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64899" w:rsidRPr="001965B7" w14:paraId="3EE0A9C6" w14:textId="77777777" w:rsidTr="00CD4FE1">
        <w:trPr>
          <w:cantSplit/>
        </w:trPr>
        <w:tc>
          <w:tcPr>
            <w:tcW w:w="10423" w:type="dxa"/>
            <w:gridSpan w:val="2"/>
            <w:shd w:val="clear" w:color="auto" w:fill="auto"/>
          </w:tcPr>
          <w:p w14:paraId="5CC2F93E" w14:textId="63B96F85" w:rsidR="00164899" w:rsidRPr="001965B7" w:rsidRDefault="00164899" w:rsidP="00CD4FE1">
            <w:pPr>
              <w:pStyle w:val="ZA"/>
              <w:framePr w:w="0" w:hRule="auto" w:wrap="auto" w:vAnchor="margin" w:hAnchor="text" w:yAlign="inline"/>
            </w:pPr>
            <w:bookmarkStart w:id="0" w:name="page1"/>
            <w:r w:rsidRPr="00013D57">
              <w:rPr>
                <w:noProof w:val="0"/>
                <w:sz w:val="64"/>
              </w:rPr>
              <w:t xml:space="preserve">3GPP TS 24.147 </w:t>
            </w:r>
            <w:r w:rsidRPr="00013D57">
              <w:rPr>
                <w:noProof w:val="0"/>
              </w:rPr>
              <w:t>V</w:t>
            </w:r>
            <w:ins w:id="1" w:author="24.147_CR0136R1_(Rel-18)_IMSProtoc18" w:date="2024-03-20T22:15:00Z">
              <w:r w:rsidR="00261755">
                <w:rPr>
                  <w:noProof w:val="0"/>
                </w:rPr>
                <w:t>1</w:t>
              </w:r>
            </w:ins>
            <w:ins w:id="2" w:author="24.301_CR4013R1_(Rel-18)_SAES18, 5GS_Ph1-CT" w:date="2024-04-03T10:38:00Z">
              <w:r w:rsidR="00192EC3">
                <w:rPr>
                  <w:noProof w:val="0"/>
                </w:rPr>
                <w:t>8</w:t>
              </w:r>
            </w:ins>
            <w:ins w:id="3" w:author="24.147_CR0136R1_(Rel-18)_IMSProtoc18" w:date="2024-03-20T22:15:00Z">
              <w:del w:id="4" w:author="24.301_CR4013R1_(Rel-18)_SAES18, 5GS_Ph1-CT" w:date="2024-04-03T10:38:00Z">
                <w:r w:rsidR="00261755" w:rsidDel="00192EC3">
                  <w:rPr>
                    <w:noProof w:val="0"/>
                  </w:rPr>
                  <w:delText>7</w:delText>
                </w:r>
              </w:del>
              <w:r w:rsidR="00261755">
                <w:rPr>
                  <w:noProof w:val="0"/>
                </w:rPr>
                <w:t>.</w:t>
              </w:r>
            </w:ins>
            <w:ins w:id="5" w:author="24.301_CR4013R1_(Rel-18)_SAES18, 5GS_Ph1-CT" w:date="2024-04-03T10:38:00Z">
              <w:r w:rsidR="00192EC3">
                <w:rPr>
                  <w:noProof w:val="0"/>
                </w:rPr>
                <w:t>0</w:t>
              </w:r>
            </w:ins>
            <w:ins w:id="6" w:author="24.147_CR0136R1_(Rel-18)_IMSProtoc18" w:date="2024-03-20T22:15:00Z">
              <w:del w:id="7" w:author="24.301_CR4013R1_(Rel-18)_SAES18, 5GS_Ph1-CT" w:date="2024-04-03T10:38:00Z">
                <w:r w:rsidR="00261755" w:rsidDel="00192EC3">
                  <w:rPr>
                    <w:noProof w:val="0"/>
                  </w:rPr>
                  <w:delText>1</w:delText>
                </w:r>
              </w:del>
              <w:r w:rsidR="00261755">
                <w:rPr>
                  <w:noProof w:val="0"/>
                </w:rPr>
                <w:t>.0</w:t>
              </w:r>
            </w:ins>
            <w:del w:id="8" w:author="24.147_CR0136R1_(Rel-18)_IMSProtoc18" w:date="2024-03-20T22:15:00Z">
              <w:r w:rsidR="00C10521" w:rsidDel="00261755">
                <w:rPr>
                  <w:noProof w:val="0"/>
                </w:rPr>
                <w:delText>17.0.0</w:delText>
              </w:r>
            </w:del>
            <w:r w:rsidRPr="00013D57">
              <w:rPr>
                <w:noProof w:val="0"/>
              </w:rPr>
              <w:t xml:space="preserve"> </w:t>
            </w:r>
            <w:r w:rsidRPr="00013D57">
              <w:rPr>
                <w:noProof w:val="0"/>
                <w:sz w:val="32"/>
              </w:rPr>
              <w:t>(</w:t>
            </w:r>
            <w:ins w:id="9" w:author="24.147_CR0136R1_(Rel-18)_IMSProtoc18" w:date="2024-03-20T22:15:00Z">
              <w:r w:rsidR="00261755">
                <w:rPr>
                  <w:noProof w:val="0"/>
                  <w:sz w:val="32"/>
                </w:rPr>
                <w:t>2024-03</w:t>
              </w:r>
            </w:ins>
            <w:del w:id="10" w:author="24.147_CR0136R1_(Rel-18)_IMSProtoc18" w:date="2024-03-20T22:15:00Z">
              <w:r w:rsidR="00C10521" w:rsidDel="00261755">
                <w:rPr>
                  <w:noProof w:val="0"/>
                  <w:sz w:val="32"/>
                </w:rPr>
                <w:delText>2022-0</w:delText>
              </w:r>
              <w:r w:rsidR="002330E4" w:rsidDel="00261755">
                <w:rPr>
                  <w:noProof w:val="0"/>
                  <w:sz w:val="32"/>
                </w:rPr>
                <w:delText>3</w:delText>
              </w:r>
            </w:del>
            <w:r w:rsidRPr="00013D57">
              <w:rPr>
                <w:noProof w:val="0"/>
                <w:sz w:val="32"/>
              </w:rPr>
              <w:t>)</w:t>
            </w:r>
          </w:p>
        </w:tc>
      </w:tr>
      <w:tr w:rsidR="00164899" w:rsidRPr="001965B7" w14:paraId="190635F4" w14:textId="77777777" w:rsidTr="00CD4FE1">
        <w:trPr>
          <w:cantSplit/>
          <w:trHeight w:hRule="exact" w:val="1134"/>
        </w:trPr>
        <w:tc>
          <w:tcPr>
            <w:tcW w:w="10423" w:type="dxa"/>
            <w:gridSpan w:val="2"/>
            <w:shd w:val="clear" w:color="auto" w:fill="auto"/>
          </w:tcPr>
          <w:p w14:paraId="4BDDDA22" w14:textId="77777777" w:rsidR="00164899" w:rsidRPr="001965B7" w:rsidRDefault="00164899" w:rsidP="00CD4FE1">
            <w:pPr>
              <w:pStyle w:val="TAR"/>
            </w:pPr>
            <w:r w:rsidRPr="00013D57">
              <w:t>Technical Specification</w:t>
            </w:r>
          </w:p>
        </w:tc>
      </w:tr>
      <w:tr w:rsidR="00164899" w:rsidRPr="001965B7" w14:paraId="3B9F5B34" w14:textId="77777777" w:rsidTr="00CD4FE1">
        <w:trPr>
          <w:cantSplit/>
          <w:trHeight w:hRule="exact" w:val="3685"/>
        </w:trPr>
        <w:tc>
          <w:tcPr>
            <w:tcW w:w="10423" w:type="dxa"/>
            <w:gridSpan w:val="2"/>
            <w:shd w:val="clear" w:color="auto" w:fill="auto"/>
          </w:tcPr>
          <w:p w14:paraId="1E507ED3" w14:textId="77777777" w:rsidR="00164899" w:rsidRPr="00013D57" w:rsidRDefault="00164899" w:rsidP="00CD4FE1">
            <w:pPr>
              <w:pStyle w:val="ZT"/>
              <w:framePr w:wrap="auto" w:hAnchor="text" w:yAlign="inline"/>
            </w:pPr>
            <w:r w:rsidRPr="00013D57">
              <w:t>3rd Generation Partnership Project;</w:t>
            </w:r>
          </w:p>
          <w:p w14:paraId="111E2C70" w14:textId="77777777" w:rsidR="00164899" w:rsidRPr="00013D57" w:rsidRDefault="00164899" w:rsidP="00CD4FE1">
            <w:pPr>
              <w:pStyle w:val="ZT"/>
              <w:framePr w:wrap="auto" w:hAnchor="text" w:yAlign="inline"/>
            </w:pPr>
            <w:r w:rsidRPr="00013D57">
              <w:t>Technical Specification Group Core Network and Terminals;</w:t>
            </w:r>
          </w:p>
          <w:p w14:paraId="4D9B789D" w14:textId="77777777" w:rsidR="00164899" w:rsidRPr="00013D57" w:rsidRDefault="00164899" w:rsidP="00CD4FE1">
            <w:pPr>
              <w:pStyle w:val="ZT"/>
              <w:framePr w:wrap="auto" w:hAnchor="text" w:yAlign="inline"/>
            </w:pPr>
            <w:r w:rsidRPr="00013D57">
              <w:t>Conferencing using the IP Multimedia (IM)</w:t>
            </w:r>
          </w:p>
          <w:p w14:paraId="606EF427" w14:textId="77777777" w:rsidR="00164899" w:rsidRPr="00013D57" w:rsidRDefault="00164899" w:rsidP="00CD4FE1">
            <w:pPr>
              <w:pStyle w:val="ZT"/>
              <w:framePr w:wrap="auto" w:hAnchor="text" w:yAlign="inline"/>
            </w:pPr>
            <w:r w:rsidRPr="00013D57">
              <w:t>Core Network (CN) subsystem;</w:t>
            </w:r>
          </w:p>
          <w:p w14:paraId="1B996332" w14:textId="77777777" w:rsidR="00164899" w:rsidRPr="00013D57" w:rsidRDefault="00164899" w:rsidP="00CD4FE1">
            <w:pPr>
              <w:pStyle w:val="ZT"/>
              <w:framePr w:wrap="auto" w:hAnchor="text" w:yAlign="inline"/>
            </w:pPr>
            <w:r w:rsidRPr="00013D57">
              <w:t>Stage 3</w:t>
            </w:r>
          </w:p>
          <w:p w14:paraId="667F45A3" w14:textId="4AEB4046" w:rsidR="00164899" w:rsidRPr="001965B7" w:rsidRDefault="00164899" w:rsidP="00CD4FE1">
            <w:pPr>
              <w:pStyle w:val="ZT"/>
              <w:framePr w:wrap="auto" w:hAnchor="text" w:yAlign="inline"/>
              <w:rPr>
                <w:i/>
                <w:sz w:val="28"/>
              </w:rPr>
            </w:pPr>
            <w:r w:rsidRPr="00013D57">
              <w:t>(</w:t>
            </w:r>
            <w:r w:rsidRPr="00013D57">
              <w:rPr>
                <w:rStyle w:val="ZGSM"/>
              </w:rPr>
              <w:t>Release</w:t>
            </w:r>
            <w:r w:rsidR="00C10521">
              <w:rPr>
                <w:rStyle w:val="ZGSM"/>
              </w:rPr>
              <w:t xml:space="preserve"> 1</w:t>
            </w:r>
            <w:ins w:id="11" w:author="24.301_CR4013R1_(Rel-18)_SAES18, 5GS_Ph1-CT" w:date="2024-04-03T10:38:00Z">
              <w:r w:rsidR="00192EC3">
                <w:rPr>
                  <w:rStyle w:val="ZGSM"/>
                </w:rPr>
                <w:t>8</w:t>
              </w:r>
            </w:ins>
            <w:del w:id="12" w:author="24.301_CR4013R1_(Rel-18)_SAES18, 5GS_Ph1-CT" w:date="2024-04-03T10:38:00Z">
              <w:r w:rsidR="00C10521" w:rsidDel="00192EC3">
                <w:rPr>
                  <w:rStyle w:val="ZGSM"/>
                </w:rPr>
                <w:delText>7</w:delText>
              </w:r>
            </w:del>
            <w:r w:rsidRPr="00013D57">
              <w:t>)</w:t>
            </w:r>
          </w:p>
        </w:tc>
      </w:tr>
      <w:tr w:rsidR="00164899" w:rsidRPr="001965B7" w14:paraId="59F26546" w14:textId="77777777" w:rsidTr="00CD4FE1">
        <w:trPr>
          <w:cantSplit/>
        </w:trPr>
        <w:tc>
          <w:tcPr>
            <w:tcW w:w="10423" w:type="dxa"/>
            <w:gridSpan w:val="2"/>
            <w:shd w:val="clear" w:color="auto" w:fill="auto"/>
          </w:tcPr>
          <w:p w14:paraId="6B7A9D53" w14:textId="77777777" w:rsidR="00164899" w:rsidRPr="00013D57" w:rsidRDefault="00164899" w:rsidP="00CD4FE1">
            <w:pPr>
              <w:pStyle w:val="FP"/>
            </w:pPr>
          </w:p>
        </w:tc>
      </w:tr>
      <w:tr w:rsidR="00164899" w:rsidRPr="001965B7" w14:paraId="4B1C25ED" w14:textId="77777777" w:rsidTr="00CD4FE1">
        <w:trPr>
          <w:cantSplit/>
          <w:trHeight w:hRule="exact" w:val="1531"/>
        </w:trPr>
        <w:tc>
          <w:tcPr>
            <w:tcW w:w="4883" w:type="dxa"/>
            <w:shd w:val="clear" w:color="auto" w:fill="auto"/>
          </w:tcPr>
          <w:p w14:paraId="43240C77" w14:textId="77777777" w:rsidR="00164899" w:rsidRPr="001965B7" w:rsidRDefault="00192EC3" w:rsidP="00CD4FE1">
            <w:pPr>
              <w:rPr>
                <w:i/>
              </w:rPr>
            </w:pPr>
            <w:r>
              <w:rPr>
                <w:i/>
              </w:rPr>
              <w:pict w14:anchorId="4794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65.75pt">
                  <v:imagedata r:id="rId7" o:title="5G-logo_175px"/>
                </v:shape>
              </w:pict>
            </w:r>
          </w:p>
        </w:tc>
        <w:tc>
          <w:tcPr>
            <w:tcW w:w="5540" w:type="dxa"/>
            <w:shd w:val="clear" w:color="auto" w:fill="auto"/>
          </w:tcPr>
          <w:p w14:paraId="58FF097F" w14:textId="77777777" w:rsidR="00164899" w:rsidRPr="001965B7" w:rsidRDefault="00192EC3" w:rsidP="00CD4FE1">
            <w:pPr>
              <w:jc w:val="right"/>
            </w:pPr>
            <w:r>
              <w:pict w14:anchorId="28ABAAC4">
                <v:shape id="_x0000_i1026" type="#_x0000_t75" style="width:128.35pt;height:75.15pt">
                  <v:imagedata r:id="rId8" o:title="3GPP-logo_web"/>
                </v:shape>
              </w:pict>
            </w:r>
          </w:p>
        </w:tc>
      </w:tr>
      <w:tr w:rsidR="00164899" w:rsidRPr="001965B7" w14:paraId="0661EEB3" w14:textId="77777777" w:rsidTr="00CD4FE1">
        <w:trPr>
          <w:cantSplit/>
          <w:trHeight w:hRule="exact" w:val="5783"/>
        </w:trPr>
        <w:tc>
          <w:tcPr>
            <w:tcW w:w="10423" w:type="dxa"/>
            <w:gridSpan w:val="2"/>
            <w:shd w:val="clear" w:color="auto" w:fill="auto"/>
          </w:tcPr>
          <w:p w14:paraId="11E7D84E" w14:textId="77777777" w:rsidR="00164899" w:rsidRPr="001965B7" w:rsidRDefault="00164899" w:rsidP="00CD4FE1">
            <w:pPr>
              <w:pStyle w:val="FP"/>
              <w:rPr>
                <w:b/>
              </w:rPr>
            </w:pPr>
          </w:p>
        </w:tc>
      </w:tr>
      <w:tr w:rsidR="00164899" w:rsidRPr="001965B7" w14:paraId="1E00545F" w14:textId="77777777" w:rsidTr="00CD4FE1">
        <w:trPr>
          <w:cantSplit/>
          <w:trHeight w:hRule="exact" w:val="964"/>
        </w:trPr>
        <w:tc>
          <w:tcPr>
            <w:tcW w:w="10423" w:type="dxa"/>
            <w:gridSpan w:val="2"/>
            <w:shd w:val="clear" w:color="auto" w:fill="auto"/>
          </w:tcPr>
          <w:p w14:paraId="760EEBA4" w14:textId="77777777" w:rsidR="00164899" w:rsidRPr="001965B7" w:rsidRDefault="00164899" w:rsidP="00CD4FE1">
            <w:pPr>
              <w:rPr>
                <w:sz w:val="16"/>
              </w:rPr>
            </w:pPr>
            <w:bookmarkStart w:id="13" w:name="warningNotice"/>
            <w:r w:rsidRPr="001965B7">
              <w:rPr>
                <w:sz w:val="16"/>
              </w:rPr>
              <w:t>The present document has been developed within the 3rd Generation Partnership Project (3GPP</w:t>
            </w:r>
            <w:r w:rsidRPr="001965B7">
              <w:rPr>
                <w:sz w:val="16"/>
                <w:vertAlign w:val="superscript"/>
              </w:rPr>
              <w:t xml:space="preserve"> TM</w:t>
            </w:r>
            <w:r w:rsidRPr="001965B7">
              <w:rPr>
                <w:sz w:val="16"/>
              </w:rPr>
              <w:t>) and may be further elaborated for the purposes of 3GPP.</w:t>
            </w:r>
            <w:r w:rsidRPr="001965B7">
              <w:rPr>
                <w:sz w:val="16"/>
              </w:rPr>
              <w:br/>
              <w:t>The present document has not been subject to any approval process by the 3GPP</w:t>
            </w:r>
            <w:r w:rsidRPr="001965B7">
              <w:rPr>
                <w:sz w:val="16"/>
                <w:vertAlign w:val="superscript"/>
              </w:rPr>
              <w:t xml:space="preserve"> </w:t>
            </w:r>
            <w:r w:rsidRPr="001965B7">
              <w:rPr>
                <w:sz w:val="16"/>
              </w:rPr>
              <w:t>Organizational Partners and shall not be implemented.</w:t>
            </w:r>
            <w:r w:rsidRPr="001965B7">
              <w:rPr>
                <w:sz w:val="16"/>
              </w:rPr>
              <w:br/>
              <w:t>This Specification is provided for future development work within 3GPP</w:t>
            </w:r>
            <w:r w:rsidRPr="001965B7">
              <w:rPr>
                <w:sz w:val="16"/>
                <w:vertAlign w:val="superscript"/>
              </w:rPr>
              <w:t xml:space="preserve"> </w:t>
            </w:r>
            <w:r w:rsidRPr="001965B7">
              <w:rPr>
                <w:sz w:val="16"/>
              </w:rPr>
              <w:t>only. The Organizational Partners accept no liability for any use of this Specification.</w:t>
            </w:r>
            <w:r w:rsidRPr="001965B7">
              <w:rPr>
                <w:sz w:val="16"/>
              </w:rPr>
              <w:br/>
              <w:t>Specifications and Reports for implementation of the 3GPP</w:t>
            </w:r>
            <w:r w:rsidRPr="001965B7">
              <w:rPr>
                <w:sz w:val="16"/>
                <w:vertAlign w:val="superscript"/>
              </w:rPr>
              <w:t xml:space="preserve"> TM</w:t>
            </w:r>
            <w:r w:rsidRPr="001965B7">
              <w:rPr>
                <w:sz w:val="16"/>
              </w:rPr>
              <w:t xml:space="preserve"> system should be obtained via the 3GPP Organizational Partners' Publications Offices.</w:t>
            </w:r>
            <w:bookmarkEnd w:id="13"/>
          </w:p>
          <w:p w14:paraId="3572EFA2" w14:textId="77777777" w:rsidR="00164899" w:rsidRPr="001965B7" w:rsidRDefault="00164899" w:rsidP="00CD4FE1">
            <w:pPr>
              <w:pStyle w:val="ZV"/>
              <w:framePr w:w="0" w:wrap="auto" w:vAnchor="margin" w:hAnchor="text" w:yAlign="inline"/>
            </w:pPr>
          </w:p>
          <w:p w14:paraId="155FF9D6" w14:textId="77777777" w:rsidR="00164899" w:rsidRPr="001965B7" w:rsidRDefault="00164899" w:rsidP="00CD4FE1">
            <w:pPr>
              <w:rPr>
                <w:sz w:val="16"/>
              </w:rPr>
            </w:pPr>
          </w:p>
        </w:tc>
      </w:tr>
      <w:bookmarkEnd w:id="0"/>
    </w:tbl>
    <w:p w14:paraId="0DB17AE2" w14:textId="77777777" w:rsidR="00164899" w:rsidRPr="001965B7" w:rsidRDefault="00164899" w:rsidP="00164899">
      <w:pPr>
        <w:sectPr w:rsidR="00164899" w:rsidRPr="001965B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64899" w:rsidRPr="001965B7" w14:paraId="34DB7576" w14:textId="77777777" w:rsidTr="00CD4FE1">
        <w:trPr>
          <w:cantSplit/>
          <w:trHeight w:hRule="exact" w:val="5669"/>
        </w:trPr>
        <w:tc>
          <w:tcPr>
            <w:tcW w:w="10423" w:type="dxa"/>
            <w:shd w:val="clear" w:color="auto" w:fill="auto"/>
          </w:tcPr>
          <w:p w14:paraId="6CC3F6AE" w14:textId="77777777" w:rsidR="00164899" w:rsidRPr="001965B7" w:rsidRDefault="00164899" w:rsidP="00CD4FE1">
            <w:pPr>
              <w:pStyle w:val="FP"/>
            </w:pPr>
            <w:bookmarkStart w:id="14" w:name="page2"/>
          </w:p>
        </w:tc>
      </w:tr>
      <w:tr w:rsidR="00164899" w:rsidRPr="001965B7" w14:paraId="0B2A75D0" w14:textId="77777777" w:rsidTr="00CD4FE1">
        <w:trPr>
          <w:cantSplit/>
          <w:trHeight w:hRule="exact" w:val="5386"/>
        </w:trPr>
        <w:tc>
          <w:tcPr>
            <w:tcW w:w="10423" w:type="dxa"/>
            <w:shd w:val="clear" w:color="auto" w:fill="auto"/>
          </w:tcPr>
          <w:p w14:paraId="6235FA45" w14:textId="77777777" w:rsidR="00164899" w:rsidRPr="001965B7" w:rsidRDefault="00164899" w:rsidP="00CD4FE1">
            <w:pPr>
              <w:pStyle w:val="FP"/>
              <w:spacing w:after="240"/>
              <w:ind w:left="2835" w:right="2835"/>
              <w:jc w:val="center"/>
              <w:rPr>
                <w:rFonts w:ascii="Arial" w:hAnsi="Arial"/>
                <w:b/>
                <w:i/>
                <w:noProof/>
              </w:rPr>
            </w:pPr>
            <w:bookmarkStart w:id="15" w:name="coords3gpp"/>
            <w:r w:rsidRPr="001965B7">
              <w:rPr>
                <w:rFonts w:ascii="Arial" w:hAnsi="Arial"/>
                <w:b/>
                <w:i/>
                <w:noProof/>
              </w:rPr>
              <w:t>3GPP</w:t>
            </w:r>
          </w:p>
          <w:p w14:paraId="4BCF1111" w14:textId="77777777" w:rsidR="00164899" w:rsidRPr="001965B7" w:rsidRDefault="00164899" w:rsidP="00CD4FE1">
            <w:pPr>
              <w:pStyle w:val="FP"/>
              <w:pBdr>
                <w:bottom w:val="single" w:sz="6" w:space="1" w:color="auto"/>
              </w:pBdr>
              <w:ind w:left="2835" w:right="2835"/>
              <w:jc w:val="center"/>
              <w:rPr>
                <w:noProof/>
              </w:rPr>
            </w:pPr>
            <w:r w:rsidRPr="001965B7">
              <w:rPr>
                <w:noProof/>
              </w:rPr>
              <w:t>Postal address</w:t>
            </w:r>
          </w:p>
          <w:p w14:paraId="61CE9782" w14:textId="77777777" w:rsidR="00164899" w:rsidRPr="001965B7" w:rsidRDefault="00164899" w:rsidP="00CD4FE1">
            <w:pPr>
              <w:pStyle w:val="FP"/>
              <w:ind w:left="2835" w:right="2835"/>
              <w:jc w:val="center"/>
              <w:rPr>
                <w:rFonts w:ascii="Arial" w:hAnsi="Arial"/>
                <w:noProof/>
                <w:sz w:val="18"/>
              </w:rPr>
            </w:pPr>
          </w:p>
          <w:p w14:paraId="4D974A5D" w14:textId="77777777" w:rsidR="00164899" w:rsidRPr="001965B7" w:rsidRDefault="00164899" w:rsidP="00CD4FE1">
            <w:pPr>
              <w:pStyle w:val="FP"/>
              <w:pBdr>
                <w:bottom w:val="single" w:sz="6" w:space="1" w:color="auto"/>
              </w:pBdr>
              <w:spacing w:before="240"/>
              <w:ind w:left="2835" w:right="2835"/>
              <w:jc w:val="center"/>
              <w:rPr>
                <w:noProof/>
              </w:rPr>
            </w:pPr>
            <w:r w:rsidRPr="001965B7">
              <w:rPr>
                <w:noProof/>
              </w:rPr>
              <w:t>3GPP support office address</w:t>
            </w:r>
          </w:p>
          <w:p w14:paraId="400CC074" w14:textId="77777777" w:rsidR="00164899" w:rsidRPr="00261755" w:rsidRDefault="00164899" w:rsidP="00CD4FE1">
            <w:pPr>
              <w:pStyle w:val="FP"/>
              <w:ind w:left="2835" w:right="2835"/>
              <w:jc w:val="center"/>
              <w:rPr>
                <w:rFonts w:ascii="Arial" w:hAnsi="Arial"/>
                <w:noProof/>
                <w:sz w:val="18"/>
                <w:lang w:val="fr-FR"/>
                <w:rPrChange w:id="16" w:author="24.147_CR0136R1_(Rel-18)_IMSProtoc18" w:date="2024-03-20T22:15:00Z">
                  <w:rPr>
                    <w:rFonts w:ascii="Arial" w:hAnsi="Arial"/>
                    <w:noProof/>
                    <w:sz w:val="18"/>
                  </w:rPr>
                </w:rPrChange>
              </w:rPr>
            </w:pPr>
            <w:r w:rsidRPr="00261755">
              <w:rPr>
                <w:rFonts w:ascii="Arial" w:hAnsi="Arial"/>
                <w:noProof/>
                <w:sz w:val="18"/>
                <w:lang w:val="fr-FR"/>
                <w:rPrChange w:id="17" w:author="24.147_CR0136R1_(Rel-18)_IMSProtoc18" w:date="2024-03-20T22:15:00Z">
                  <w:rPr>
                    <w:rFonts w:ascii="Arial" w:hAnsi="Arial"/>
                    <w:noProof/>
                    <w:sz w:val="18"/>
                  </w:rPr>
                </w:rPrChange>
              </w:rPr>
              <w:t>650 Route des Lucioles - Sophia Antipolis</w:t>
            </w:r>
          </w:p>
          <w:p w14:paraId="444006D8" w14:textId="77777777" w:rsidR="00164899" w:rsidRPr="00261755" w:rsidRDefault="00164899" w:rsidP="00CD4FE1">
            <w:pPr>
              <w:pStyle w:val="FP"/>
              <w:ind w:left="2835" w:right="2835"/>
              <w:jc w:val="center"/>
              <w:rPr>
                <w:rFonts w:ascii="Arial" w:hAnsi="Arial"/>
                <w:noProof/>
                <w:sz w:val="18"/>
                <w:lang w:val="fr-FR"/>
                <w:rPrChange w:id="18" w:author="24.147_CR0136R1_(Rel-18)_IMSProtoc18" w:date="2024-03-20T22:15:00Z">
                  <w:rPr>
                    <w:rFonts w:ascii="Arial" w:hAnsi="Arial"/>
                    <w:noProof/>
                    <w:sz w:val="18"/>
                  </w:rPr>
                </w:rPrChange>
              </w:rPr>
            </w:pPr>
            <w:r w:rsidRPr="00261755">
              <w:rPr>
                <w:rFonts w:ascii="Arial" w:hAnsi="Arial"/>
                <w:noProof/>
                <w:sz w:val="18"/>
                <w:lang w:val="fr-FR"/>
                <w:rPrChange w:id="19" w:author="24.147_CR0136R1_(Rel-18)_IMSProtoc18" w:date="2024-03-20T22:15:00Z">
                  <w:rPr>
                    <w:rFonts w:ascii="Arial" w:hAnsi="Arial"/>
                    <w:noProof/>
                    <w:sz w:val="18"/>
                  </w:rPr>
                </w:rPrChange>
              </w:rPr>
              <w:t>Valbonne - FRANCE</w:t>
            </w:r>
          </w:p>
          <w:p w14:paraId="67536B1A" w14:textId="77777777" w:rsidR="00164899" w:rsidRPr="001965B7" w:rsidRDefault="00164899" w:rsidP="00CD4FE1">
            <w:pPr>
              <w:pStyle w:val="FP"/>
              <w:spacing w:after="20"/>
              <w:ind w:left="2835" w:right="2835"/>
              <w:jc w:val="center"/>
              <w:rPr>
                <w:rFonts w:ascii="Arial" w:hAnsi="Arial"/>
                <w:noProof/>
                <w:sz w:val="18"/>
              </w:rPr>
            </w:pPr>
            <w:r w:rsidRPr="001965B7">
              <w:rPr>
                <w:rFonts w:ascii="Arial" w:hAnsi="Arial"/>
                <w:noProof/>
                <w:sz w:val="18"/>
              </w:rPr>
              <w:t>Tel.: +33 4 92 94 42 00 Fax: +33 4 93 65 47 16</w:t>
            </w:r>
          </w:p>
          <w:p w14:paraId="0640AE19" w14:textId="77777777" w:rsidR="00164899" w:rsidRPr="001965B7" w:rsidRDefault="00164899" w:rsidP="00CD4FE1">
            <w:pPr>
              <w:pStyle w:val="FP"/>
              <w:pBdr>
                <w:bottom w:val="single" w:sz="6" w:space="1" w:color="auto"/>
              </w:pBdr>
              <w:spacing w:before="240"/>
              <w:ind w:left="2835" w:right="2835"/>
              <w:jc w:val="center"/>
              <w:rPr>
                <w:noProof/>
              </w:rPr>
            </w:pPr>
            <w:r w:rsidRPr="001965B7">
              <w:rPr>
                <w:noProof/>
              </w:rPr>
              <w:t>Internet</w:t>
            </w:r>
          </w:p>
          <w:p w14:paraId="7A63ACE6" w14:textId="77777777" w:rsidR="00164899" w:rsidRPr="001965B7" w:rsidRDefault="00164899" w:rsidP="00CD4FE1">
            <w:pPr>
              <w:pStyle w:val="FP"/>
              <w:ind w:left="2835" w:right="2835"/>
              <w:jc w:val="center"/>
              <w:rPr>
                <w:rFonts w:ascii="Arial" w:hAnsi="Arial"/>
                <w:noProof/>
                <w:sz w:val="18"/>
              </w:rPr>
            </w:pPr>
            <w:r w:rsidRPr="001965B7">
              <w:rPr>
                <w:rFonts w:ascii="Arial" w:hAnsi="Arial"/>
                <w:noProof/>
                <w:sz w:val="18"/>
              </w:rPr>
              <w:t>http://www.3gpp.org</w:t>
            </w:r>
            <w:bookmarkEnd w:id="15"/>
          </w:p>
          <w:p w14:paraId="5CED001E" w14:textId="77777777" w:rsidR="00164899" w:rsidRPr="001965B7" w:rsidRDefault="00164899" w:rsidP="00CD4FE1">
            <w:pPr>
              <w:rPr>
                <w:noProof/>
              </w:rPr>
            </w:pPr>
          </w:p>
        </w:tc>
      </w:tr>
      <w:tr w:rsidR="00164899" w:rsidRPr="001965B7" w14:paraId="71F45A80" w14:textId="77777777" w:rsidTr="00CD4FE1">
        <w:trPr>
          <w:cantSplit/>
        </w:trPr>
        <w:tc>
          <w:tcPr>
            <w:tcW w:w="10423" w:type="dxa"/>
            <w:shd w:val="clear" w:color="auto" w:fill="auto"/>
            <w:vAlign w:val="bottom"/>
          </w:tcPr>
          <w:p w14:paraId="76F66A27" w14:textId="77777777" w:rsidR="00164899" w:rsidRPr="001965B7" w:rsidRDefault="00164899" w:rsidP="00CD4FE1">
            <w:pPr>
              <w:pStyle w:val="FP"/>
              <w:pBdr>
                <w:bottom w:val="single" w:sz="6" w:space="1" w:color="auto"/>
              </w:pBdr>
              <w:spacing w:after="240"/>
              <w:jc w:val="center"/>
              <w:rPr>
                <w:rFonts w:ascii="Arial" w:hAnsi="Arial"/>
                <w:b/>
                <w:i/>
                <w:noProof/>
              </w:rPr>
            </w:pPr>
            <w:bookmarkStart w:id="20" w:name="copyrightNotification"/>
            <w:r w:rsidRPr="001965B7">
              <w:rPr>
                <w:rFonts w:ascii="Arial" w:hAnsi="Arial"/>
                <w:b/>
                <w:i/>
                <w:noProof/>
              </w:rPr>
              <w:t>Copyright Notification</w:t>
            </w:r>
          </w:p>
          <w:p w14:paraId="66533FD8" w14:textId="77777777" w:rsidR="00164899" w:rsidRPr="001965B7" w:rsidRDefault="00164899" w:rsidP="00CD4FE1">
            <w:pPr>
              <w:pStyle w:val="FP"/>
              <w:jc w:val="center"/>
              <w:rPr>
                <w:noProof/>
              </w:rPr>
            </w:pPr>
            <w:r w:rsidRPr="001965B7">
              <w:rPr>
                <w:noProof/>
              </w:rPr>
              <w:t>No part may be reproduced except as authorized by written permission.</w:t>
            </w:r>
            <w:r w:rsidRPr="001965B7">
              <w:rPr>
                <w:noProof/>
              </w:rPr>
              <w:br/>
              <w:t>The copyright and the foregoing restriction extend to reproduction in all media.</w:t>
            </w:r>
          </w:p>
          <w:p w14:paraId="22C52E0B" w14:textId="77777777" w:rsidR="00164899" w:rsidRPr="001965B7" w:rsidRDefault="00164899" w:rsidP="00CD4FE1">
            <w:pPr>
              <w:pStyle w:val="FP"/>
              <w:jc w:val="center"/>
              <w:rPr>
                <w:noProof/>
              </w:rPr>
            </w:pPr>
          </w:p>
          <w:p w14:paraId="0184170B" w14:textId="4A560673" w:rsidR="00164899" w:rsidRPr="001965B7" w:rsidRDefault="00164899" w:rsidP="00CD4FE1">
            <w:pPr>
              <w:pStyle w:val="FP"/>
              <w:jc w:val="center"/>
              <w:rPr>
                <w:noProof/>
                <w:sz w:val="18"/>
              </w:rPr>
            </w:pPr>
            <w:r w:rsidRPr="001965B7">
              <w:rPr>
                <w:noProof/>
                <w:sz w:val="18"/>
              </w:rPr>
              <w:t>©</w:t>
            </w:r>
            <w:r w:rsidR="00C10521">
              <w:rPr>
                <w:noProof/>
                <w:sz w:val="18"/>
              </w:rPr>
              <w:t xml:space="preserve"> 2022</w:t>
            </w:r>
            <w:r w:rsidRPr="001965B7">
              <w:rPr>
                <w:noProof/>
                <w:sz w:val="18"/>
              </w:rPr>
              <w:t>, 3GPP Organizational Partners (ARIB, ATIS, CCSA, ETSI, TSDSI, TTA, TTC).</w:t>
            </w:r>
            <w:bookmarkStart w:id="21" w:name="copyrightaddon"/>
            <w:bookmarkEnd w:id="21"/>
          </w:p>
          <w:p w14:paraId="4374B991" w14:textId="77777777" w:rsidR="00164899" w:rsidRPr="001965B7" w:rsidRDefault="00164899" w:rsidP="00CD4FE1">
            <w:pPr>
              <w:pStyle w:val="FP"/>
              <w:jc w:val="center"/>
              <w:rPr>
                <w:noProof/>
                <w:sz w:val="18"/>
              </w:rPr>
            </w:pPr>
            <w:r w:rsidRPr="001965B7">
              <w:rPr>
                <w:noProof/>
                <w:sz w:val="18"/>
              </w:rPr>
              <w:t>All rights reserved.</w:t>
            </w:r>
          </w:p>
          <w:p w14:paraId="6FFFCED5" w14:textId="77777777" w:rsidR="00164899" w:rsidRPr="001965B7" w:rsidRDefault="00164899" w:rsidP="00CD4FE1">
            <w:pPr>
              <w:pStyle w:val="FP"/>
              <w:rPr>
                <w:noProof/>
                <w:sz w:val="18"/>
              </w:rPr>
            </w:pPr>
          </w:p>
          <w:p w14:paraId="43AEC0E8" w14:textId="77777777" w:rsidR="00164899" w:rsidRPr="001965B7" w:rsidRDefault="00164899" w:rsidP="00CD4FE1">
            <w:pPr>
              <w:pStyle w:val="FP"/>
              <w:rPr>
                <w:noProof/>
                <w:sz w:val="18"/>
              </w:rPr>
            </w:pPr>
            <w:r w:rsidRPr="001965B7">
              <w:rPr>
                <w:noProof/>
                <w:sz w:val="18"/>
              </w:rPr>
              <w:t>UMTS™ is a Trade Mark of ETSI registered for the benefit of its members</w:t>
            </w:r>
          </w:p>
          <w:p w14:paraId="222B641E" w14:textId="77777777" w:rsidR="00164899" w:rsidRPr="001965B7" w:rsidRDefault="00164899" w:rsidP="00CD4FE1">
            <w:pPr>
              <w:pStyle w:val="FP"/>
              <w:rPr>
                <w:noProof/>
                <w:sz w:val="18"/>
              </w:rPr>
            </w:pPr>
            <w:r w:rsidRPr="001965B7">
              <w:rPr>
                <w:noProof/>
                <w:sz w:val="18"/>
              </w:rPr>
              <w:t>3GPP™ is a Trade Mark of ETSI registered for the benefit of its Members and of the 3GPP Organizational Partners</w:t>
            </w:r>
            <w:r w:rsidRPr="001965B7">
              <w:rPr>
                <w:noProof/>
                <w:sz w:val="18"/>
              </w:rPr>
              <w:br/>
              <w:t>LTE™ is a Trade Mark of ETSI registered for the benefit of its Members and of the 3GPP Organizational Partners</w:t>
            </w:r>
          </w:p>
          <w:p w14:paraId="75AC9296" w14:textId="77777777" w:rsidR="00164899" w:rsidRPr="001965B7" w:rsidRDefault="00164899" w:rsidP="00CD4FE1">
            <w:pPr>
              <w:pStyle w:val="FP"/>
              <w:rPr>
                <w:noProof/>
                <w:sz w:val="18"/>
              </w:rPr>
            </w:pPr>
            <w:r w:rsidRPr="001965B7">
              <w:rPr>
                <w:noProof/>
                <w:sz w:val="18"/>
              </w:rPr>
              <w:t>GSM® and the GSM logo are registered and owned by the GSM Association</w:t>
            </w:r>
            <w:bookmarkEnd w:id="20"/>
          </w:p>
          <w:p w14:paraId="78806D77" w14:textId="77777777" w:rsidR="00164899" w:rsidRPr="001965B7" w:rsidRDefault="00164899" w:rsidP="00CD4FE1"/>
        </w:tc>
      </w:tr>
      <w:bookmarkEnd w:id="14"/>
    </w:tbl>
    <w:p w14:paraId="7BD0BC3A" w14:textId="4640CC79" w:rsidR="003A605D" w:rsidRPr="00013D57" w:rsidRDefault="00164899" w:rsidP="003A0E7A">
      <w:pPr>
        <w:pStyle w:val="TT"/>
      </w:pPr>
      <w:r w:rsidRPr="001965B7">
        <w:br w:type="page"/>
      </w:r>
      <w:r w:rsidR="003A605D" w:rsidRPr="00013D57">
        <w:lastRenderedPageBreak/>
        <w:t>Contents</w:t>
      </w:r>
    </w:p>
    <w:p w14:paraId="4A0F73D4" w14:textId="64329F68" w:rsidR="00F92D03" w:rsidRPr="00890504" w:rsidRDefault="004A5408">
      <w:pPr>
        <w:pStyle w:val="TOC1"/>
        <w:rPr>
          <w:rFonts w:ascii="Calibri" w:hAnsi="Calibri"/>
          <w:szCs w:val="22"/>
          <w:lang w:eastAsia="en-GB"/>
        </w:rPr>
      </w:pPr>
      <w:r>
        <w:fldChar w:fldCharType="begin" w:fldLock="1"/>
      </w:r>
      <w:r>
        <w:instrText xml:space="preserve"> TOC \o "1-9" </w:instrText>
      </w:r>
      <w:r>
        <w:fldChar w:fldCharType="separate"/>
      </w:r>
      <w:r w:rsidR="00F92D03">
        <w:t>Foreword</w:t>
      </w:r>
      <w:r w:rsidR="00F92D03">
        <w:tab/>
      </w:r>
      <w:r w:rsidR="00F92D03">
        <w:fldChar w:fldCharType="begin" w:fldLock="1"/>
      </w:r>
      <w:r w:rsidR="00F92D03">
        <w:instrText xml:space="preserve"> PAGEREF _Toc94278282 \h </w:instrText>
      </w:r>
      <w:r w:rsidR="00F92D03">
        <w:fldChar w:fldCharType="separate"/>
      </w:r>
      <w:r w:rsidR="00F92D03">
        <w:t>6</w:t>
      </w:r>
      <w:r w:rsidR="00F92D03">
        <w:fldChar w:fldCharType="end"/>
      </w:r>
    </w:p>
    <w:p w14:paraId="4DDB76DD" w14:textId="6A96D277" w:rsidR="00F92D03" w:rsidRPr="00890504" w:rsidRDefault="00F92D03">
      <w:pPr>
        <w:pStyle w:val="TOC1"/>
        <w:rPr>
          <w:rFonts w:ascii="Calibri" w:hAnsi="Calibri"/>
          <w:szCs w:val="22"/>
          <w:lang w:eastAsia="en-GB"/>
        </w:rPr>
      </w:pPr>
      <w:r>
        <w:t>1</w:t>
      </w:r>
      <w:r w:rsidRPr="00890504">
        <w:rPr>
          <w:rFonts w:ascii="Calibri" w:hAnsi="Calibri"/>
          <w:szCs w:val="22"/>
          <w:lang w:eastAsia="en-GB"/>
        </w:rPr>
        <w:tab/>
      </w:r>
      <w:r>
        <w:t>Scope</w:t>
      </w:r>
      <w:r>
        <w:tab/>
      </w:r>
      <w:r>
        <w:fldChar w:fldCharType="begin" w:fldLock="1"/>
      </w:r>
      <w:r>
        <w:instrText xml:space="preserve"> PAGEREF _Toc94278283 \h </w:instrText>
      </w:r>
      <w:r>
        <w:fldChar w:fldCharType="separate"/>
      </w:r>
      <w:r>
        <w:t>7</w:t>
      </w:r>
      <w:r>
        <w:fldChar w:fldCharType="end"/>
      </w:r>
    </w:p>
    <w:p w14:paraId="776BD6DF" w14:textId="3BB7ECCC" w:rsidR="00F92D03" w:rsidRPr="00890504" w:rsidRDefault="00F92D03">
      <w:pPr>
        <w:pStyle w:val="TOC1"/>
        <w:rPr>
          <w:rFonts w:ascii="Calibri" w:hAnsi="Calibri"/>
          <w:szCs w:val="22"/>
          <w:lang w:eastAsia="en-GB"/>
        </w:rPr>
      </w:pPr>
      <w:r>
        <w:t>2</w:t>
      </w:r>
      <w:r w:rsidRPr="00890504">
        <w:rPr>
          <w:rFonts w:ascii="Calibri" w:hAnsi="Calibri"/>
          <w:szCs w:val="22"/>
          <w:lang w:eastAsia="en-GB"/>
        </w:rPr>
        <w:tab/>
      </w:r>
      <w:r>
        <w:t>References</w:t>
      </w:r>
      <w:r>
        <w:tab/>
      </w:r>
      <w:r>
        <w:fldChar w:fldCharType="begin" w:fldLock="1"/>
      </w:r>
      <w:r>
        <w:instrText xml:space="preserve"> PAGEREF _Toc94278284 \h </w:instrText>
      </w:r>
      <w:r>
        <w:fldChar w:fldCharType="separate"/>
      </w:r>
      <w:r>
        <w:t>7</w:t>
      </w:r>
      <w:r>
        <w:fldChar w:fldCharType="end"/>
      </w:r>
    </w:p>
    <w:p w14:paraId="7F1F1A00" w14:textId="2AA03C6B" w:rsidR="00F92D03" w:rsidRPr="00890504" w:rsidRDefault="00F92D03">
      <w:pPr>
        <w:pStyle w:val="TOC1"/>
        <w:rPr>
          <w:rFonts w:ascii="Calibri" w:hAnsi="Calibri"/>
          <w:szCs w:val="22"/>
          <w:lang w:eastAsia="en-GB"/>
        </w:rPr>
      </w:pPr>
      <w:r>
        <w:t>3</w:t>
      </w:r>
      <w:r w:rsidRPr="00890504">
        <w:rPr>
          <w:rFonts w:ascii="Calibri" w:hAnsi="Calibri"/>
          <w:szCs w:val="22"/>
          <w:lang w:eastAsia="en-GB"/>
        </w:rPr>
        <w:tab/>
      </w:r>
      <w:r>
        <w:t>Definitions, symbols and abbreviations</w:t>
      </w:r>
      <w:r>
        <w:tab/>
      </w:r>
      <w:r>
        <w:fldChar w:fldCharType="begin" w:fldLock="1"/>
      </w:r>
      <w:r>
        <w:instrText xml:space="preserve"> PAGEREF _Toc94278285 \h </w:instrText>
      </w:r>
      <w:r>
        <w:fldChar w:fldCharType="separate"/>
      </w:r>
      <w:r>
        <w:t>9</w:t>
      </w:r>
      <w:r>
        <w:fldChar w:fldCharType="end"/>
      </w:r>
    </w:p>
    <w:p w14:paraId="67356EE7" w14:textId="3DDEE4AF" w:rsidR="00F92D03" w:rsidRPr="00890504" w:rsidRDefault="00F92D03">
      <w:pPr>
        <w:pStyle w:val="TOC2"/>
        <w:rPr>
          <w:rFonts w:ascii="Calibri" w:hAnsi="Calibri"/>
          <w:sz w:val="22"/>
          <w:szCs w:val="22"/>
          <w:lang w:eastAsia="en-GB"/>
        </w:rPr>
      </w:pPr>
      <w:r>
        <w:t>3.1</w:t>
      </w:r>
      <w:r w:rsidRPr="00890504">
        <w:rPr>
          <w:rFonts w:ascii="Calibri" w:hAnsi="Calibri"/>
          <w:sz w:val="22"/>
          <w:szCs w:val="22"/>
          <w:lang w:eastAsia="en-GB"/>
        </w:rPr>
        <w:tab/>
      </w:r>
      <w:r>
        <w:t>Definitions</w:t>
      </w:r>
      <w:r>
        <w:tab/>
      </w:r>
      <w:r>
        <w:fldChar w:fldCharType="begin" w:fldLock="1"/>
      </w:r>
      <w:r>
        <w:instrText xml:space="preserve"> PAGEREF _Toc94278286 \h </w:instrText>
      </w:r>
      <w:r>
        <w:fldChar w:fldCharType="separate"/>
      </w:r>
      <w:r>
        <w:t>9</w:t>
      </w:r>
      <w:r>
        <w:fldChar w:fldCharType="end"/>
      </w:r>
    </w:p>
    <w:p w14:paraId="07EC8C55" w14:textId="6E20FFF4" w:rsidR="00F92D03" w:rsidRPr="00890504" w:rsidRDefault="00F92D03">
      <w:pPr>
        <w:pStyle w:val="TOC2"/>
        <w:rPr>
          <w:rFonts w:ascii="Calibri" w:hAnsi="Calibri"/>
          <w:sz w:val="22"/>
          <w:szCs w:val="22"/>
          <w:lang w:eastAsia="en-GB"/>
        </w:rPr>
      </w:pPr>
      <w:r>
        <w:t>3.2</w:t>
      </w:r>
      <w:r w:rsidRPr="00890504">
        <w:rPr>
          <w:rFonts w:ascii="Calibri" w:hAnsi="Calibri"/>
          <w:sz w:val="22"/>
          <w:szCs w:val="22"/>
          <w:lang w:eastAsia="en-GB"/>
        </w:rPr>
        <w:tab/>
      </w:r>
      <w:r>
        <w:t>Abbreviations</w:t>
      </w:r>
      <w:r>
        <w:tab/>
      </w:r>
      <w:r>
        <w:fldChar w:fldCharType="begin" w:fldLock="1"/>
      </w:r>
      <w:r>
        <w:instrText xml:space="preserve"> PAGEREF _Toc94278287 \h </w:instrText>
      </w:r>
      <w:r>
        <w:fldChar w:fldCharType="separate"/>
      </w:r>
      <w:r>
        <w:t>10</w:t>
      </w:r>
      <w:r>
        <w:fldChar w:fldCharType="end"/>
      </w:r>
    </w:p>
    <w:p w14:paraId="18D04863" w14:textId="4544D9B0" w:rsidR="00F92D03" w:rsidRPr="00890504" w:rsidRDefault="00F92D03">
      <w:pPr>
        <w:pStyle w:val="TOC1"/>
        <w:rPr>
          <w:rFonts w:ascii="Calibri" w:hAnsi="Calibri"/>
          <w:szCs w:val="22"/>
          <w:lang w:eastAsia="en-GB"/>
        </w:rPr>
      </w:pPr>
      <w:r>
        <w:t>4</w:t>
      </w:r>
      <w:r w:rsidRPr="00890504">
        <w:rPr>
          <w:rFonts w:ascii="Calibri" w:hAnsi="Calibri"/>
          <w:szCs w:val="22"/>
          <w:lang w:eastAsia="en-GB"/>
        </w:rPr>
        <w:tab/>
      </w:r>
      <w:r>
        <w:t>Conferencing overview</w:t>
      </w:r>
      <w:r>
        <w:tab/>
      </w:r>
      <w:r>
        <w:fldChar w:fldCharType="begin" w:fldLock="1"/>
      </w:r>
      <w:r>
        <w:instrText xml:space="preserve"> PAGEREF _Toc94278288 \h </w:instrText>
      </w:r>
      <w:r>
        <w:fldChar w:fldCharType="separate"/>
      </w:r>
      <w:r>
        <w:t>10</w:t>
      </w:r>
      <w:r>
        <w:fldChar w:fldCharType="end"/>
      </w:r>
    </w:p>
    <w:p w14:paraId="0975B797" w14:textId="68660280" w:rsidR="00F92D03" w:rsidRPr="00890504" w:rsidRDefault="00F92D03">
      <w:pPr>
        <w:pStyle w:val="TOC1"/>
        <w:rPr>
          <w:rFonts w:ascii="Calibri" w:hAnsi="Calibri"/>
          <w:szCs w:val="22"/>
          <w:lang w:eastAsia="en-GB"/>
        </w:rPr>
      </w:pPr>
      <w:r>
        <w:t>5</w:t>
      </w:r>
      <w:r w:rsidRPr="00890504">
        <w:rPr>
          <w:rFonts w:ascii="Calibri" w:hAnsi="Calibri"/>
          <w:szCs w:val="22"/>
          <w:lang w:eastAsia="en-GB"/>
        </w:rPr>
        <w:tab/>
      </w:r>
      <w:r>
        <w:t>Protocol using SIP and SIP events for conferencing</w:t>
      </w:r>
      <w:r>
        <w:tab/>
      </w:r>
      <w:r>
        <w:fldChar w:fldCharType="begin" w:fldLock="1"/>
      </w:r>
      <w:r>
        <w:instrText xml:space="preserve"> PAGEREF _Toc94278289 \h </w:instrText>
      </w:r>
      <w:r>
        <w:fldChar w:fldCharType="separate"/>
      </w:r>
      <w:r>
        <w:t>12</w:t>
      </w:r>
      <w:r>
        <w:fldChar w:fldCharType="end"/>
      </w:r>
    </w:p>
    <w:p w14:paraId="0410C31F" w14:textId="71F795F2" w:rsidR="00F92D03" w:rsidRPr="00890504" w:rsidRDefault="00F92D03">
      <w:pPr>
        <w:pStyle w:val="TOC2"/>
        <w:rPr>
          <w:rFonts w:ascii="Calibri" w:hAnsi="Calibri"/>
          <w:sz w:val="22"/>
          <w:szCs w:val="22"/>
          <w:lang w:eastAsia="en-GB"/>
        </w:rPr>
      </w:pPr>
      <w:r>
        <w:t>5.1</w:t>
      </w:r>
      <w:r w:rsidRPr="00890504">
        <w:rPr>
          <w:rFonts w:ascii="Calibri" w:hAnsi="Calibri"/>
          <w:sz w:val="22"/>
          <w:szCs w:val="22"/>
          <w:lang w:eastAsia="en-GB"/>
        </w:rPr>
        <w:tab/>
      </w:r>
      <w:r>
        <w:t>Introduction</w:t>
      </w:r>
      <w:r>
        <w:tab/>
      </w:r>
      <w:r>
        <w:fldChar w:fldCharType="begin" w:fldLock="1"/>
      </w:r>
      <w:r>
        <w:instrText xml:space="preserve"> PAGEREF _Toc94278290 \h </w:instrText>
      </w:r>
      <w:r>
        <w:fldChar w:fldCharType="separate"/>
      </w:r>
      <w:r>
        <w:t>12</w:t>
      </w:r>
      <w:r>
        <w:fldChar w:fldCharType="end"/>
      </w:r>
    </w:p>
    <w:p w14:paraId="121A36A2" w14:textId="2DC3A086" w:rsidR="00F92D03" w:rsidRPr="00890504" w:rsidRDefault="00F92D03">
      <w:pPr>
        <w:pStyle w:val="TOC2"/>
        <w:rPr>
          <w:rFonts w:ascii="Calibri" w:hAnsi="Calibri"/>
          <w:sz w:val="22"/>
          <w:szCs w:val="22"/>
          <w:lang w:eastAsia="en-GB"/>
        </w:rPr>
      </w:pPr>
      <w:r>
        <w:t>5.2</w:t>
      </w:r>
      <w:r w:rsidRPr="00890504">
        <w:rPr>
          <w:rFonts w:ascii="Calibri" w:hAnsi="Calibri"/>
          <w:sz w:val="22"/>
          <w:szCs w:val="22"/>
          <w:lang w:eastAsia="en-GB"/>
        </w:rPr>
        <w:tab/>
      </w:r>
      <w:r>
        <w:t>Functional entities</w:t>
      </w:r>
      <w:r>
        <w:tab/>
      </w:r>
      <w:r>
        <w:fldChar w:fldCharType="begin" w:fldLock="1"/>
      </w:r>
      <w:r>
        <w:instrText xml:space="preserve"> PAGEREF _Toc94278291 \h </w:instrText>
      </w:r>
      <w:r>
        <w:fldChar w:fldCharType="separate"/>
      </w:r>
      <w:r>
        <w:t>12</w:t>
      </w:r>
      <w:r>
        <w:fldChar w:fldCharType="end"/>
      </w:r>
    </w:p>
    <w:p w14:paraId="12AEAB70" w14:textId="542D0613" w:rsidR="00F92D03" w:rsidRPr="00890504" w:rsidRDefault="00F92D03">
      <w:pPr>
        <w:pStyle w:val="TOC3"/>
        <w:rPr>
          <w:rFonts w:ascii="Calibri" w:hAnsi="Calibri"/>
          <w:sz w:val="22"/>
          <w:szCs w:val="22"/>
          <w:lang w:eastAsia="en-GB"/>
        </w:rPr>
      </w:pPr>
      <w:r>
        <w:t>5.2.1</w:t>
      </w:r>
      <w:r w:rsidRPr="00890504">
        <w:rPr>
          <w:rFonts w:ascii="Calibri" w:hAnsi="Calibri"/>
          <w:sz w:val="22"/>
          <w:szCs w:val="22"/>
          <w:lang w:eastAsia="en-GB"/>
        </w:rPr>
        <w:tab/>
      </w:r>
      <w:r>
        <w:t>User Equipment (UE)</w:t>
      </w:r>
      <w:r>
        <w:tab/>
      </w:r>
      <w:r>
        <w:fldChar w:fldCharType="begin" w:fldLock="1"/>
      </w:r>
      <w:r>
        <w:instrText xml:space="preserve"> PAGEREF _Toc94278292 \h </w:instrText>
      </w:r>
      <w:r>
        <w:fldChar w:fldCharType="separate"/>
      </w:r>
      <w:r>
        <w:t>12</w:t>
      </w:r>
      <w:r>
        <w:fldChar w:fldCharType="end"/>
      </w:r>
    </w:p>
    <w:p w14:paraId="51F39F35" w14:textId="752E23EB" w:rsidR="00F92D03" w:rsidRPr="00890504" w:rsidRDefault="00F92D03">
      <w:pPr>
        <w:pStyle w:val="TOC3"/>
        <w:rPr>
          <w:rFonts w:ascii="Calibri" w:hAnsi="Calibri"/>
          <w:sz w:val="22"/>
          <w:szCs w:val="22"/>
          <w:lang w:eastAsia="en-GB"/>
        </w:rPr>
      </w:pPr>
      <w:r>
        <w:t>5.2.2</w:t>
      </w:r>
      <w:r w:rsidRPr="00890504">
        <w:rPr>
          <w:rFonts w:ascii="Calibri" w:hAnsi="Calibri"/>
          <w:sz w:val="22"/>
          <w:szCs w:val="22"/>
          <w:lang w:eastAsia="en-GB"/>
        </w:rPr>
        <w:tab/>
      </w:r>
      <w:r>
        <w:t>Media Resource Function Controller (MRFC)</w:t>
      </w:r>
      <w:r>
        <w:tab/>
      </w:r>
      <w:r>
        <w:fldChar w:fldCharType="begin" w:fldLock="1"/>
      </w:r>
      <w:r>
        <w:instrText xml:space="preserve"> PAGEREF _Toc94278293 \h </w:instrText>
      </w:r>
      <w:r>
        <w:fldChar w:fldCharType="separate"/>
      </w:r>
      <w:r>
        <w:t>12</w:t>
      </w:r>
      <w:r>
        <w:fldChar w:fldCharType="end"/>
      </w:r>
    </w:p>
    <w:p w14:paraId="0A2FA4F3" w14:textId="300CE36A" w:rsidR="00F92D03" w:rsidRPr="00890504" w:rsidRDefault="00F92D03">
      <w:pPr>
        <w:pStyle w:val="TOC3"/>
        <w:rPr>
          <w:rFonts w:ascii="Calibri" w:hAnsi="Calibri"/>
          <w:sz w:val="22"/>
          <w:szCs w:val="22"/>
          <w:lang w:eastAsia="en-GB"/>
        </w:rPr>
      </w:pPr>
      <w:r>
        <w:t>5.2.3</w:t>
      </w:r>
      <w:r w:rsidRPr="00890504">
        <w:rPr>
          <w:rFonts w:ascii="Calibri" w:hAnsi="Calibri"/>
          <w:sz w:val="22"/>
          <w:szCs w:val="22"/>
          <w:lang w:eastAsia="en-GB"/>
        </w:rPr>
        <w:tab/>
      </w:r>
      <w:r>
        <w:t>Conferencing Application Server (AS)</w:t>
      </w:r>
      <w:r>
        <w:tab/>
      </w:r>
      <w:r>
        <w:fldChar w:fldCharType="begin" w:fldLock="1"/>
      </w:r>
      <w:r>
        <w:instrText xml:space="preserve"> PAGEREF _Toc94278294 \h </w:instrText>
      </w:r>
      <w:r>
        <w:fldChar w:fldCharType="separate"/>
      </w:r>
      <w:r>
        <w:t>12</w:t>
      </w:r>
      <w:r>
        <w:fldChar w:fldCharType="end"/>
      </w:r>
    </w:p>
    <w:p w14:paraId="60D7B8F2" w14:textId="34AFCCF8" w:rsidR="00F92D03" w:rsidRPr="00890504" w:rsidRDefault="00F92D03">
      <w:pPr>
        <w:pStyle w:val="TOC3"/>
        <w:rPr>
          <w:rFonts w:ascii="Calibri" w:hAnsi="Calibri"/>
          <w:sz w:val="22"/>
          <w:szCs w:val="22"/>
          <w:lang w:eastAsia="en-GB"/>
        </w:rPr>
      </w:pPr>
      <w:r>
        <w:t>5.2.4</w:t>
      </w:r>
      <w:r w:rsidRPr="00890504">
        <w:rPr>
          <w:rFonts w:ascii="Calibri" w:hAnsi="Calibri"/>
          <w:sz w:val="22"/>
          <w:szCs w:val="22"/>
          <w:lang w:eastAsia="en-GB"/>
        </w:rPr>
        <w:tab/>
      </w:r>
      <w:r>
        <w:t>Media Gateway Control Function (MGCF)</w:t>
      </w:r>
      <w:r>
        <w:tab/>
      </w:r>
      <w:r>
        <w:fldChar w:fldCharType="begin" w:fldLock="1"/>
      </w:r>
      <w:r>
        <w:instrText xml:space="preserve"> PAGEREF _Toc94278295 \h </w:instrText>
      </w:r>
      <w:r>
        <w:fldChar w:fldCharType="separate"/>
      </w:r>
      <w:r>
        <w:t>12</w:t>
      </w:r>
      <w:r>
        <w:fldChar w:fldCharType="end"/>
      </w:r>
    </w:p>
    <w:p w14:paraId="4EDEFE5F" w14:textId="0389E091" w:rsidR="00F92D03" w:rsidRPr="00890504" w:rsidRDefault="00F92D03">
      <w:pPr>
        <w:pStyle w:val="TOC2"/>
        <w:rPr>
          <w:rFonts w:ascii="Calibri" w:hAnsi="Calibri"/>
          <w:sz w:val="22"/>
          <w:szCs w:val="22"/>
          <w:lang w:eastAsia="en-GB"/>
        </w:rPr>
      </w:pPr>
      <w:r>
        <w:t>5.3</w:t>
      </w:r>
      <w:r w:rsidRPr="00890504">
        <w:rPr>
          <w:rFonts w:ascii="Calibri" w:hAnsi="Calibri"/>
          <w:sz w:val="22"/>
          <w:szCs w:val="22"/>
          <w:lang w:eastAsia="en-GB"/>
        </w:rPr>
        <w:tab/>
      </w:r>
      <w:r>
        <w:t>Role</w:t>
      </w:r>
      <w:r>
        <w:tab/>
      </w:r>
      <w:r>
        <w:fldChar w:fldCharType="begin" w:fldLock="1"/>
      </w:r>
      <w:r>
        <w:instrText xml:space="preserve"> PAGEREF _Toc94278296 \h </w:instrText>
      </w:r>
      <w:r>
        <w:fldChar w:fldCharType="separate"/>
      </w:r>
      <w:r>
        <w:t>12</w:t>
      </w:r>
      <w:r>
        <w:fldChar w:fldCharType="end"/>
      </w:r>
    </w:p>
    <w:p w14:paraId="5BD14FE9" w14:textId="3ADF75AE" w:rsidR="00F92D03" w:rsidRPr="00890504" w:rsidRDefault="00F92D03">
      <w:pPr>
        <w:pStyle w:val="TOC3"/>
        <w:rPr>
          <w:rFonts w:ascii="Calibri" w:hAnsi="Calibri"/>
          <w:sz w:val="22"/>
          <w:szCs w:val="22"/>
          <w:lang w:eastAsia="en-GB"/>
        </w:rPr>
      </w:pPr>
      <w:r>
        <w:t>5.3.1</w:t>
      </w:r>
      <w:r w:rsidRPr="00890504">
        <w:rPr>
          <w:rFonts w:ascii="Calibri" w:hAnsi="Calibri"/>
          <w:sz w:val="22"/>
          <w:szCs w:val="22"/>
          <w:lang w:eastAsia="en-GB"/>
        </w:rPr>
        <w:tab/>
      </w:r>
      <w:r>
        <w:t>Conference Participant</w:t>
      </w:r>
      <w:r>
        <w:tab/>
      </w:r>
      <w:r>
        <w:fldChar w:fldCharType="begin" w:fldLock="1"/>
      </w:r>
      <w:r>
        <w:instrText xml:space="preserve"> PAGEREF _Toc94278297 \h </w:instrText>
      </w:r>
      <w:r>
        <w:fldChar w:fldCharType="separate"/>
      </w:r>
      <w:r>
        <w:t>12</w:t>
      </w:r>
      <w:r>
        <w:fldChar w:fldCharType="end"/>
      </w:r>
    </w:p>
    <w:p w14:paraId="07F38FD7" w14:textId="078B7EF9" w:rsidR="00F92D03" w:rsidRPr="00890504" w:rsidRDefault="00F92D03">
      <w:pPr>
        <w:pStyle w:val="TOC4"/>
        <w:rPr>
          <w:rFonts w:ascii="Calibri" w:hAnsi="Calibri"/>
          <w:sz w:val="22"/>
          <w:szCs w:val="22"/>
          <w:lang w:eastAsia="en-GB"/>
        </w:rPr>
      </w:pPr>
      <w:r>
        <w:t>5.3.1.1</w:t>
      </w:r>
      <w:r w:rsidRPr="00890504">
        <w:rPr>
          <w:rFonts w:ascii="Calibri" w:hAnsi="Calibri"/>
          <w:sz w:val="22"/>
          <w:szCs w:val="22"/>
          <w:lang w:eastAsia="en-GB"/>
        </w:rPr>
        <w:tab/>
      </w:r>
      <w:r>
        <w:t>General</w:t>
      </w:r>
      <w:r>
        <w:tab/>
      </w:r>
      <w:r>
        <w:fldChar w:fldCharType="begin" w:fldLock="1"/>
      </w:r>
      <w:r>
        <w:instrText xml:space="preserve"> PAGEREF _Toc94278298 \h </w:instrText>
      </w:r>
      <w:r>
        <w:fldChar w:fldCharType="separate"/>
      </w:r>
      <w:r>
        <w:t>12</w:t>
      </w:r>
      <w:r>
        <w:fldChar w:fldCharType="end"/>
      </w:r>
    </w:p>
    <w:p w14:paraId="25E1D7B1" w14:textId="4908EBEF" w:rsidR="00F92D03" w:rsidRPr="00890504" w:rsidRDefault="00F92D03">
      <w:pPr>
        <w:pStyle w:val="TOC4"/>
        <w:rPr>
          <w:rFonts w:ascii="Calibri" w:hAnsi="Calibri"/>
          <w:sz w:val="22"/>
          <w:szCs w:val="22"/>
          <w:lang w:eastAsia="en-GB"/>
        </w:rPr>
      </w:pPr>
      <w:r>
        <w:t>5.3.1.2</w:t>
      </w:r>
      <w:r w:rsidRPr="00890504">
        <w:rPr>
          <w:rFonts w:ascii="Calibri" w:hAnsi="Calibri"/>
          <w:sz w:val="22"/>
          <w:szCs w:val="22"/>
          <w:lang w:eastAsia="en-GB"/>
        </w:rPr>
        <w:tab/>
      </w:r>
      <w:r>
        <w:t>Subscription for conference event package</w:t>
      </w:r>
      <w:r>
        <w:tab/>
      </w:r>
      <w:r>
        <w:fldChar w:fldCharType="begin" w:fldLock="1"/>
      </w:r>
      <w:r>
        <w:instrText xml:space="preserve"> PAGEREF _Toc94278299 \h </w:instrText>
      </w:r>
      <w:r>
        <w:fldChar w:fldCharType="separate"/>
      </w:r>
      <w:r>
        <w:t>12</w:t>
      </w:r>
      <w:r>
        <w:fldChar w:fldCharType="end"/>
      </w:r>
    </w:p>
    <w:p w14:paraId="641C57B2" w14:textId="0AC5656A" w:rsidR="00F92D03" w:rsidRPr="00890504" w:rsidRDefault="00F92D03">
      <w:pPr>
        <w:pStyle w:val="TOC4"/>
        <w:rPr>
          <w:rFonts w:ascii="Calibri" w:hAnsi="Calibri"/>
          <w:sz w:val="22"/>
          <w:szCs w:val="22"/>
          <w:lang w:eastAsia="en-GB"/>
        </w:rPr>
      </w:pPr>
      <w:r>
        <w:t>5.3.1.3</w:t>
      </w:r>
      <w:r w:rsidRPr="00890504">
        <w:rPr>
          <w:rFonts w:ascii="Calibri" w:hAnsi="Calibri"/>
          <w:sz w:val="22"/>
          <w:szCs w:val="22"/>
          <w:lang w:eastAsia="en-GB"/>
        </w:rPr>
        <w:tab/>
      </w:r>
      <w:r>
        <w:t>Conference creation</w:t>
      </w:r>
      <w:r>
        <w:tab/>
      </w:r>
      <w:r>
        <w:fldChar w:fldCharType="begin" w:fldLock="1"/>
      </w:r>
      <w:r>
        <w:instrText xml:space="preserve"> PAGEREF _Toc94278300 \h </w:instrText>
      </w:r>
      <w:r>
        <w:fldChar w:fldCharType="separate"/>
      </w:r>
      <w:r>
        <w:t>13</w:t>
      </w:r>
      <w:r>
        <w:fldChar w:fldCharType="end"/>
      </w:r>
    </w:p>
    <w:p w14:paraId="2E5D42EC" w14:textId="67A4D955" w:rsidR="00F92D03" w:rsidRPr="00890504" w:rsidRDefault="00F92D03">
      <w:pPr>
        <w:pStyle w:val="TOC5"/>
        <w:rPr>
          <w:rFonts w:ascii="Calibri" w:hAnsi="Calibri"/>
          <w:sz w:val="22"/>
          <w:szCs w:val="22"/>
          <w:lang w:eastAsia="en-GB"/>
        </w:rPr>
      </w:pPr>
      <w:r>
        <w:t>5.3.1.3.1</w:t>
      </w:r>
      <w:r w:rsidRPr="00890504">
        <w:rPr>
          <w:rFonts w:ascii="Calibri" w:hAnsi="Calibri"/>
          <w:sz w:val="22"/>
          <w:szCs w:val="22"/>
          <w:lang w:eastAsia="en-GB"/>
        </w:rPr>
        <w:tab/>
      </w:r>
      <w:r>
        <w:t>General</w:t>
      </w:r>
      <w:r>
        <w:tab/>
      </w:r>
      <w:r>
        <w:fldChar w:fldCharType="begin" w:fldLock="1"/>
      </w:r>
      <w:r>
        <w:instrText xml:space="preserve"> PAGEREF _Toc94278301 \h </w:instrText>
      </w:r>
      <w:r>
        <w:fldChar w:fldCharType="separate"/>
      </w:r>
      <w:r>
        <w:t>13</w:t>
      </w:r>
      <w:r>
        <w:fldChar w:fldCharType="end"/>
      </w:r>
    </w:p>
    <w:p w14:paraId="4ADD29DB" w14:textId="5012AA47" w:rsidR="00F92D03" w:rsidRPr="00890504" w:rsidRDefault="00F92D03">
      <w:pPr>
        <w:pStyle w:val="TOC5"/>
        <w:rPr>
          <w:rFonts w:ascii="Calibri" w:hAnsi="Calibri"/>
          <w:sz w:val="22"/>
          <w:szCs w:val="22"/>
          <w:lang w:eastAsia="en-GB"/>
        </w:rPr>
      </w:pPr>
      <w:r>
        <w:t>5.3.1.3.2</w:t>
      </w:r>
      <w:r w:rsidRPr="00890504">
        <w:rPr>
          <w:rFonts w:ascii="Calibri" w:hAnsi="Calibri"/>
          <w:sz w:val="22"/>
          <w:szCs w:val="22"/>
          <w:lang w:eastAsia="en-GB"/>
        </w:rPr>
        <w:tab/>
      </w:r>
      <w:r>
        <w:t>Conference creation with a conference factory URI</w:t>
      </w:r>
      <w:r>
        <w:tab/>
      </w:r>
      <w:r>
        <w:fldChar w:fldCharType="begin" w:fldLock="1"/>
      </w:r>
      <w:r>
        <w:instrText xml:space="preserve"> PAGEREF _Toc94278302 \h </w:instrText>
      </w:r>
      <w:r>
        <w:fldChar w:fldCharType="separate"/>
      </w:r>
      <w:r>
        <w:t>13</w:t>
      </w:r>
      <w:r>
        <w:fldChar w:fldCharType="end"/>
      </w:r>
    </w:p>
    <w:p w14:paraId="219B9366" w14:textId="2D3021CC" w:rsidR="00F92D03" w:rsidRPr="00890504" w:rsidRDefault="00F92D03">
      <w:pPr>
        <w:pStyle w:val="TOC5"/>
        <w:rPr>
          <w:rFonts w:ascii="Calibri" w:hAnsi="Calibri"/>
          <w:sz w:val="22"/>
          <w:szCs w:val="22"/>
          <w:lang w:eastAsia="en-GB"/>
        </w:rPr>
      </w:pPr>
      <w:r>
        <w:t>5.3.1.3.3</w:t>
      </w:r>
      <w:r w:rsidRPr="00890504">
        <w:rPr>
          <w:rFonts w:ascii="Calibri" w:hAnsi="Calibri"/>
          <w:sz w:val="22"/>
          <w:szCs w:val="22"/>
          <w:lang w:eastAsia="en-GB"/>
        </w:rPr>
        <w:tab/>
      </w:r>
      <w:r>
        <w:t>Three-way session creation</w:t>
      </w:r>
      <w:r>
        <w:tab/>
      </w:r>
      <w:r>
        <w:fldChar w:fldCharType="begin" w:fldLock="1"/>
      </w:r>
      <w:r>
        <w:instrText xml:space="preserve"> PAGEREF _Toc94278303 \h </w:instrText>
      </w:r>
      <w:r>
        <w:fldChar w:fldCharType="separate"/>
      </w:r>
      <w:r>
        <w:t>13</w:t>
      </w:r>
      <w:r>
        <w:fldChar w:fldCharType="end"/>
      </w:r>
    </w:p>
    <w:p w14:paraId="6872658D" w14:textId="1CB88DF7" w:rsidR="00F92D03" w:rsidRPr="00890504" w:rsidRDefault="00F92D03">
      <w:pPr>
        <w:pStyle w:val="TOC4"/>
        <w:rPr>
          <w:rFonts w:ascii="Calibri" w:hAnsi="Calibri"/>
          <w:sz w:val="22"/>
          <w:szCs w:val="22"/>
          <w:lang w:eastAsia="en-GB"/>
        </w:rPr>
      </w:pPr>
      <w:r>
        <w:t>5.3.1.4</w:t>
      </w:r>
      <w:r w:rsidRPr="00890504">
        <w:rPr>
          <w:rFonts w:ascii="Calibri" w:hAnsi="Calibri"/>
          <w:sz w:val="22"/>
          <w:szCs w:val="22"/>
          <w:lang w:eastAsia="en-GB"/>
        </w:rPr>
        <w:tab/>
      </w:r>
      <w:r>
        <w:t>Joining a conference</w:t>
      </w:r>
      <w:r>
        <w:tab/>
      </w:r>
      <w:r>
        <w:fldChar w:fldCharType="begin" w:fldLock="1"/>
      </w:r>
      <w:r>
        <w:instrText xml:space="preserve"> PAGEREF _Toc94278304 \h </w:instrText>
      </w:r>
      <w:r>
        <w:fldChar w:fldCharType="separate"/>
      </w:r>
      <w:r>
        <w:t>14</w:t>
      </w:r>
      <w:r>
        <w:fldChar w:fldCharType="end"/>
      </w:r>
    </w:p>
    <w:p w14:paraId="07AEC697" w14:textId="25531319" w:rsidR="00F92D03" w:rsidRPr="00890504" w:rsidRDefault="00F92D03">
      <w:pPr>
        <w:pStyle w:val="TOC5"/>
        <w:rPr>
          <w:rFonts w:ascii="Calibri" w:hAnsi="Calibri"/>
          <w:sz w:val="22"/>
          <w:szCs w:val="22"/>
          <w:lang w:eastAsia="en-GB"/>
        </w:rPr>
      </w:pPr>
      <w:r>
        <w:t>5.3.1.4.1</w:t>
      </w:r>
      <w:r w:rsidRPr="00890504">
        <w:rPr>
          <w:rFonts w:ascii="Calibri" w:hAnsi="Calibri"/>
          <w:sz w:val="22"/>
          <w:szCs w:val="22"/>
          <w:lang w:eastAsia="en-GB"/>
        </w:rPr>
        <w:tab/>
      </w:r>
      <w:r>
        <w:t>User joining a conference by using a conference URI</w:t>
      </w:r>
      <w:r>
        <w:tab/>
      </w:r>
      <w:r>
        <w:fldChar w:fldCharType="begin" w:fldLock="1"/>
      </w:r>
      <w:r>
        <w:instrText xml:space="preserve"> PAGEREF _Toc94278305 \h </w:instrText>
      </w:r>
      <w:r>
        <w:fldChar w:fldCharType="separate"/>
      </w:r>
      <w:r>
        <w:t>14</w:t>
      </w:r>
      <w:r>
        <w:fldChar w:fldCharType="end"/>
      </w:r>
    </w:p>
    <w:p w14:paraId="570545B4" w14:textId="3E9AA596" w:rsidR="00F92D03" w:rsidRPr="00890504" w:rsidRDefault="00F92D03">
      <w:pPr>
        <w:pStyle w:val="TOC5"/>
        <w:rPr>
          <w:rFonts w:ascii="Calibri" w:hAnsi="Calibri"/>
          <w:sz w:val="22"/>
          <w:szCs w:val="22"/>
          <w:lang w:eastAsia="en-GB"/>
        </w:rPr>
      </w:pPr>
      <w:r>
        <w:t>5.3.1.4.2</w:t>
      </w:r>
      <w:r w:rsidRPr="00890504">
        <w:rPr>
          <w:rFonts w:ascii="Calibri" w:hAnsi="Calibri"/>
          <w:sz w:val="22"/>
          <w:szCs w:val="22"/>
          <w:lang w:eastAsia="en-GB"/>
        </w:rPr>
        <w:tab/>
      </w:r>
      <w:r>
        <w:t>User joining a conference after receipt of a REFER request</w:t>
      </w:r>
      <w:r>
        <w:tab/>
      </w:r>
      <w:r>
        <w:fldChar w:fldCharType="begin" w:fldLock="1"/>
      </w:r>
      <w:r>
        <w:instrText xml:space="preserve"> PAGEREF _Toc94278306 \h </w:instrText>
      </w:r>
      <w:r>
        <w:fldChar w:fldCharType="separate"/>
      </w:r>
      <w:r>
        <w:t>14</w:t>
      </w:r>
      <w:r>
        <w:fldChar w:fldCharType="end"/>
      </w:r>
    </w:p>
    <w:p w14:paraId="004FE2BC" w14:textId="70C01E30" w:rsidR="00F92D03" w:rsidRPr="00890504" w:rsidRDefault="00F92D03">
      <w:pPr>
        <w:pStyle w:val="TOC4"/>
        <w:rPr>
          <w:rFonts w:ascii="Calibri" w:hAnsi="Calibri"/>
          <w:sz w:val="22"/>
          <w:szCs w:val="22"/>
          <w:lang w:eastAsia="en-GB"/>
        </w:rPr>
      </w:pPr>
      <w:r>
        <w:t>5.3.1.5</w:t>
      </w:r>
      <w:r w:rsidRPr="00890504">
        <w:rPr>
          <w:rFonts w:ascii="Calibri" w:hAnsi="Calibri"/>
          <w:sz w:val="22"/>
          <w:szCs w:val="22"/>
          <w:lang w:eastAsia="en-GB"/>
        </w:rPr>
        <w:tab/>
      </w:r>
      <w:r>
        <w:t>Inviting other users to a conference</w:t>
      </w:r>
      <w:r>
        <w:tab/>
      </w:r>
      <w:r>
        <w:fldChar w:fldCharType="begin" w:fldLock="1"/>
      </w:r>
      <w:r>
        <w:instrText xml:space="preserve"> PAGEREF _Toc94278307 \h </w:instrText>
      </w:r>
      <w:r>
        <w:fldChar w:fldCharType="separate"/>
      </w:r>
      <w:r>
        <w:t>14</w:t>
      </w:r>
      <w:r>
        <w:fldChar w:fldCharType="end"/>
      </w:r>
    </w:p>
    <w:p w14:paraId="13B9FFB2" w14:textId="7F23D659" w:rsidR="00F92D03" w:rsidRPr="00890504" w:rsidRDefault="00F92D03">
      <w:pPr>
        <w:pStyle w:val="TOC5"/>
        <w:rPr>
          <w:rFonts w:ascii="Calibri" w:hAnsi="Calibri"/>
          <w:sz w:val="22"/>
          <w:szCs w:val="22"/>
          <w:lang w:eastAsia="en-GB"/>
        </w:rPr>
      </w:pPr>
      <w:r>
        <w:t>5.3.1.5.1</w:t>
      </w:r>
      <w:r w:rsidRPr="00890504">
        <w:rPr>
          <w:rFonts w:ascii="Calibri" w:hAnsi="Calibri"/>
          <w:sz w:val="22"/>
          <w:szCs w:val="22"/>
          <w:lang w:eastAsia="en-GB"/>
        </w:rPr>
        <w:tab/>
      </w:r>
      <w:r>
        <w:t>General</w:t>
      </w:r>
      <w:r>
        <w:tab/>
      </w:r>
      <w:r>
        <w:fldChar w:fldCharType="begin" w:fldLock="1"/>
      </w:r>
      <w:r>
        <w:instrText xml:space="preserve"> PAGEREF _Toc94278308 \h </w:instrText>
      </w:r>
      <w:r>
        <w:fldChar w:fldCharType="separate"/>
      </w:r>
      <w:r>
        <w:t>14</w:t>
      </w:r>
      <w:r>
        <w:fldChar w:fldCharType="end"/>
      </w:r>
    </w:p>
    <w:p w14:paraId="61930862" w14:textId="68CD797E" w:rsidR="00F92D03" w:rsidRPr="00890504" w:rsidRDefault="00F92D03">
      <w:pPr>
        <w:pStyle w:val="TOC5"/>
        <w:rPr>
          <w:rFonts w:ascii="Calibri" w:hAnsi="Calibri"/>
          <w:sz w:val="22"/>
          <w:szCs w:val="22"/>
          <w:lang w:eastAsia="en-GB"/>
        </w:rPr>
      </w:pPr>
      <w:r>
        <w:t>5.3.1.5.2</w:t>
      </w:r>
      <w:r w:rsidRPr="00890504">
        <w:rPr>
          <w:rFonts w:ascii="Calibri" w:hAnsi="Calibri"/>
          <w:sz w:val="22"/>
          <w:szCs w:val="22"/>
          <w:lang w:eastAsia="en-GB"/>
        </w:rPr>
        <w:tab/>
      </w:r>
      <w:r>
        <w:t>User invites other user to a conference by sending a REFER request to the other user</w:t>
      </w:r>
      <w:r>
        <w:tab/>
      </w:r>
      <w:r>
        <w:fldChar w:fldCharType="begin" w:fldLock="1"/>
      </w:r>
      <w:r>
        <w:instrText xml:space="preserve"> PAGEREF _Toc94278309 \h </w:instrText>
      </w:r>
      <w:r>
        <w:fldChar w:fldCharType="separate"/>
      </w:r>
      <w:r>
        <w:t>15</w:t>
      </w:r>
      <w:r>
        <w:fldChar w:fldCharType="end"/>
      </w:r>
    </w:p>
    <w:p w14:paraId="60B59310" w14:textId="484ABD0D" w:rsidR="00F92D03" w:rsidRPr="00890504" w:rsidRDefault="00F92D03">
      <w:pPr>
        <w:pStyle w:val="TOC5"/>
        <w:rPr>
          <w:rFonts w:ascii="Calibri" w:hAnsi="Calibri"/>
          <w:sz w:val="22"/>
          <w:szCs w:val="22"/>
          <w:lang w:eastAsia="en-GB"/>
        </w:rPr>
      </w:pPr>
      <w:r>
        <w:t>5.3.1.5.3</w:t>
      </w:r>
      <w:r w:rsidRPr="00890504">
        <w:rPr>
          <w:rFonts w:ascii="Calibri" w:hAnsi="Calibri"/>
          <w:sz w:val="22"/>
          <w:szCs w:val="22"/>
          <w:lang w:eastAsia="en-GB"/>
        </w:rPr>
        <w:tab/>
      </w:r>
      <w:r>
        <w:t>User invites other user to a conference by sending a REFER request to the conference focus</w:t>
      </w:r>
      <w:r>
        <w:tab/>
      </w:r>
      <w:r>
        <w:fldChar w:fldCharType="begin" w:fldLock="1"/>
      </w:r>
      <w:r>
        <w:instrText xml:space="preserve"> PAGEREF _Toc94278310 \h </w:instrText>
      </w:r>
      <w:r>
        <w:fldChar w:fldCharType="separate"/>
      </w:r>
      <w:r>
        <w:t>15</w:t>
      </w:r>
      <w:r>
        <w:fldChar w:fldCharType="end"/>
      </w:r>
    </w:p>
    <w:p w14:paraId="30D7BBB5" w14:textId="10708379" w:rsidR="00F92D03" w:rsidRPr="00890504" w:rsidRDefault="00F92D03">
      <w:pPr>
        <w:pStyle w:val="TOC5"/>
        <w:rPr>
          <w:rFonts w:ascii="Calibri" w:hAnsi="Calibri"/>
          <w:sz w:val="22"/>
          <w:szCs w:val="22"/>
          <w:lang w:eastAsia="en-GB"/>
        </w:rPr>
      </w:pPr>
      <w:r>
        <w:t>5.3.1.5.4</w:t>
      </w:r>
      <w:r w:rsidRPr="00890504">
        <w:rPr>
          <w:rFonts w:ascii="Calibri" w:hAnsi="Calibri"/>
          <w:sz w:val="22"/>
          <w:szCs w:val="22"/>
          <w:lang w:eastAsia="en-GB"/>
        </w:rPr>
        <w:tab/>
      </w:r>
      <w:r>
        <w:t>User invites other users to a conference by including URI list in initial INVITE request to the conference focus</w:t>
      </w:r>
      <w:r>
        <w:tab/>
      </w:r>
      <w:r>
        <w:fldChar w:fldCharType="begin" w:fldLock="1"/>
      </w:r>
      <w:r>
        <w:instrText xml:space="preserve"> PAGEREF _Toc94278311 \h </w:instrText>
      </w:r>
      <w:r>
        <w:fldChar w:fldCharType="separate"/>
      </w:r>
      <w:r>
        <w:t>15</w:t>
      </w:r>
      <w:r>
        <w:fldChar w:fldCharType="end"/>
      </w:r>
    </w:p>
    <w:p w14:paraId="5F48E1FF" w14:textId="78E69F83" w:rsidR="00F92D03" w:rsidRPr="00890504" w:rsidRDefault="00F92D03">
      <w:pPr>
        <w:pStyle w:val="TOC4"/>
        <w:rPr>
          <w:rFonts w:ascii="Calibri" w:hAnsi="Calibri"/>
          <w:sz w:val="22"/>
          <w:szCs w:val="22"/>
          <w:lang w:eastAsia="en-GB"/>
        </w:rPr>
      </w:pPr>
      <w:r>
        <w:t>5.3.1.6</w:t>
      </w:r>
      <w:r w:rsidRPr="00890504">
        <w:rPr>
          <w:rFonts w:ascii="Calibri" w:hAnsi="Calibri"/>
          <w:sz w:val="22"/>
          <w:szCs w:val="22"/>
          <w:lang w:eastAsia="en-GB"/>
        </w:rPr>
        <w:tab/>
      </w:r>
      <w:r>
        <w:t>Leaving a conference</w:t>
      </w:r>
      <w:r>
        <w:tab/>
      </w:r>
      <w:r>
        <w:fldChar w:fldCharType="begin" w:fldLock="1"/>
      </w:r>
      <w:r>
        <w:instrText xml:space="preserve"> PAGEREF _Toc94278312 \h </w:instrText>
      </w:r>
      <w:r>
        <w:fldChar w:fldCharType="separate"/>
      </w:r>
      <w:r>
        <w:t>16</w:t>
      </w:r>
      <w:r>
        <w:fldChar w:fldCharType="end"/>
      </w:r>
    </w:p>
    <w:p w14:paraId="0A12EC46" w14:textId="0D477880" w:rsidR="00F92D03" w:rsidRPr="00890504" w:rsidRDefault="00F92D03">
      <w:pPr>
        <w:pStyle w:val="TOC5"/>
        <w:rPr>
          <w:rFonts w:ascii="Calibri" w:hAnsi="Calibri"/>
          <w:sz w:val="22"/>
          <w:szCs w:val="22"/>
          <w:lang w:eastAsia="en-GB"/>
        </w:rPr>
      </w:pPr>
      <w:r>
        <w:t>5.3.1.6.1</w:t>
      </w:r>
      <w:r w:rsidRPr="00890504">
        <w:rPr>
          <w:rFonts w:ascii="Calibri" w:hAnsi="Calibri"/>
          <w:sz w:val="22"/>
          <w:szCs w:val="22"/>
          <w:lang w:eastAsia="en-GB"/>
        </w:rPr>
        <w:tab/>
      </w:r>
      <w:r>
        <w:t>Conference participant leaving a conference</w:t>
      </w:r>
      <w:r>
        <w:tab/>
      </w:r>
      <w:r>
        <w:fldChar w:fldCharType="begin" w:fldLock="1"/>
      </w:r>
      <w:r>
        <w:instrText xml:space="preserve"> PAGEREF _Toc94278313 \h </w:instrText>
      </w:r>
      <w:r>
        <w:fldChar w:fldCharType="separate"/>
      </w:r>
      <w:r>
        <w:t>16</w:t>
      </w:r>
      <w:r>
        <w:fldChar w:fldCharType="end"/>
      </w:r>
    </w:p>
    <w:p w14:paraId="12FEFDD8" w14:textId="29068E04" w:rsidR="00F92D03" w:rsidRPr="00890504" w:rsidRDefault="00F92D03">
      <w:pPr>
        <w:pStyle w:val="TOC5"/>
        <w:rPr>
          <w:rFonts w:ascii="Calibri" w:hAnsi="Calibri"/>
          <w:sz w:val="22"/>
          <w:szCs w:val="22"/>
          <w:lang w:eastAsia="en-GB"/>
        </w:rPr>
      </w:pPr>
      <w:r>
        <w:t>5.3.1.6.2</w:t>
      </w:r>
      <w:r w:rsidRPr="00890504">
        <w:rPr>
          <w:rFonts w:ascii="Calibri" w:hAnsi="Calibri"/>
          <w:sz w:val="22"/>
          <w:szCs w:val="22"/>
          <w:lang w:eastAsia="en-GB"/>
        </w:rPr>
        <w:tab/>
      </w:r>
      <w:r>
        <w:t>Conference focus removes conference participant from a conference</w:t>
      </w:r>
      <w:r>
        <w:tab/>
      </w:r>
      <w:r>
        <w:fldChar w:fldCharType="begin" w:fldLock="1"/>
      </w:r>
      <w:r>
        <w:instrText xml:space="preserve"> PAGEREF _Toc94278314 \h </w:instrText>
      </w:r>
      <w:r>
        <w:fldChar w:fldCharType="separate"/>
      </w:r>
      <w:r>
        <w:t>16</w:t>
      </w:r>
      <w:r>
        <w:fldChar w:fldCharType="end"/>
      </w:r>
    </w:p>
    <w:p w14:paraId="5B5CF4B9" w14:textId="0BD045F7" w:rsidR="00F92D03" w:rsidRPr="00890504" w:rsidRDefault="00F92D03">
      <w:pPr>
        <w:pStyle w:val="TOC5"/>
        <w:rPr>
          <w:rFonts w:ascii="Calibri" w:hAnsi="Calibri"/>
          <w:sz w:val="22"/>
          <w:szCs w:val="22"/>
          <w:lang w:eastAsia="en-GB"/>
        </w:rPr>
      </w:pPr>
      <w:r>
        <w:t>5.3.1.6.3</w:t>
      </w:r>
      <w:r w:rsidRPr="00890504">
        <w:rPr>
          <w:rFonts w:ascii="Calibri" w:hAnsi="Calibri"/>
          <w:sz w:val="22"/>
          <w:szCs w:val="22"/>
          <w:lang w:eastAsia="en-GB"/>
        </w:rPr>
        <w:tab/>
      </w:r>
      <w:r>
        <w:t>Removing a conference participant from a conference</w:t>
      </w:r>
      <w:r>
        <w:tab/>
      </w:r>
      <w:r>
        <w:fldChar w:fldCharType="begin" w:fldLock="1"/>
      </w:r>
      <w:r>
        <w:instrText xml:space="preserve"> PAGEREF _Toc94278315 \h </w:instrText>
      </w:r>
      <w:r>
        <w:fldChar w:fldCharType="separate"/>
      </w:r>
      <w:r>
        <w:t>16</w:t>
      </w:r>
      <w:r>
        <w:fldChar w:fldCharType="end"/>
      </w:r>
    </w:p>
    <w:p w14:paraId="18255253" w14:textId="680E5066" w:rsidR="00F92D03" w:rsidRPr="00890504" w:rsidRDefault="00F92D03">
      <w:pPr>
        <w:pStyle w:val="TOC4"/>
        <w:rPr>
          <w:rFonts w:ascii="Calibri" w:hAnsi="Calibri"/>
          <w:sz w:val="22"/>
          <w:szCs w:val="22"/>
          <w:lang w:eastAsia="en-GB"/>
        </w:rPr>
      </w:pPr>
      <w:r>
        <w:t>5.3.1.7</w:t>
      </w:r>
      <w:r w:rsidRPr="00890504">
        <w:rPr>
          <w:rFonts w:ascii="Calibri" w:hAnsi="Calibri"/>
          <w:sz w:val="22"/>
          <w:szCs w:val="22"/>
          <w:lang w:eastAsia="en-GB"/>
        </w:rPr>
        <w:tab/>
      </w:r>
      <w:r>
        <w:t>Consent to list server distribution</w:t>
      </w:r>
      <w:r>
        <w:tab/>
      </w:r>
      <w:r>
        <w:fldChar w:fldCharType="begin" w:fldLock="1"/>
      </w:r>
      <w:r>
        <w:instrText xml:space="preserve"> PAGEREF _Toc94278316 \h </w:instrText>
      </w:r>
      <w:r>
        <w:fldChar w:fldCharType="separate"/>
      </w:r>
      <w:r>
        <w:t>17</w:t>
      </w:r>
      <w:r>
        <w:fldChar w:fldCharType="end"/>
      </w:r>
    </w:p>
    <w:p w14:paraId="6AD3E9F4" w14:textId="533F0342" w:rsidR="00F92D03" w:rsidRPr="00890504" w:rsidRDefault="00F92D03">
      <w:pPr>
        <w:pStyle w:val="TOC3"/>
        <w:rPr>
          <w:rFonts w:ascii="Calibri" w:hAnsi="Calibri"/>
          <w:sz w:val="22"/>
          <w:szCs w:val="22"/>
          <w:lang w:eastAsia="en-GB"/>
        </w:rPr>
      </w:pPr>
      <w:r>
        <w:t>5.3.2</w:t>
      </w:r>
      <w:r w:rsidRPr="00890504">
        <w:rPr>
          <w:rFonts w:ascii="Calibri" w:hAnsi="Calibri"/>
          <w:sz w:val="22"/>
          <w:szCs w:val="22"/>
          <w:lang w:eastAsia="en-GB"/>
        </w:rPr>
        <w:tab/>
      </w:r>
      <w:r>
        <w:t>Conference Focus</w:t>
      </w:r>
      <w:r>
        <w:tab/>
      </w:r>
      <w:r>
        <w:fldChar w:fldCharType="begin" w:fldLock="1"/>
      </w:r>
      <w:r>
        <w:instrText xml:space="preserve"> PAGEREF _Toc94278317 \h </w:instrText>
      </w:r>
      <w:r>
        <w:fldChar w:fldCharType="separate"/>
      </w:r>
      <w:r>
        <w:t>17</w:t>
      </w:r>
      <w:r>
        <w:fldChar w:fldCharType="end"/>
      </w:r>
    </w:p>
    <w:p w14:paraId="5EC3317F" w14:textId="45331ABB" w:rsidR="00F92D03" w:rsidRPr="00890504" w:rsidRDefault="00F92D03">
      <w:pPr>
        <w:pStyle w:val="TOC4"/>
        <w:rPr>
          <w:rFonts w:ascii="Calibri" w:hAnsi="Calibri"/>
          <w:sz w:val="22"/>
          <w:szCs w:val="22"/>
          <w:lang w:eastAsia="en-GB"/>
        </w:rPr>
      </w:pPr>
      <w:r>
        <w:t>5.3.2.1</w:t>
      </w:r>
      <w:r w:rsidRPr="00890504">
        <w:rPr>
          <w:rFonts w:ascii="Calibri" w:hAnsi="Calibri"/>
          <w:sz w:val="22"/>
          <w:szCs w:val="22"/>
          <w:lang w:eastAsia="en-GB"/>
        </w:rPr>
        <w:tab/>
      </w:r>
      <w:r>
        <w:t>General</w:t>
      </w:r>
      <w:r>
        <w:tab/>
      </w:r>
      <w:r>
        <w:fldChar w:fldCharType="begin" w:fldLock="1"/>
      </w:r>
      <w:r>
        <w:instrText xml:space="preserve"> PAGEREF _Toc94278318 \h </w:instrText>
      </w:r>
      <w:r>
        <w:fldChar w:fldCharType="separate"/>
      </w:r>
      <w:r>
        <w:t>17</w:t>
      </w:r>
      <w:r>
        <w:fldChar w:fldCharType="end"/>
      </w:r>
    </w:p>
    <w:p w14:paraId="014EB8B8" w14:textId="4B1401E8" w:rsidR="00F92D03" w:rsidRPr="00890504" w:rsidRDefault="00F92D03">
      <w:pPr>
        <w:pStyle w:val="TOC4"/>
        <w:rPr>
          <w:rFonts w:ascii="Calibri" w:hAnsi="Calibri"/>
          <w:sz w:val="22"/>
          <w:szCs w:val="22"/>
          <w:lang w:eastAsia="en-GB"/>
        </w:rPr>
      </w:pPr>
      <w:r>
        <w:t>5.3.2.2</w:t>
      </w:r>
      <w:r w:rsidRPr="00890504">
        <w:rPr>
          <w:rFonts w:ascii="Calibri" w:hAnsi="Calibri"/>
          <w:sz w:val="22"/>
          <w:szCs w:val="22"/>
          <w:lang w:eastAsia="en-GB"/>
        </w:rPr>
        <w:tab/>
      </w:r>
      <w:r>
        <w:t>Generic procedures for all conference related methods at the conference focus</w:t>
      </w:r>
      <w:r>
        <w:tab/>
      </w:r>
      <w:r>
        <w:fldChar w:fldCharType="begin" w:fldLock="1"/>
      </w:r>
      <w:r>
        <w:instrText xml:space="preserve"> PAGEREF _Toc94278319 \h </w:instrText>
      </w:r>
      <w:r>
        <w:fldChar w:fldCharType="separate"/>
      </w:r>
      <w:r>
        <w:t>17</w:t>
      </w:r>
      <w:r>
        <w:fldChar w:fldCharType="end"/>
      </w:r>
    </w:p>
    <w:p w14:paraId="44112DAE" w14:textId="1E3D1730" w:rsidR="00F92D03" w:rsidRPr="00890504" w:rsidRDefault="00F92D03">
      <w:pPr>
        <w:pStyle w:val="TOC5"/>
        <w:rPr>
          <w:rFonts w:ascii="Calibri" w:hAnsi="Calibri"/>
          <w:sz w:val="22"/>
          <w:szCs w:val="22"/>
          <w:lang w:eastAsia="en-GB"/>
        </w:rPr>
      </w:pPr>
      <w:r>
        <w:t>5.3.2.2.1</w:t>
      </w:r>
      <w:r w:rsidRPr="00890504">
        <w:rPr>
          <w:rFonts w:ascii="Calibri" w:hAnsi="Calibri"/>
          <w:sz w:val="22"/>
          <w:szCs w:val="22"/>
          <w:lang w:eastAsia="en-GB"/>
        </w:rPr>
        <w:tab/>
      </w:r>
      <w:r>
        <w:t>Conference focus originating case</w:t>
      </w:r>
      <w:r>
        <w:tab/>
      </w:r>
      <w:r>
        <w:fldChar w:fldCharType="begin" w:fldLock="1"/>
      </w:r>
      <w:r>
        <w:instrText xml:space="preserve"> PAGEREF _Toc94278320 \h </w:instrText>
      </w:r>
      <w:r>
        <w:fldChar w:fldCharType="separate"/>
      </w:r>
      <w:r>
        <w:t>17</w:t>
      </w:r>
      <w:r>
        <w:fldChar w:fldCharType="end"/>
      </w:r>
    </w:p>
    <w:p w14:paraId="621246F3" w14:textId="23C225EE" w:rsidR="00F92D03" w:rsidRPr="00890504" w:rsidRDefault="00F92D03">
      <w:pPr>
        <w:pStyle w:val="TOC5"/>
        <w:rPr>
          <w:rFonts w:ascii="Calibri" w:hAnsi="Calibri"/>
          <w:sz w:val="22"/>
          <w:szCs w:val="22"/>
          <w:lang w:eastAsia="en-GB"/>
        </w:rPr>
      </w:pPr>
      <w:r>
        <w:t>5.3.2.2.2</w:t>
      </w:r>
      <w:r w:rsidRPr="00890504">
        <w:rPr>
          <w:rFonts w:ascii="Calibri" w:hAnsi="Calibri"/>
          <w:sz w:val="22"/>
          <w:szCs w:val="22"/>
          <w:lang w:eastAsia="en-GB"/>
        </w:rPr>
        <w:tab/>
      </w:r>
      <w:r>
        <w:t>Conference focus terminating case</w:t>
      </w:r>
      <w:r>
        <w:tab/>
      </w:r>
      <w:r>
        <w:fldChar w:fldCharType="begin" w:fldLock="1"/>
      </w:r>
      <w:r>
        <w:instrText xml:space="preserve"> PAGEREF _Toc94278321 \h </w:instrText>
      </w:r>
      <w:r>
        <w:fldChar w:fldCharType="separate"/>
      </w:r>
      <w:r>
        <w:t>17</w:t>
      </w:r>
      <w:r>
        <w:fldChar w:fldCharType="end"/>
      </w:r>
    </w:p>
    <w:p w14:paraId="7238BC4E" w14:textId="71008095" w:rsidR="00F92D03" w:rsidRPr="00890504" w:rsidRDefault="00F92D03">
      <w:pPr>
        <w:pStyle w:val="TOC4"/>
        <w:rPr>
          <w:rFonts w:ascii="Calibri" w:hAnsi="Calibri"/>
          <w:sz w:val="22"/>
          <w:szCs w:val="22"/>
          <w:lang w:eastAsia="en-GB"/>
        </w:rPr>
      </w:pPr>
      <w:r>
        <w:t>5.3.2.3</w:t>
      </w:r>
      <w:r w:rsidRPr="00890504">
        <w:rPr>
          <w:rFonts w:ascii="Calibri" w:hAnsi="Calibri"/>
          <w:sz w:val="22"/>
          <w:szCs w:val="22"/>
          <w:lang w:eastAsia="en-GB"/>
        </w:rPr>
        <w:tab/>
      </w:r>
      <w:r>
        <w:t>Conference creation</w:t>
      </w:r>
      <w:r>
        <w:tab/>
      </w:r>
      <w:r>
        <w:fldChar w:fldCharType="begin" w:fldLock="1"/>
      </w:r>
      <w:r>
        <w:instrText xml:space="preserve"> PAGEREF _Toc94278322 \h </w:instrText>
      </w:r>
      <w:r>
        <w:fldChar w:fldCharType="separate"/>
      </w:r>
      <w:r>
        <w:t>18</w:t>
      </w:r>
      <w:r>
        <w:fldChar w:fldCharType="end"/>
      </w:r>
    </w:p>
    <w:p w14:paraId="059CE8FC" w14:textId="1165A5C0" w:rsidR="00F92D03" w:rsidRPr="00890504" w:rsidRDefault="00F92D03">
      <w:pPr>
        <w:pStyle w:val="TOC5"/>
        <w:rPr>
          <w:rFonts w:ascii="Calibri" w:hAnsi="Calibri"/>
          <w:sz w:val="22"/>
          <w:szCs w:val="22"/>
          <w:lang w:eastAsia="en-GB"/>
        </w:rPr>
      </w:pPr>
      <w:r>
        <w:t>5.3.2.3.1</w:t>
      </w:r>
      <w:r w:rsidRPr="00890504">
        <w:rPr>
          <w:rFonts w:ascii="Calibri" w:hAnsi="Calibri"/>
          <w:sz w:val="22"/>
          <w:szCs w:val="22"/>
          <w:lang w:eastAsia="en-GB"/>
        </w:rPr>
        <w:tab/>
      </w:r>
      <w:r>
        <w:t>Conference creation with a conference factory URI</w:t>
      </w:r>
      <w:r>
        <w:tab/>
      </w:r>
      <w:r>
        <w:fldChar w:fldCharType="begin" w:fldLock="1"/>
      </w:r>
      <w:r>
        <w:instrText xml:space="preserve"> PAGEREF _Toc94278323 \h </w:instrText>
      </w:r>
      <w:r>
        <w:fldChar w:fldCharType="separate"/>
      </w:r>
      <w:r>
        <w:t>18</w:t>
      </w:r>
      <w:r>
        <w:fldChar w:fldCharType="end"/>
      </w:r>
    </w:p>
    <w:p w14:paraId="6FA2CDB5" w14:textId="381297CD" w:rsidR="00F92D03" w:rsidRPr="00890504" w:rsidRDefault="00F92D03">
      <w:pPr>
        <w:pStyle w:val="TOC5"/>
        <w:rPr>
          <w:rFonts w:ascii="Calibri" w:hAnsi="Calibri"/>
          <w:sz w:val="22"/>
          <w:szCs w:val="22"/>
          <w:lang w:eastAsia="en-GB"/>
        </w:rPr>
      </w:pPr>
      <w:r>
        <w:t>5.3.2.3.2</w:t>
      </w:r>
      <w:r w:rsidRPr="00890504">
        <w:rPr>
          <w:rFonts w:ascii="Calibri" w:hAnsi="Calibri"/>
          <w:sz w:val="22"/>
          <w:szCs w:val="22"/>
          <w:lang w:eastAsia="en-GB"/>
        </w:rPr>
        <w:tab/>
      </w:r>
      <w:r>
        <w:t>Conference creation with a conference URI</w:t>
      </w:r>
      <w:r>
        <w:tab/>
      </w:r>
      <w:r>
        <w:fldChar w:fldCharType="begin" w:fldLock="1"/>
      </w:r>
      <w:r>
        <w:instrText xml:space="preserve"> PAGEREF _Toc94278324 \h </w:instrText>
      </w:r>
      <w:r>
        <w:fldChar w:fldCharType="separate"/>
      </w:r>
      <w:r>
        <w:t>18</w:t>
      </w:r>
      <w:r>
        <w:fldChar w:fldCharType="end"/>
      </w:r>
    </w:p>
    <w:p w14:paraId="53BA8181" w14:textId="37507C65" w:rsidR="00F92D03" w:rsidRPr="00890504" w:rsidRDefault="00F92D03">
      <w:pPr>
        <w:pStyle w:val="TOC4"/>
        <w:rPr>
          <w:rFonts w:ascii="Calibri" w:hAnsi="Calibri"/>
          <w:sz w:val="22"/>
          <w:szCs w:val="22"/>
          <w:lang w:eastAsia="en-GB"/>
        </w:rPr>
      </w:pPr>
      <w:r>
        <w:t>5.3.2.4</w:t>
      </w:r>
      <w:r w:rsidRPr="00890504">
        <w:rPr>
          <w:rFonts w:ascii="Calibri" w:hAnsi="Calibri"/>
          <w:sz w:val="22"/>
          <w:szCs w:val="22"/>
          <w:lang w:eastAsia="en-GB"/>
        </w:rPr>
        <w:tab/>
      </w:r>
      <w:r>
        <w:t>User joining a conference</w:t>
      </w:r>
      <w:r>
        <w:tab/>
      </w:r>
      <w:r>
        <w:fldChar w:fldCharType="begin" w:fldLock="1"/>
      </w:r>
      <w:r>
        <w:instrText xml:space="preserve"> PAGEREF _Toc94278325 \h </w:instrText>
      </w:r>
      <w:r>
        <w:fldChar w:fldCharType="separate"/>
      </w:r>
      <w:r>
        <w:t>19</w:t>
      </w:r>
      <w:r>
        <w:fldChar w:fldCharType="end"/>
      </w:r>
    </w:p>
    <w:p w14:paraId="3507094E" w14:textId="4A2E1D33" w:rsidR="00F92D03" w:rsidRPr="00890504" w:rsidRDefault="00F92D03">
      <w:pPr>
        <w:pStyle w:val="TOC5"/>
        <w:rPr>
          <w:rFonts w:ascii="Calibri" w:hAnsi="Calibri"/>
          <w:sz w:val="22"/>
          <w:szCs w:val="22"/>
          <w:lang w:eastAsia="en-GB"/>
        </w:rPr>
      </w:pPr>
      <w:r>
        <w:t>5.3.2.4.1</w:t>
      </w:r>
      <w:r w:rsidRPr="00890504">
        <w:rPr>
          <w:rFonts w:ascii="Calibri" w:hAnsi="Calibri"/>
          <w:sz w:val="22"/>
          <w:szCs w:val="22"/>
          <w:lang w:eastAsia="en-GB"/>
        </w:rPr>
        <w:tab/>
      </w:r>
      <w:r>
        <w:t>User joining a conference by using a conference URI</w:t>
      </w:r>
      <w:r>
        <w:tab/>
      </w:r>
      <w:r>
        <w:fldChar w:fldCharType="begin" w:fldLock="1"/>
      </w:r>
      <w:r>
        <w:instrText xml:space="preserve"> PAGEREF _Toc94278326 \h </w:instrText>
      </w:r>
      <w:r>
        <w:fldChar w:fldCharType="separate"/>
      </w:r>
      <w:r>
        <w:t>19</w:t>
      </w:r>
      <w:r>
        <w:fldChar w:fldCharType="end"/>
      </w:r>
    </w:p>
    <w:p w14:paraId="69FCCE33" w14:textId="6434B25D" w:rsidR="00F92D03" w:rsidRPr="00890504" w:rsidRDefault="00F92D03">
      <w:pPr>
        <w:pStyle w:val="TOC4"/>
        <w:rPr>
          <w:rFonts w:ascii="Calibri" w:hAnsi="Calibri"/>
          <w:sz w:val="22"/>
          <w:szCs w:val="22"/>
          <w:lang w:eastAsia="en-GB"/>
        </w:rPr>
      </w:pPr>
      <w:r>
        <w:t>5.3.2.5</w:t>
      </w:r>
      <w:r w:rsidRPr="00890504">
        <w:rPr>
          <w:rFonts w:ascii="Calibri" w:hAnsi="Calibri"/>
          <w:sz w:val="22"/>
          <w:szCs w:val="22"/>
          <w:lang w:eastAsia="en-GB"/>
        </w:rPr>
        <w:tab/>
      </w:r>
      <w:r>
        <w:t>Invitation of users to a conference</w:t>
      </w:r>
      <w:r>
        <w:tab/>
      </w:r>
      <w:r>
        <w:fldChar w:fldCharType="begin" w:fldLock="1"/>
      </w:r>
      <w:r>
        <w:instrText xml:space="preserve"> PAGEREF _Toc94278327 \h </w:instrText>
      </w:r>
      <w:r>
        <w:fldChar w:fldCharType="separate"/>
      </w:r>
      <w:r>
        <w:t>19</w:t>
      </w:r>
      <w:r>
        <w:fldChar w:fldCharType="end"/>
      </w:r>
    </w:p>
    <w:p w14:paraId="227F64B4" w14:textId="69E1F1E7" w:rsidR="00F92D03" w:rsidRPr="00890504" w:rsidRDefault="00F92D03">
      <w:pPr>
        <w:pStyle w:val="TOC5"/>
        <w:rPr>
          <w:rFonts w:ascii="Calibri" w:hAnsi="Calibri"/>
          <w:sz w:val="22"/>
          <w:szCs w:val="22"/>
          <w:lang w:eastAsia="en-GB"/>
        </w:rPr>
      </w:pPr>
      <w:r>
        <w:t>5.3.2.5.1</w:t>
      </w:r>
      <w:r w:rsidRPr="00890504">
        <w:rPr>
          <w:rFonts w:ascii="Calibri" w:hAnsi="Calibri"/>
          <w:sz w:val="22"/>
          <w:szCs w:val="22"/>
          <w:lang w:eastAsia="en-GB"/>
        </w:rPr>
        <w:tab/>
      </w:r>
      <w:r>
        <w:t>General</w:t>
      </w:r>
      <w:r>
        <w:tab/>
      </w:r>
      <w:r>
        <w:fldChar w:fldCharType="begin" w:fldLock="1"/>
      </w:r>
      <w:r>
        <w:instrText xml:space="preserve"> PAGEREF _Toc94278328 \h </w:instrText>
      </w:r>
      <w:r>
        <w:fldChar w:fldCharType="separate"/>
      </w:r>
      <w:r>
        <w:t>19</w:t>
      </w:r>
      <w:r>
        <w:fldChar w:fldCharType="end"/>
      </w:r>
    </w:p>
    <w:p w14:paraId="0C470FA1" w14:textId="4E527C1D" w:rsidR="00F92D03" w:rsidRPr="00890504" w:rsidRDefault="00F92D03">
      <w:pPr>
        <w:pStyle w:val="TOC5"/>
        <w:rPr>
          <w:rFonts w:ascii="Calibri" w:hAnsi="Calibri"/>
          <w:sz w:val="22"/>
          <w:szCs w:val="22"/>
          <w:lang w:eastAsia="en-GB"/>
        </w:rPr>
      </w:pPr>
      <w:r>
        <w:t>5.3.2.5.2</w:t>
      </w:r>
      <w:r w:rsidRPr="00890504">
        <w:rPr>
          <w:rFonts w:ascii="Calibri" w:hAnsi="Calibri"/>
          <w:sz w:val="22"/>
          <w:szCs w:val="22"/>
          <w:lang w:eastAsia="en-GB"/>
        </w:rPr>
        <w:tab/>
      </w:r>
      <w:r>
        <w:t>Request from a user to invite another user to a conference using a REFER request</w:t>
      </w:r>
      <w:r>
        <w:tab/>
      </w:r>
      <w:r>
        <w:fldChar w:fldCharType="begin" w:fldLock="1"/>
      </w:r>
      <w:r>
        <w:instrText xml:space="preserve"> PAGEREF _Toc94278329 \h </w:instrText>
      </w:r>
      <w:r>
        <w:fldChar w:fldCharType="separate"/>
      </w:r>
      <w:r>
        <w:t>19</w:t>
      </w:r>
      <w:r>
        <w:fldChar w:fldCharType="end"/>
      </w:r>
    </w:p>
    <w:p w14:paraId="1D2F5CD8" w14:textId="195FCDBF" w:rsidR="00F92D03" w:rsidRPr="00890504" w:rsidRDefault="00F92D03">
      <w:pPr>
        <w:pStyle w:val="TOC5"/>
        <w:rPr>
          <w:rFonts w:ascii="Calibri" w:hAnsi="Calibri"/>
          <w:sz w:val="22"/>
          <w:szCs w:val="22"/>
          <w:lang w:eastAsia="en-GB"/>
        </w:rPr>
      </w:pPr>
      <w:r>
        <w:t>5.3.2.5.3</w:t>
      </w:r>
      <w:r w:rsidRPr="00890504">
        <w:rPr>
          <w:rFonts w:ascii="Calibri" w:hAnsi="Calibri"/>
          <w:sz w:val="22"/>
          <w:szCs w:val="22"/>
          <w:lang w:eastAsia="en-GB"/>
        </w:rPr>
        <w:tab/>
      </w:r>
      <w:r>
        <w:t>Request from a user to invite another user to a conference using an INVITE request for conference creation</w:t>
      </w:r>
      <w:r>
        <w:tab/>
      </w:r>
      <w:r>
        <w:fldChar w:fldCharType="begin" w:fldLock="1"/>
      </w:r>
      <w:r>
        <w:instrText xml:space="preserve"> PAGEREF _Toc94278330 \h </w:instrText>
      </w:r>
      <w:r>
        <w:fldChar w:fldCharType="separate"/>
      </w:r>
      <w:r>
        <w:t>20</w:t>
      </w:r>
      <w:r>
        <w:fldChar w:fldCharType="end"/>
      </w:r>
    </w:p>
    <w:p w14:paraId="3D099DA4" w14:textId="28C71EC7" w:rsidR="00F92D03" w:rsidRPr="00890504" w:rsidRDefault="00F92D03">
      <w:pPr>
        <w:pStyle w:val="TOC5"/>
        <w:rPr>
          <w:rFonts w:ascii="Calibri" w:hAnsi="Calibri"/>
          <w:sz w:val="22"/>
          <w:szCs w:val="22"/>
          <w:lang w:eastAsia="en-GB"/>
        </w:rPr>
      </w:pPr>
      <w:r>
        <w:t>5.3.2.5.4</w:t>
      </w:r>
      <w:r w:rsidRPr="00890504">
        <w:rPr>
          <w:rFonts w:ascii="Calibri" w:hAnsi="Calibri"/>
          <w:sz w:val="22"/>
          <w:szCs w:val="22"/>
          <w:lang w:eastAsia="en-GB"/>
        </w:rPr>
        <w:tab/>
      </w:r>
      <w:r>
        <w:t>Inviting a user to a conference by sending an INVITE request</w:t>
      </w:r>
      <w:r>
        <w:tab/>
      </w:r>
      <w:r>
        <w:fldChar w:fldCharType="begin" w:fldLock="1"/>
      </w:r>
      <w:r>
        <w:instrText xml:space="preserve"> PAGEREF _Toc94278331 \h </w:instrText>
      </w:r>
      <w:r>
        <w:fldChar w:fldCharType="separate"/>
      </w:r>
      <w:r>
        <w:t>20</w:t>
      </w:r>
      <w:r>
        <w:fldChar w:fldCharType="end"/>
      </w:r>
    </w:p>
    <w:p w14:paraId="34F167E2" w14:textId="32E17078" w:rsidR="00F92D03" w:rsidRPr="00890504" w:rsidRDefault="00F92D03">
      <w:pPr>
        <w:pStyle w:val="TOC5"/>
        <w:rPr>
          <w:rFonts w:ascii="Calibri" w:hAnsi="Calibri"/>
          <w:sz w:val="22"/>
          <w:szCs w:val="22"/>
          <w:lang w:eastAsia="en-GB"/>
        </w:rPr>
      </w:pPr>
      <w:r>
        <w:t>5.3.2.5.5</w:t>
      </w:r>
      <w:r w:rsidRPr="00890504">
        <w:rPr>
          <w:rFonts w:ascii="Calibri" w:hAnsi="Calibri"/>
          <w:sz w:val="22"/>
          <w:szCs w:val="22"/>
          <w:lang w:eastAsia="en-GB"/>
        </w:rPr>
        <w:tab/>
      </w:r>
      <w:r>
        <w:t>Inviting a user to a conference by sending a REFER request</w:t>
      </w:r>
      <w:r>
        <w:tab/>
      </w:r>
      <w:r>
        <w:fldChar w:fldCharType="begin" w:fldLock="1"/>
      </w:r>
      <w:r>
        <w:instrText xml:space="preserve"> PAGEREF _Toc94278332 \h </w:instrText>
      </w:r>
      <w:r>
        <w:fldChar w:fldCharType="separate"/>
      </w:r>
      <w:r>
        <w:t>21</w:t>
      </w:r>
      <w:r>
        <w:fldChar w:fldCharType="end"/>
      </w:r>
    </w:p>
    <w:p w14:paraId="2C2B11A2" w14:textId="58F4A6F2" w:rsidR="00F92D03" w:rsidRPr="00890504" w:rsidRDefault="00F92D03">
      <w:pPr>
        <w:pStyle w:val="TOC4"/>
        <w:rPr>
          <w:rFonts w:ascii="Calibri" w:hAnsi="Calibri"/>
          <w:sz w:val="22"/>
          <w:szCs w:val="22"/>
          <w:lang w:eastAsia="en-GB"/>
        </w:rPr>
      </w:pPr>
      <w:r>
        <w:t>5.3.2.6</w:t>
      </w:r>
      <w:r w:rsidRPr="00890504">
        <w:rPr>
          <w:rFonts w:ascii="Calibri" w:hAnsi="Calibri"/>
          <w:sz w:val="22"/>
          <w:szCs w:val="22"/>
          <w:lang w:eastAsia="en-GB"/>
        </w:rPr>
        <w:tab/>
      </w:r>
      <w:r>
        <w:t>Leaving a conference</w:t>
      </w:r>
      <w:r>
        <w:tab/>
      </w:r>
      <w:r>
        <w:fldChar w:fldCharType="begin" w:fldLock="1"/>
      </w:r>
      <w:r>
        <w:instrText xml:space="preserve"> PAGEREF _Toc94278333 \h </w:instrText>
      </w:r>
      <w:r>
        <w:fldChar w:fldCharType="separate"/>
      </w:r>
      <w:r>
        <w:t>21</w:t>
      </w:r>
      <w:r>
        <w:fldChar w:fldCharType="end"/>
      </w:r>
    </w:p>
    <w:p w14:paraId="0B50471A" w14:textId="77213DF9" w:rsidR="00F92D03" w:rsidRPr="00890504" w:rsidRDefault="00F92D03">
      <w:pPr>
        <w:pStyle w:val="TOC5"/>
        <w:rPr>
          <w:rFonts w:ascii="Calibri" w:hAnsi="Calibri"/>
          <w:sz w:val="22"/>
          <w:szCs w:val="22"/>
          <w:lang w:eastAsia="en-GB"/>
        </w:rPr>
      </w:pPr>
      <w:r>
        <w:lastRenderedPageBreak/>
        <w:t>5.3.2.6.1</w:t>
      </w:r>
      <w:r w:rsidRPr="00890504">
        <w:rPr>
          <w:rFonts w:ascii="Calibri" w:hAnsi="Calibri"/>
          <w:sz w:val="22"/>
          <w:szCs w:val="22"/>
          <w:lang w:eastAsia="en-GB"/>
        </w:rPr>
        <w:tab/>
      </w:r>
      <w:r>
        <w:t>Conference participant leaving a conference</w:t>
      </w:r>
      <w:r>
        <w:tab/>
      </w:r>
      <w:r>
        <w:fldChar w:fldCharType="begin" w:fldLock="1"/>
      </w:r>
      <w:r>
        <w:instrText xml:space="preserve"> PAGEREF _Toc94278334 \h </w:instrText>
      </w:r>
      <w:r>
        <w:fldChar w:fldCharType="separate"/>
      </w:r>
      <w:r>
        <w:t>21</w:t>
      </w:r>
      <w:r>
        <w:fldChar w:fldCharType="end"/>
      </w:r>
    </w:p>
    <w:p w14:paraId="21C45C5B" w14:textId="5F5AF254" w:rsidR="00F92D03" w:rsidRPr="00890504" w:rsidRDefault="00F92D03">
      <w:pPr>
        <w:pStyle w:val="TOC5"/>
        <w:rPr>
          <w:rFonts w:ascii="Calibri" w:hAnsi="Calibri"/>
          <w:sz w:val="22"/>
          <w:szCs w:val="22"/>
          <w:lang w:eastAsia="en-GB"/>
        </w:rPr>
      </w:pPr>
      <w:r>
        <w:t>5.3.2.6.2</w:t>
      </w:r>
      <w:r w:rsidRPr="00890504">
        <w:rPr>
          <w:rFonts w:ascii="Calibri" w:hAnsi="Calibri"/>
          <w:sz w:val="22"/>
          <w:szCs w:val="22"/>
          <w:lang w:eastAsia="en-GB"/>
        </w:rPr>
        <w:tab/>
      </w:r>
      <w:r>
        <w:t>Removing a conference participant from a conference</w:t>
      </w:r>
      <w:r>
        <w:tab/>
      </w:r>
      <w:r>
        <w:fldChar w:fldCharType="begin" w:fldLock="1"/>
      </w:r>
      <w:r>
        <w:instrText xml:space="preserve"> PAGEREF _Toc94278335 \h </w:instrText>
      </w:r>
      <w:r>
        <w:fldChar w:fldCharType="separate"/>
      </w:r>
      <w:r>
        <w:t>21</w:t>
      </w:r>
      <w:r>
        <w:fldChar w:fldCharType="end"/>
      </w:r>
    </w:p>
    <w:p w14:paraId="0517D379" w14:textId="140DDE1F" w:rsidR="00F92D03" w:rsidRPr="00890504" w:rsidRDefault="00F92D03">
      <w:pPr>
        <w:pStyle w:val="TOC4"/>
        <w:rPr>
          <w:rFonts w:ascii="Calibri" w:hAnsi="Calibri"/>
          <w:sz w:val="22"/>
          <w:szCs w:val="22"/>
          <w:lang w:eastAsia="en-GB"/>
        </w:rPr>
      </w:pPr>
      <w:r>
        <w:t>5.3.2.7</w:t>
      </w:r>
      <w:r w:rsidRPr="00890504">
        <w:rPr>
          <w:rFonts w:ascii="Calibri" w:hAnsi="Calibri"/>
          <w:sz w:val="22"/>
          <w:szCs w:val="22"/>
          <w:lang w:eastAsia="en-GB"/>
        </w:rPr>
        <w:tab/>
      </w:r>
      <w:r>
        <w:t>Conference termination</w:t>
      </w:r>
      <w:r>
        <w:tab/>
      </w:r>
      <w:r>
        <w:fldChar w:fldCharType="begin" w:fldLock="1"/>
      </w:r>
      <w:r>
        <w:instrText xml:space="preserve"> PAGEREF _Toc94278336 \h </w:instrText>
      </w:r>
      <w:r>
        <w:fldChar w:fldCharType="separate"/>
      </w:r>
      <w:r>
        <w:t>22</w:t>
      </w:r>
      <w:r>
        <w:fldChar w:fldCharType="end"/>
      </w:r>
    </w:p>
    <w:p w14:paraId="7E187636" w14:textId="1A679734" w:rsidR="00F92D03" w:rsidRPr="00890504" w:rsidRDefault="00F92D03">
      <w:pPr>
        <w:pStyle w:val="TOC3"/>
        <w:rPr>
          <w:rFonts w:ascii="Calibri" w:hAnsi="Calibri"/>
          <w:sz w:val="22"/>
          <w:szCs w:val="22"/>
          <w:lang w:eastAsia="en-GB"/>
        </w:rPr>
      </w:pPr>
      <w:r>
        <w:t>5.3.3</w:t>
      </w:r>
      <w:r w:rsidRPr="00890504">
        <w:rPr>
          <w:rFonts w:ascii="Calibri" w:hAnsi="Calibri"/>
          <w:sz w:val="22"/>
          <w:szCs w:val="22"/>
          <w:lang w:eastAsia="en-GB"/>
        </w:rPr>
        <w:tab/>
      </w:r>
      <w:r>
        <w:t>Conference Notification Service</w:t>
      </w:r>
      <w:r>
        <w:tab/>
      </w:r>
      <w:r>
        <w:fldChar w:fldCharType="begin" w:fldLock="1"/>
      </w:r>
      <w:r>
        <w:instrText xml:space="preserve"> PAGEREF _Toc94278337 \h </w:instrText>
      </w:r>
      <w:r>
        <w:fldChar w:fldCharType="separate"/>
      </w:r>
      <w:r>
        <w:t>23</w:t>
      </w:r>
      <w:r>
        <w:fldChar w:fldCharType="end"/>
      </w:r>
    </w:p>
    <w:p w14:paraId="0B7BEABC" w14:textId="21B7BAC3" w:rsidR="00F92D03" w:rsidRPr="00890504" w:rsidRDefault="00F92D03">
      <w:pPr>
        <w:pStyle w:val="TOC4"/>
        <w:rPr>
          <w:rFonts w:ascii="Calibri" w:hAnsi="Calibri"/>
          <w:sz w:val="22"/>
          <w:szCs w:val="22"/>
          <w:lang w:eastAsia="en-GB"/>
        </w:rPr>
      </w:pPr>
      <w:r>
        <w:t>5.3.3.1</w:t>
      </w:r>
      <w:r w:rsidRPr="00890504">
        <w:rPr>
          <w:rFonts w:ascii="Calibri" w:hAnsi="Calibri"/>
          <w:sz w:val="22"/>
          <w:szCs w:val="22"/>
          <w:lang w:eastAsia="en-GB"/>
        </w:rPr>
        <w:tab/>
      </w:r>
      <w:r>
        <w:t>General</w:t>
      </w:r>
      <w:r>
        <w:tab/>
      </w:r>
      <w:r>
        <w:fldChar w:fldCharType="begin" w:fldLock="1"/>
      </w:r>
      <w:r>
        <w:instrText xml:space="preserve"> PAGEREF _Toc94278338 \h </w:instrText>
      </w:r>
      <w:r>
        <w:fldChar w:fldCharType="separate"/>
      </w:r>
      <w:r>
        <w:t>23</w:t>
      </w:r>
      <w:r>
        <w:fldChar w:fldCharType="end"/>
      </w:r>
    </w:p>
    <w:p w14:paraId="2BE8DE2D" w14:textId="29CD7BD2" w:rsidR="00F92D03" w:rsidRPr="00890504" w:rsidRDefault="00F92D03">
      <w:pPr>
        <w:pStyle w:val="TOC4"/>
        <w:rPr>
          <w:rFonts w:ascii="Calibri" w:hAnsi="Calibri"/>
          <w:sz w:val="22"/>
          <w:szCs w:val="22"/>
          <w:lang w:eastAsia="en-GB"/>
        </w:rPr>
      </w:pPr>
      <w:r>
        <w:t>5.3.3.2</w:t>
      </w:r>
      <w:r w:rsidRPr="00890504">
        <w:rPr>
          <w:rFonts w:ascii="Calibri" w:hAnsi="Calibri"/>
          <w:sz w:val="22"/>
          <w:szCs w:val="22"/>
          <w:lang w:eastAsia="en-GB"/>
        </w:rPr>
        <w:tab/>
      </w:r>
      <w:r>
        <w:t>Subscription to conference event package</w:t>
      </w:r>
      <w:r>
        <w:tab/>
      </w:r>
      <w:r>
        <w:fldChar w:fldCharType="begin" w:fldLock="1"/>
      </w:r>
      <w:r>
        <w:instrText xml:space="preserve"> PAGEREF _Toc94278339 \h </w:instrText>
      </w:r>
      <w:r>
        <w:fldChar w:fldCharType="separate"/>
      </w:r>
      <w:r>
        <w:t>23</w:t>
      </w:r>
      <w:r>
        <w:fldChar w:fldCharType="end"/>
      </w:r>
    </w:p>
    <w:p w14:paraId="1FA040D0" w14:textId="7CCCAD71" w:rsidR="00F92D03" w:rsidRPr="00890504" w:rsidRDefault="00F92D03">
      <w:pPr>
        <w:pStyle w:val="TOC4"/>
        <w:rPr>
          <w:rFonts w:ascii="Calibri" w:hAnsi="Calibri"/>
          <w:sz w:val="22"/>
          <w:szCs w:val="22"/>
          <w:lang w:eastAsia="en-GB"/>
        </w:rPr>
      </w:pPr>
      <w:r>
        <w:t>5.3.3.3</w:t>
      </w:r>
      <w:r w:rsidRPr="00890504">
        <w:rPr>
          <w:rFonts w:ascii="Calibri" w:hAnsi="Calibri"/>
          <w:sz w:val="22"/>
          <w:szCs w:val="22"/>
          <w:lang w:eastAsia="en-GB"/>
        </w:rPr>
        <w:tab/>
      </w:r>
      <w:r>
        <w:t>Leaving a conference</w:t>
      </w:r>
      <w:r>
        <w:tab/>
      </w:r>
      <w:r>
        <w:fldChar w:fldCharType="begin" w:fldLock="1"/>
      </w:r>
      <w:r>
        <w:instrText xml:space="preserve"> PAGEREF _Toc94278340 \h </w:instrText>
      </w:r>
      <w:r>
        <w:fldChar w:fldCharType="separate"/>
      </w:r>
      <w:r>
        <w:t>23</w:t>
      </w:r>
      <w:r>
        <w:fldChar w:fldCharType="end"/>
      </w:r>
    </w:p>
    <w:p w14:paraId="61E32495" w14:textId="0E854316" w:rsidR="00F92D03" w:rsidRPr="00890504" w:rsidRDefault="00F92D03">
      <w:pPr>
        <w:pStyle w:val="TOC4"/>
        <w:rPr>
          <w:rFonts w:ascii="Calibri" w:hAnsi="Calibri"/>
          <w:sz w:val="22"/>
          <w:szCs w:val="22"/>
          <w:lang w:eastAsia="en-GB"/>
        </w:rPr>
      </w:pPr>
      <w:r>
        <w:t>5.3.3.4</w:t>
      </w:r>
      <w:r w:rsidRPr="00890504">
        <w:rPr>
          <w:rFonts w:ascii="Calibri" w:hAnsi="Calibri"/>
          <w:sz w:val="22"/>
          <w:szCs w:val="22"/>
          <w:lang w:eastAsia="en-GB"/>
        </w:rPr>
        <w:tab/>
      </w:r>
      <w:r>
        <w:t>Conference termination</w:t>
      </w:r>
      <w:r>
        <w:tab/>
      </w:r>
      <w:r>
        <w:fldChar w:fldCharType="begin" w:fldLock="1"/>
      </w:r>
      <w:r>
        <w:instrText xml:space="preserve"> PAGEREF _Toc94278341 \h </w:instrText>
      </w:r>
      <w:r>
        <w:fldChar w:fldCharType="separate"/>
      </w:r>
      <w:r>
        <w:t>23</w:t>
      </w:r>
      <w:r>
        <w:fldChar w:fldCharType="end"/>
      </w:r>
    </w:p>
    <w:p w14:paraId="61FF4ABC" w14:textId="2AC2FC1C" w:rsidR="00F92D03" w:rsidRPr="00890504" w:rsidRDefault="00F92D03">
      <w:pPr>
        <w:pStyle w:val="TOC1"/>
        <w:rPr>
          <w:rFonts w:ascii="Calibri" w:hAnsi="Calibri"/>
          <w:szCs w:val="22"/>
          <w:lang w:eastAsia="en-GB"/>
        </w:rPr>
      </w:pPr>
      <w:r>
        <w:t>6</w:t>
      </w:r>
      <w:r w:rsidRPr="00890504">
        <w:rPr>
          <w:rFonts w:ascii="Calibri" w:hAnsi="Calibri"/>
          <w:szCs w:val="22"/>
          <w:lang w:eastAsia="en-GB"/>
        </w:rPr>
        <w:tab/>
      </w:r>
      <w:r>
        <w:t>Protocol using SDP for conferencing</w:t>
      </w:r>
      <w:r>
        <w:tab/>
      </w:r>
      <w:r>
        <w:fldChar w:fldCharType="begin" w:fldLock="1"/>
      </w:r>
      <w:r>
        <w:instrText xml:space="preserve"> PAGEREF _Toc94278342 \h </w:instrText>
      </w:r>
      <w:r>
        <w:fldChar w:fldCharType="separate"/>
      </w:r>
      <w:r>
        <w:t>23</w:t>
      </w:r>
      <w:r>
        <w:fldChar w:fldCharType="end"/>
      </w:r>
    </w:p>
    <w:p w14:paraId="19E2E9A3" w14:textId="51071B78" w:rsidR="00F92D03" w:rsidRPr="00890504" w:rsidRDefault="00F92D03">
      <w:pPr>
        <w:pStyle w:val="TOC2"/>
        <w:rPr>
          <w:rFonts w:ascii="Calibri" w:hAnsi="Calibri"/>
          <w:sz w:val="22"/>
          <w:szCs w:val="22"/>
          <w:lang w:eastAsia="en-GB"/>
        </w:rPr>
      </w:pPr>
      <w:r>
        <w:t>6.1</w:t>
      </w:r>
      <w:r w:rsidRPr="00890504">
        <w:rPr>
          <w:rFonts w:ascii="Calibri" w:hAnsi="Calibri"/>
          <w:sz w:val="22"/>
          <w:szCs w:val="22"/>
          <w:lang w:eastAsia="en-GB"/>
        </w:rPr>
        <w:tab/>
      </w:r>
      <w:r>
        <w:t>Introduction</w:t>
      </w:r>
      <w:r>
        <w:tab/>
      </w:r>
      <w:r>
        <w:fldChar w:fldCharType="begin" w:fldLock="1"/>
      </w:r>
      <w:r>
        <w:instrText xml:space="preserve"> PAGEREF _Toc94278343 \h </w:instrText>
      </w:r>
      <w:r>
        <w:fldChar w:fldCharType="separate"/>
      </w:r>
      <w:r>
        <w:t>23</w:t>
      </w:r>
      <w:r>
        <w:fldChar w:fldCharType="end"/>
      </w:r>
    </w:p>
    <w:p w14:paraId="3129D5CD" w14:textId="42441407" w:rsidR="00F92D03" w:rsidRPr="00890504" w:rsidRDefault="00F92D03">
      <w:pPr>
        <w:pStyle w:val="TOC2"/>
        <w:rPr>
          <w:rFonts w:ascii="Calibri" w:hAnsi="Calibri"/>
          <w:sz w:val="22"/>
          <w:szCs w:val="22"/>
          <w:lang w:eastAsia="en-GB"/>
        </w:rPr>
      </w:pPr>
      <w:r>
        <w:t>6.2</w:t>
      </w:r>
      <w:r w:rsidRPr="00890504">
        <w:rPr>
          <w:rFonts w:ascii="Calibri" w:hAnsi="Calibri"/>
          <w:sz w:val="22"/>
          <w:szCs w:val="22"/>
          <w:lang w:eastAsia="en-GB"/>
        </w:rPr>
        <w:tab/>
      </w:r>
      <w:r>
        <w:t>Functional entities</w:t>
      </w:r>
      <w:r>
        <w:tab/>
      </w:r>
      <w:r>
        <w:fldChar w:fldCharType="begin" w:fldLock="1"/>
      </w:r>
      <w:r>
        <w:instrText xml:space="preserve"> PAGEREF _Toc94278344 \h </w:instrText>
      </w:r>
      <w:r>
        <w:fldChar w:fldCharType="separate"/>
      </w:r>
      <w:r>
        <w:t>23</w:t>
      </w:r>
      <w:r>
        <w:fldChar w:fldCharType="end"/>
      </w:r>
    </w:p>
    <w:p w14:paraId="2CFBED2B" w14:textId="2E496DC8" w:rsidR="00F92D03" w:rsidRPr="00890504" w:rsidRDefault="00F92D03">
      <w:pPr>
        <w:pStyle w:val="TOC3"/>
        <w:rPr>
          <w:rFonts w:ascii="Calibri" w:hAnsi="Calibri"/>
          <w:sz w:val="22"/>
          <w:szCs w:val="22"/>
          <w:lang w:eastAsia="en-GB"/>
        </w:rPr>
      </w:pPr>
      <w:r>
        <w:t>6.2.1</w:t>
      </w:r>
      <w:r w:rsidRPr="00890504">
        <w:rPr>
          <w:rFonts w:ascii="Calibri" w:hAnsi="Calibri"/>
          <w:sz w:val="22"/>
          <w:szCs w:val="22"/>
          <w:lang w:eastAsia="en-GB"/>
        </w:rPr>
        <w:tab/>
      </w:r>
      <w:r>
        <w:t>User Equipment (UE)</w:t>
      </w:r>
      <w:r>
        <w:tab/>
      </w:r>
      <w:r>
        <w:fldChar w:fldCharType="begin" w:fldLock="1"/>
      </w:r>
      <w:r>
        <w:instrText xml:space="preserve"> PAGEREF _Toc94278345 \h </w:instrText>
      </w:r>
      <w:r>
        <w:fldChar w:fldCharType="separate"/>
      </w:r>
      <w:r>
        <w:t>23</w:t>
      </w:r>
      <w:r>
        <w:fldChar w:fldCharType="end"/>
      </w:r>
    </w:p>
    <w:p w14:paraId="57C66057" w14:textId="6DD5494B" w:rsidR="00F92D03" w:rsidRPr="00890504" w:rsidRDefault="00F92D03">
      <w:pPr>
        <w:pStyle w:val="TOC3"/>
        <w:rPr>
          <w:rFonts w:ascii="Calibri" w:hAnsi="Calibri"/>
          <w:sz w:val="22"/>
          <w:szCs w:val="22"/>
          <w:lang w:eastAsia="en-GB"/>
        </w:rPr>
      </w:pPr>
      <w:r>
        <w:t>6.2.2</w:t>
      </w:r>
      <w:r w:rsidRPr="00890504">
        <w:rPr>
          <w:rFonts w:ascii="Calibri" w:hAnsi="Calibri"/>
          <w:sz w:val="22"/>
          <w:szCs w:val="22"/>
          <w:lang w:eastAsia="en-GB"/>
        </w:rPr>
        <w:tab/>
      </w:r>
      <w:r>
        <w:t>Media Resource Function Controller (MRFC)</w:t>
      </w:r>
      <w:r>
        <w:tab/>
      </w:r>
      <w:r>
        <w:fldChar w:fldCharType="begin" w:fldLock="1"/>
      </w:r>
      <w:r>
        <w:instrText xml:space="preserve"> PAGEREF _Toc94278346 \h </w:instrText>
      </w:r>
      <w:r>
        <w:fldChar w:fldCharType="separate"/>
      </w:r>
      <w:r>
        <w:t>24</w:t>
      </w:r>
      <w:r>
        <w:fldChar w:fldCharType="end"/>
      </w:r>
    </w:p>
    <w:p w14:paraId="706ABBA6" w14:textId="7940F870" w:rsidR="00F92D03" w:rsidRPr="00890504" w:rsidRDefault="00F92D03">
      <w:pPr>
        <w:pStyle w:val="TOC3"/>
        <w:rPr>
          <w:rFonts w:ascii="Calibri" w:hAnsi="Calibri"/>
          <w:sz w:val="22"/>
          <w:szCs w:val="22"/>
          <w:lang w:eastAsia="en-GB"/>
        </w:rPr>
      </w:pPr>
      <w:r>
        <w:t>6.2.3</w:t>
      </w:r>
      <w:r w:rsidRPr="00890504">
        <w:rPr>
          <w:rFonts w:ascii="Calibri" w:hAnsi="Calibri"/>
          <w:sz w:val="22"/>
          <w:szCs w:val="22"/>
          <w:lang w:eastAsia="en-GB"/>
        </w:rPr>
        <w:tab/>
      </w:r>
      <w:r>
        <w:t>Conferencing Application Server (Conferencing AS)</w:t>
      </w:r>
      <w:r>
        <w:tab/>
      </w:r>
      <w:r>
        <w:fldChar w:fldCharType="begin" w:fldLock="1"/>
      </w:r>
      <w:r>
        <w:instrText xml:space="preserve"> PAGEREF _Toc94278347 \h </w:instrText>
      </w:r>
      <w:r>
        <w:fldChar w:fldCharType="separate"/>
      </w:r>
      <w:r>
        <w:t>24</w:t>
      </w:r>
      <w:r>
        <w:fldChar w:fldCharType="end"/>
      </w:r>
    </w:p>
    <w:p w14:paraId="49ADCB89" w14:textId="331C5179" w:rsidR="00F92D03" w:rsidRPr="00890504" w:rsidRDefault="00F92D03">
      <w:pPr>
        <w:pStyle w:val="TOC3"/>
        <w:rPr>
          <w:rFonts w:ascii="Calibri" w:hAnsi="Calibri"/>
          <w:sz w:val="22"/>
          <w:szCs w:val="22"/>
          <w:lang w:eastAsia="en-GB"/>
        </w:rPr>
      </w:pPr>
      <w:r>
        <w:t>6.2.4</w:t>
      </w:r>
      <w:r w:rsidRPr="00890504">
        <w:rPr>
          <w:rFonts w:ascii="Calibri" w:hAnsi="Calibri"/>
          <w:sz w:val="22"/>
          <w:szCs w:val="22"/>
          <w:lang w:eastAsia="en-GB"/>
        </w:rPr>
        <w:tab/>
      </w:r>
      <w:r>
        <w:t>Media Gateway Control Function (MGCF)</w:t>
      </w:r>
      <w:r>
        <w:tab/>
      </w:r>
      <w:r>
        <w:fldChar w:fldCharType="begin" w:fldLock="1"/>
      </w:r>
      <w:r>
        <w:instrText xml:space="preserve"> PAGEREF _Toc94278348 \h </w:instrText>
      </w:r>
      <w:r>
        <w:fldChar w:fldCharType="separate"/>
      </w:r>
      <w:r>
        <w:t>24</w:t>
      </w:r>
      <w:r>
        <w:fldChar w:fldCharType="end"/>
      </w:r>
    </w:p>
    <w:p w14:paraId="2B6626E7" w14:textId="7531189B" w:rsidR="00F92D03" w:rsidRPr="00890504" w:rsidRDefault="00F92D03">
      <w:pPr>
        <w:pStyle w:val="TOC2"/>
        <w:rPr>
          <w:rFonts w:ascii="Calibri" w:hAnsi="Calibri"/>
          <w:sz w:val="22"/>
          <w:szCs w:val="22"/>
          <w:lang w:eastAsia="en-GB"/>
        </w:rPr>
      </w:pPr>
      <w:r>
        <w:t>6.3</w:t>
      </w:r>
      <w:r w:rsidRPr="00890504">
        <w:rPr>
          <w:rFonts w:ascii="Calibri" w:hAnsi="Calibri"/>
          <w:sz w:val="22"/>
          <w:szCs w:val="22"/>
          <w:lang w:eastAsia="en-GB"/>
        </w:rPr>
        <w:tab/>
      </w:r>
      <w:r>
        <w:t>Role</w:t>
      </w:r>
      <w:r>
        <w:tab/>
      </w:r>
      <w:r>
        <w:fldChar w:fldCharType="begin" w:fldLock="1"/>
      </w:r>
      <w:r>
        <w:instrText xml:space="preserve"> PAGEREF _Toc94278349 \h </w:instrText>
      </w:r>
      <w:r>
        <w:fldChar w:fldCharType="separate"/>
      </w:r>
      <w:r>
        <w:t>24</w:t>
      </w:r>
      <w:r>
        <w:fldChar w:fldCharType="end"/>
      </w:r>
    </w:p>
    <w:p w14:paraId="08EF477C" w14:textId="60C9D590" w:rsidR="00F92D03" w:rsidRPr="00890504" w:rsidRDefault="00F92D03">
      <w:pPr>
        <w:pStyle w:val="TOC3"/>
        <w:rPr>
          <w:rFonts w:ascii="Calibri" w:hAnsi="Calibri"/>
          <w:sz w:val="22"/>
          <w:szCs w:val="22"/>
          <w:lang w:eastAsia="en-GB"/>
        </w:rPr>
      </w:pPr>
      <w:r>
        <w:t>6.3.1</w:t>
      </w:r>
      <w:r w:rsidRPr="00890504">
        <w:rPr>
          <w:rFonts w:ascii="Calibri" w:hAnsi="Calibri"/>
          <w:sz w:val="22"/>
          <w:szCs w:val="22"/>
          <w:lang w:eastAsia="en-GB"/>
        </w:rPr>
        <w:tab/>
      </w:r>
      <w:r>
        <w:t>Conference Participant</w:t>
      </w:r>
      <w:r>
        <w:tab/>
      </w:r>
      <w:r>
        <w:fldChar w:fldCharType="begin" w:fldLock="1"/>
      </w:r>
      <w:r>
        <w:instrText xml:space="preserve"> PAGEREF _Toc94278350 \h </w:instrText>
      </w:r>
      <w:r>
        <w:fldChar w:fldCharType="separate"/>
      </w:r>
      <w:r>
        <w:t>24</w:t>
      </w:r>
      <w:r>
        <w:fldChar w:fldCharType="end"/>
      </w:r>
    </w:p>
    <w:p w14:paraId="5E96122C" w14:textId="454A8054" w:rsidR="00F92D03" w:rsidRPr="00890504" w:rsidRDefault="00F92D03">
      <w:pPr>
        <w:pStyle w:val="TOC3"/>
        <w:rPr>
          <w:rFonts w:ascii="Calibri" w:hAnsi="Calibri"/>
          <w:sz w:val="22"/>
          <w:szCs w:val="22"/>
          <w:lang w:eastAsia="en-GB"/>
        </w:rPr>
      </w:pPr>
      <w:r>
        <w:t>6.3.2</w:t>
      </w:r>
      <w:r w:rsidRPr="00890504">
        <w:rPr>
          <w:rFonts w:ascii="Calibri" w:hAnsi="Calibri"/>
          <w:sz w:val="22"/>
          <w:szCs w:val="22"/>
          <w:lang w:eastAsia="en-GB"/>
        </w:rPr>
        <w:tab/>
      </w:r>
      <w:r>
        <w:t>Conference Focus</w:t>
      </w:r>
      <w:r>
        <w:tab/>
      </w:r>
      <w:r>
        <w:fldChar w:fldCharType="begin" w:fldLock="1"/>
      </w:r>
      <w:r>
        <w:instrText xml:space="preserve"> PAGEREF _Toc94278351 \h </w:instrText>
      </w:r>
      <w:r>
        <w:fldChar w:fldCharType="separate"/>
      </w:r>
      <w:r>
        <w:t>24</w:t>
      </w:r>
      <w:r>
        <w:fldChar w:fldCharType="end"/>
      </w:r>
    </w:p>
    <w:p w14:paraId="3E440FAE" w14:textId="008F9AC5" w:rsidR="00F92D03" w:rsidRPr="00890504" w:rsidRDefault="00F92D03">
      <w:pPr>
        <w:pStyle w:val="TOC1"/>
        <w:rPr>
          <w:rFonts w:ascii="Calibri" w:hAnsi="Calibri"/>
          <w:szCs w:val="22"/>
          <w:lang w:eastAsia="en-GB"/>
        </w:rPr>
      </w:pPr>
      <w:r>
        <w:t>7</w:t>
      </w:r>
      <w:r w:rsidRPr="00890504">
        <w:rPr>
          <w:rFonts w:ascii="Calibri" w:hAnsi="Calibri"/>
          <w:szCs w:val="22"/>
          <w:lang w:eastAsia="en-GB"/>
        </w:rPr>
        <w:tab/>
      </w:r>
      <w:r>
        <w:t>Void.</w:t>
      </w:r>
      <w:r>
        <w:tab/>
      </w:r>
      <w:r>
        <w:fldChar w:fldCharType="begin" w:fldLock="1"/>
      </w:r>
      <w:r>
        <w:instrText xml:space="preserve"> PAGEREF _Toc94278352 \h </w:instrText>
      </w:r>
      <w:r>
        <w:fldChar w:fldCharType="separate"/>
      </w:r>
      <w:r>
        <w:t>25</w:t>
      </w:r>
      <w:r>
        <w:fldChar w:fldCharType="end"/>
      </w:r>
    </w:p>
    <w:p w14:paraId="541A5D0D" w14:textId="18C8DC9F" w:rsidR="00F92D03" w:rsidRPr="00890504" w:rsidRDefault="00F92D03">
      <w:pPr>
        <w:pStyle w:val="TOC1"/>
        <w:rPr>
          <w:rFonts w:ascii="Calibri" w:hAnsi="Calibri"/>
          <w:szCs w:val="22"/>
          <w:lang w:eastAsia="en-GB"/>
        </w:rPr>
      </w:pPr>
      <w:r>
        <w:t>8</w:t>
      </w:r>
      <w:r w:rsidRPr="00890504">
        <w:rPr>
          <w:rFonts w:ascii="Calibri" w:hAnsi="Calibri"/>
          <w:szCs w:val="22"/>
          <w:lang w:eastAsia="en-GB"/>
        </w:rPr>
        <w:tab/>
      </w:r>
      <w:r>
        <w:t>Protocol for floor control for conferencing</w:t>
      </w:r>
      <w:r>
        <w:tab/>
      </w:r>
      <w:r>
        <w:fldChar w:fldCharType="begin" w:fldLock="1"/>
      </w:r>
      <w:r>
        <w:instrText xml:space="preserve"> PAGEREF _Toc94278353 \h </w:instrText>
      </w:r>
      <w:r>
        <w:fldChar w:fldCharType="separate"/>
      </w:r>
      <w:r>
        <w:t>25</w:t>
      </w:r>
      <w:r>
        <w:fldChar w:fldCharType="end"/>
      </w:r>
    </w:p>
    <w:p w14:paraId="1270A992" w14:textId="3DA0B460" w:rsidR="00F92D03" w:rsidRPr="00890504" w:rsidRDefault="00F92D03">
      <w:pPr>
        <w:pStyle w:val="TOC2"/>
        <w:rPr>
          <w:rFonts w:ascii="Calibri" w:hAnsi="Calibri"/>
          <w:sz w:val="22"/>
          <w:szCs w:val="22"/>
          <w:lang w:eastAsia="en-GB"/>
        </w:rPr>
      </w:pPr>
      <w:r>
        <w:t>8.1</w:t>
      </w:r>
      <w:r w:rsidRPr="00890504">
        <w:rPr>
          <w:rFonts w:ascii="Calibri" w:hAnsi="Calibri"/>
          <w:sz w:val="22"/>
          <w:szCs w:val="22"/>
          <w:lang w:eastAsia="en-GB"/>
        </w:rPr>
        <w:tab/>
      </w:r>
      <w:r>
        <w:t>Introduction</w:t>
      </w:r>
      <w:r>
        <w:tab/>
      </w:r>
      <w:r>
        <w:fldChar w:fldCharType="begin" w:fldLock="1"/>
      </w:r>
      <w:r>
        <w:instrText xml:space="preserve"> PAGEREF _Toc94278354 \h </w:instrText>
      </w:r>
      <w:r>
        <w:fldChar w:fldCharType="separate"/>
      </w:r>
      <w:r>
        <w:t>25</w:t>
      </w:r>
      <w:r>
        <w:fldChar w:fldCharType="end"/>
      </w:r>
    </w:p>
    <w:p w14:paraId="07260475" w14:textId="4DC519DC" w:rsidR="00F92D03" w:rsidRPr="00890504" w:rsidRDefault="00F92D03">
      <w:pPr>
        <w:pStyle w:val="TOC2"/>
        <w:rPr>
          <w:rFonts w:ascii="Calibri" w:hAnsi="Calibri"/>
          <w:sz w:val="22"/>
          <w:szCs w:val="22"/>
          <w:lang w:eastAsia="en-GB"/>
        </w:rPr>
      </w:pPr>
      <w:r>
        <w:t>8.2</w:t>
      </w:r>
      <w:r w:rsidRPr="00890504">
        <w:rPr>
          <w:rFonts w:ascii="Calibri" w:hAnsi="Calibri"/>
          <w:sz w:val="22"/>
          <w:szCs w:val="22"/>
          <w:lang w:eastAsia="en-GB"/>
        </w:rPr>
        <w:tab/>
      </w:r>
      <w:r>
        <w:t>Functional entities</w:t>
      </w:r>
      <w:r>
        <w:tab/>
      </w:r>
      <w:r>
        <w:fldChar w:fldCharType="begin" w:fldLock="1"/>
      </w:r>
      <w:r>
        <w:instrText xml:space="preserve"> PAGEREF _Toc94278355 \h </w:instrText>
      </w:r>
      <w:r>
        <w:fldChar w:fldCharType="separate"/>
      </w:r>
      <w:r>
        <w:t>25</w:t>
      </w:r>
      <w:r>
        <w:fldChar w:fldCharType="end"/>
      </w:r>
    </w:p>
    <w:p w14:paraId="5885BBBE" w14:textId="0F3B196A" w:rsidR="00F92D03" w:rsidRPr="00890504" w:rsidRDefault="00F92D03">
      <w:pPr>
        <w:pStyle w:val="TOC3"/>
        <w:rPr>
          <w:rFonts w:ascii="Calibri" w:hAnsi="Calibri"/>
          <w:sz w:val="22"/>
          <w:szCs w:val="22"/>
          <w:lang w:eastAsia="en-GB"/>
        </w:rPr>
      </w:pPr>
      <w:r>
        <w:t>8.2.1</w:t>
      </w:r>
      <w:r w:rsidRPr="00890504">
        <w:rPr>
          <w:rFonts w:ascii="Calibri" w:hAnsi="Calibri"/>
          <w:sz w:val="22"/>
          <w:szCs w:val="22"/>
          <w:lang w:eastAsia="en-GB"/>
        </w:rPr>
        <w:tab/>
      </w:r>
      <w:r>
        <w:t>User Equipment (UE)</w:t>
      </w:r>
      <w:r>
        <w:tab/>
      </w:r>
      <w:r>
        <w:fldChar w:fldCharType="begin" w:fldLock="1"/>
      </w:r>
      <w:r>
        <w:instrText xml:space="preserve"> PAGEREF _Toc94278356 \h </w:instrText>
      </w:r>
      <w:r>
        <w:fldChar w:fldCharType="separate"/>
      </w:r>
      <w:r>
        <w:t>25</w:t>
      </w:r>
      <w:r>
        <w:fldChar w:fldCharType="end"/>
      </w:r>
    </w:p>
    <w:p w14:paraId="1D804D8E" w14:textId="28EA8812" w:rsidR="00F92D03" w:rsidRPr="00890504" w:rsidRDefault="00F92D03">
      <w:pPr>
        <w:pStyle w:val="TOC3"/>
        <w:rPr>
          <w:rFonts w:ascii="Calibri" w:hAnsi="Calibri"/>
          <w:sz w:val="22"/>
          <w:szCs w:val="22"/>
          <w:lang w:eastAsia="en-GB"/>
        </w:rPr>
      </w:pPr>
      <w:r>
        <w:t>8.2.2</w:t>
      </w:r>
      <w:r w:rsidRPr="00890504">
        <w:rPr>
          <w:rFonts w:ascii="Calibri" w:hAnsi="Calibri"/>
          <w:sz w:val="22"/>
          <w:szCs w:val="22"/>
          <w:lang w:eastAsia="en-GB"/>
        </w:rPr>
        <w:tab/>
      </w:r>
      <w:r>
        <w:t>Media Resource Function Processor (MRFP)</w:t>
      </w:r>
      <w:r>
        <w:tab/>
      </w:r>
      <w:r>
        <w:fldChar w:fldCharType="begin" w:fldLock="1"/>
      </w:r>
      <w:r>
        <w:instrText xml:space="preserve"> PAGEREF _Toc94278357 \h </w:instrText>
      </w:r>
      <w:r>
        <w:fldChar w:fldCharType="separate"/>
      </w:r>
      <w:r>
        <w:t>25</w:t>
      </w:r>
      <w:r>
        <w:fldChar w:fldCharType="end"/>
      </w:r>
    </w:p>
    <w:p w14:paraId="5E2BF8C8" w14:textId="13760EC6" w:rsidR="00F92D03" w:rsidRPr="00890504" w:rsidRDefault="00F92D03">
      <w:pPr>
        <w:pStyle w:val="TOC2"/>
        <w:rPr>
          <w:rFonts w:ascii="Calibri" w:hAnsi="Calibri"/>
          <w:sz w:val="22"/>
          <w:szCs w:val="22"/>
          <w:lang w:eastAsia="en-GB"/>
        </w:rPr>
      </w:pPr>
      <w:r>
        <w:t>8.3</w:t>
      </w:r>
      <w:r w:rsidRPr="00890504">
        <w:rPr>
          <w:rFonts w:ascii="Calibri" w:hAnsi="Calibri"/>
          <w:sz w:val="22"/>
          <w:szCs w:val="22"/>
          <w:lang w:eastAsia="en-GB"/>
        </w:rPr>
        <w:tab/>
      </w:r>
      <w:r>
        <w:t>Role</w:t>
      </w:r>
      <w:r>
        <w:tab/>
      </w:r>
      <w:r>
        <w:fldChar w:fldCharType="begin" w:fldLock="1"/>
      </w:r>
      <w:r>
        <w:instrText xml:space="preserve"> PAGEREF _Toc94278358 \h </w:instrText>
      </w:r>
      <w:r>
        <w:fldChar w:fldCharType="separate"/>
      </w:r>
      <w:r>
        <w:t>25</w:t>
      </w:r>
      <w:r>
        <w:fldChar w:fldCharType="end"/>
      </w:r>
    </w:p>
    <w:p w14:paraId="57F3F356" w14:textId="7E3C0821" w:rsidR="00F92D03" w:rsidRPr="00890504" w:rsidRDefault="00F92D03">
      <w:pPr>
        <w:pStyle w:val="TOC3"/>
        <w:rPr>
          <w:rFonts w:ascii="Calibri" w:hAnsi="Calibri"/>
          <w:sz w:val="22"/>
          <w:szCs w:val="22"/>
          <w:lang w:eastAsia="en-GB"/>
        </w:rPr>
      </w:pPr>
      <w:r>
        <w:t>8.3.1</w:t>
      </w:r>
      <w:r w:rsidRPr="00890504">
        <w:rPr>
          <w:rFonts w:ascii="Calibri" w:hAnsi="Calibri"/>
          <w:sz w:val="22"/>
          <w:szCs w:val="22"/>
          <w:lang w:eastAsia="en-GB"/>
        </w:rPr>
        <w:tab/>
      </w:r>
      <w:r>
        <w:t>Floor participant</w:t>
      </w:r>
      <w:r>
        <w:tab/>
      </w:r>
      <w:r>
        <w:fldChar w:fldCharType="begin" w:fldLock="1"/>
      </w:r>
      <w:r>
        <w:instrText xml:space="preserve"> PAGEREF _Toc94278359 \h </w:instrText>
      </w:r>
      <w:r>
        <w:fldChar w:fldCharType="separate"/>
      </w:r>
      <w:r>
        <w:t>25</w:t>
      </w:r>
      <w:r>
        <w:fldChar w:fldCharType="end"/>
      </w:r>
    </w:p>
    <w:p w14:paraId="44CB0C8C" w14:textId="7FBFB401" w:rsidR="00F92D03" w:rsidRPr="00890504" w:rsidRDefault="00F92D03">
      <w:pPr>
        <w:pStyle w:val="TOC3"/>
        <w:rPr>
          <w:rFonts w:ascii="Calibri" w:hAnsi="Calibri"/>
          <w:sz w:val="22"/>
          <w:szCs w:val="22"/>
          <w:lang w:eastAsia="en-GB"/>
        </w:rPr>
      </w:pPr>
      <w:r>
        <w:t>8.3.2</w:t>
      </w:r>
      <w:r w:rsidRPr="00890504">
        <w:rPr>
          <w:rFonts w:ascii="Calibri" w:hAnsi="Calibri"/>
          <w:sz w:val="22"/>
          <w:szCs w:val="22"/>
          <w:lang w:eastAsia="en-GB"/>
        </w:rPr>
        <w:tab/>
      </w:r>
      <w:r>
        <w:t>Floor chair</w:t>
      </w:r>
      <w:r>
        <w:tab/>
      </w:r>
      <w:r>
        <w:fldChar w:fldCharType="begin" w:fldLock="1"/>
      </w:r>
      <w:r>
        <w:instrText xml:space="preserve"> PAGEREF _Toc94278360 \h </w:instrText>
      </w:r>
      <w:r>
        <w:fldChar w:fldCharType="separate"/>
      </w:r>
      <w:r>
        <w:t>25</w:t>
      </w:r>
      <w:r>
        <w:fldChar w:fldCharType="end"/>
      </w:r>
    </w:p>
    <w:p w14:paraId="3CAD3CB0" w14:textId="2761E96C" w:rsidR="00F92D03" w:rsidRPr="00890504" w:rsidRDefault="00F92D03">
      <w:pPr>
        <w:pStyle w:val="TOC3"/>
        <w:rPr>
          <w:rFonts w:ascii="Calibri" w:hAnsi="Calibri"/>
          <w:sz w:val="22"/>
          <w:szCs w:val="22"/>
          <w:lang w:eastAsia="en-GB"/>
        </w:rPr>
      </w:pPr>
      <w:r>
        <w:t>8.3.3</w:t>
      </w:r>
      <w:r w:rsidRPr="00890504">
        <w:rPr>
          <w:rFonts w:ascii="Calibri" w:hAnsi="Calibri"/>
          <w:sz w:val="22"/>
          <w:szCs w:val="22"/>
          <w:lang w:eastAsia="en-GB"/>
        </w:rPr>
        <w:tab/>
      </w:r>
      <w:r>
        <w:t>Floor control server</w:t>
      </w:r>
      <w:r>
        <w:tab/>
      </w:r>
      <w:r>
        <w:fldChar w:fldCharType="begin" w:fldLock="1"/>
      </w:r>
      <w:r>
        <w:instrText xml:space="preserve"> PAGEREF _Toc94278361 \h </w:instrText>
      </w:r>
      <w:r>
        <w:fldChar w:fldCharType="separate"/>
      </w:r>
      <w:r>
        <w:t>26</w:t>
      </w:r>
      <w:r>
        <w:fldChar w:fldCharType="end"/>
      </w:r>
    </w:p>
    <w:p w14:paraId="5CFE0001" w14:textId="48D77DA3" w:rsidR="00F92D03" w:rsidRPr="00890504" w:rsidRDefault="00F92D03" w:rsidP="00F92D03">
      <w:pPr>
        <w:pStyle w:val="TOC8"/>
        <w:rPr>
          <w:rFonts w:ascii="Calibri" w:hAnsi="Calibri"/>
          <w:b w:val="0"/>
          <w:szCs w:val="22"/>
          <w:lang w:eastAsia="en-GB"/>
        </w:rPr>
      </w:pPr>
      <w:r>
        <w:t>Annex A (informative):</w:t>
      </w:r>
      <w:r>
        <w:tab/>
        <w:t>Example signalling flows of conferencing operation</w:t>
      </w:r>
      <w:r>
        <w:tab/>
      </w:r>
      <w:r>
        <w:fldChar w:fldCharType="begin" w:fldLock="1"/>
      </w:r>
      <w:r>
        <w:instrText xml:space="preserve"> PAGEREF _Toc94278362 \h </w:instrText>
      </w:r>
      <w:r>
        <w:fldChar w:fldCharType="separate"/>
      </w:r>
      <w:r>
        <w:t>27</w:t>
      </w:r>
      <w:r>
        <w:fldChar w:fldCharType="end"/>
      </w:r>
    </w:p>
    <w:p w14:paraId="17531EED" w14:textId="0ADA638E" w:rsidR="00F92D03" w:rsidRPr="00890504" w:rsidRDefault="00F92D03">
      <w:pPr>
        <w:pStyle w:val="TOC1"/>
        <w:rPr>
          <w:rFonts w:ascii="Calibri" w:hAnsi="Calibri"/>
          <w:szCs w:val="22"/>
          <w:lang w:eastAsia="en-GB"/>
        </w:rPr>
      </w:pPr>
      <w:r>
        <w:t>A.1</w:t>
      </w:r>
      <w:r w:rsidRPr="00890504">
        <w:rPr>
          <w:rFonts w:ascii="Calibri" w:hAnsi="Calibri"/>
          <w:szCs w:val="22"/>
          <w:lang w:eastAsia="en-GB"/>
        </w:rPr>
        <w:tab/>
      </w:r>
      <w:r>
        <w:t>Scope of signalling flows</w:t>
      </w:r>
      <w:r>
        <w:tab/>
      </w:r>
      <w:r>
        <w:fldChar w:fldCharType="begin" w:fldLock="1"/>
      </w:r>
      <w:r>
        <w:instrText xml:space="preserve"> PAGEREF _Toc94278363 \h </w:instrText>
      </w:r>
      <w:r>
        <w:fldChar w:fldCharType="separate"/>
      </w:r>
      <w:r>
        <w:t>27</w:t>
      </w:r>
      <w:r>
        <w:fldChar w:fldCharType="end"/>
      </w:r>
    </w:p>
    <w:p w14:paraId="6AD62789" w14:textId="28CCBE70" w:rsidR="00F92D03" w:rsidRPr="00890504" w:rsidRDefault="00F92D03">
      <w:pPr>
        <w:pStyle w:val="TOC1"/>
        <w:rPr>
          <w:rFonts w:ascii="Calibri" w:hAnsi="Calibri"/>
          <w:szCs w:val="22"/>
          <w:lang w:eastAsia="en-GB"/>
        </w:rPr>
      </w:pPr>
      <w:r>
        <w:t>A.2</w:t>
      </w:r>
      <w:r w:rsidRPr="00890504">
        <w:rPr>
          <w:rFonts w:ascii="Calibri" w:hAnsi="Calibri"/>
          <w:szCs w:val="22"/>
          <w:lang w:eastAsia="en-GB"/>
        </w:rPr>
        <w:tab/>
      </w:r>
      <w:r>
        <w:t>Introduction</w:t>
      </w:r>
      <w:r>
        <w:tab/>
      </w:r>
      <w:r>
        <w:fldChar w:fldCharType="begin" w:fldLock="1"/>
      </w:r>
      <w:r>
        <w:instrText xml:space="preserve"> PAGEREF _Toc94278364 \h </w:instrText>
      </w:r>
      <w:r>
        <w:fldChar w:fldCharType="separate"/>
      </w:r>
      <w:r>
        <w:t>27</w:t>
      </w:r>
      <w:r>
        <w:fldChar w:fldCharType="end"/>
      </w:r>
    </w:p>
    <w:p w14:paraId="34B7B0E0" w14:textId="0D52D334" w:rsidR="00F92D03" w:rsidRPr="00890504" w:rsidRDefault="00F92D03">
      <w:pPr>
        <w:pStyle w:val="TOC2"/>
        <w:rPr>
          <w:rFonts w:ascii="Calibri" w:hAnsi="Calibri"/>
          <w:sz w:val="22"/>
          <w:szCs w:val="22"/>
          <w:lang w:eastAsia="en-GB"/>
        </w:rPr>
      </w:pPr>
      <w:r>
        <w:t>A.2.1</w:t>
      </w:r>
      <w:r w:rsidRPr="00890504">
        <w:rPr>
          <w:rFonts w:ascii="Calibri" w:hAnsi="Calibri"/>
          <w:sz w:val="22"/>
          <w:szCs w:val="22"/>
          <w:lang w:eastAsia="en-GB"/>
        </w:rPr>
        <w:tab/>
      </w:r>
      <w:r>
        <w:t>General</w:t>
      </w:r>
      <w:r>
        <w:tab/>
      </w:r>
      <w:r>
        <w:fldChar w:fldCharType="begin" w:fldLock="1"/>
      </w:r>
      <w:r>
        <w:instrText xml:space="preserve"> PAGEREF _Toc94278365 \h </w:instrText>
      </w:r>
      <w:r>
        <w:fldChar w:fldCharType="separate"/>
      </w:r>
      <w:r>
        <w:t>27</w:t>
      </w:r>
      <w:r>
        <w:fldChar w:fldCharType="end"/>
      </w:r>
    </w:p>
    <w:p w14:paraId="06094FD4" w14:textId="4A2B8878" w:rsidR="00F92D03" w:rsidRPr="00890504" w:rsidRDefault="00F92D03">
      <w:pPr>
        <w:pStyle w:val="TOC2"/>
        <w:rPr>
          <w:rFonts w:ascii="Calibri" w:hAnsi="Calibri"/>
          <w:sz w:val="22"/>
          <w:szCs w:val="22"/>
          <w:lang w:eastAsia="en-GB"/>
        </w:rPr>
      </w:pPr>
      <w:r>
        <w:t>A.2.2</w:t>
      </w:r>
      <w:r w:rsidRPr="00890504">
        <w:rPr>
          <w:rFonts w:ascii="Calibri" w:hAnsi="Calibri"/>
          <w:sz w:val="22"/>
          <w:szCs w:val="22"/>
          <w:lang w:eastAsia="en-GB"/>
        </w:rPr>
        <w:tab/>
      </w:r>
      <w:r>
        <w:t>Key required to interpret signalling flows</w:t>
      </w:r>
      <w:r>
        <w:tab/>
      </w:r>
      <w:r>
        <w:fldChar w:fldCharType="begin" w:fldLock="1"/>
      </w:r>
      <w:r>
        <w:instrText xml:space="preserve"> PAGEREF _Toc94278366 \h </w:instrText>
      </w:r>
      <w:r>
        <w:fldChar w:fldCharType="separate"/>
      </w:r>
      <w:r>
        <w:t>27</w:t>
      </w:r>
      <w:r>
        <w:fldChar w:fldCharType="end"/>
      </w:r>
    </w:p>
    <w:p w14:paraId="2E483250" w14:textId="530B48E1" w:rsidR="00F92D03" w:rsidRPr="00890504" w:rsidRDefault="00F92D03">
      <w:pPr>
        <w:pStyle w:val="TOC2"/>
        <w:rPr>
          <w:rFonts w:ascii="Calibri" w:hAnsi="Calibri"/>
          <w:sz w:val="22"/>
          <w:szCs w:val="22"/>
          <w:lang w:eastAsia="en-GB"/>
        </w:rPr>
      </w:pPr>
      <w:r>
        <w:t>A.2.3</w:t>
      </w:r>
      <w:r w:rsidRPr="00890504">
        <w:rPr>
          <w:rFonts w:ascii="Calibri" w:hAnsi="Calibri"/>
          <w:sz w:val="22"/>
          <w:szCs w:val="22"/>
          <w:lang w:eastAsia="en-GB"/>
        </w:rPr>
        <w:tab/>
      </w:r>
      <w:r>
        <w:t>Overview of signalling flows related to PSI routeing</w:t>
      </w:r>
      <w:r>
        <w:tab/>
      </w:r>
      <w:r>
        <w:fldChar w:fldCharType="begin" w:fldLock="1"/>
      </w:r>
      <w:r>
        <w:instrText xml:space="preserve"> PAGEREF _Toc94278367 \h </w:instrText>
      </w:r>
      <w:r>
        <w:fldChar w:fldCharType="separate"/>
      </w:r>
      <w:r>
        <w:t>27</w:t>
      </w:r>
      <w:r>
        <w:fldChar w:fldCharType="end"/>
      </w:r>
    </w:p>
    <w:p w14:paraId="22BEE6AE" w14:textId="7A49BF7E" w:rsidR="00F92D03" w:rsidRPr="00890504" w:rsidRDefault="00F92D03">
      <w:pPr>
        <w:pStyle w:val="TOC1"/>
        <w:rPr>
          <w:rFonts w:ascii="Calibri" w:hAnsi="Calibri"/>
          <w:szCs w:val="22"/>
          <w:lang w:eastAsia="en-GB"/>
        </w:rPr>
      </w:pPr>
      <w:r>
        <w:t>A.3</w:t>
      </w:r>
      <w:r w:rsidRPr="00890504">
        <w:rPr>
          <w:rFonts w:ascii="Calibri" w:hAnsi="Calibri"/>
          <w:szCs w:val="22"/>
          <w:lang w:eastAsia="en-GB"/>
        </w:rPr>
        <w:tab/>
      </w:r>
      <w:r>
        <w:t>Flows demonstrating the creation of a conference</w:t>
      </w:r>
      <w:r>
        <w:tab/>
      </w:r>
      <w:r>
        <w:fldChar w:fldCharType="begin" w:fldLock="1"/>
      </w:r>
      <w:r>
        <w:instrText xml:space="preserve"> PAGEREF _Toc94278368 \h </w:instrText>
      </w:r>
      <w:r>
        <w:fldChar w:fldCharType="separate"/>
      </w:r>
      <w:r>
        <w:t>29</w:t>
      </w:r>
      <w:r>
        <w:fldChar w:fldCharType="end"/>
      </w:r>
    </w:p>
    <w:p w14:paraId="10A45CDB" w14:textId="7F33FFF7" w:rsidR="00F92D03" w:rsidRPr="00890504" w:rsidRDefault="00F92D03">
      <w:pPr>
        <w:pStyle w:val="TOC2"/>
        <w:rPr>
          <w:rFonts w:ascii="Calibri" w:hAnsi="Calibri"/>
          <w:sz w:val="22"/>
          <w:szCs w:val="22"/>
          <w:lang w:eastAsia="en-GB"/>
        </w:rPr>
      </w:pPr>
      <w:r>
        <w:t>A.3.1</w:t>
      </w:r>
      <w:r w:rsidRPr="00890504">
        <w:rPr>
          <w:rFonts w:ascii="Calibri" w:hAnsi="Calibri"/>
          <w:sz w:val="22"/>
          <w:szCs w:val="22"/>
          <w:lang w:eastAsia="en-GB"/>
        </w:rPr>
        <w:tab/>
      </w:r>
      <w:r>
        <w:t>Introduction</w:t>
      </w:r>
      <w:r>
        <w:tab/>
      </w:r>
      <w:r>
        <w:fldChar w:fldCharType="begin" w:fldLock="1"/>
      </w:r>
      <w:r>
        <w:instrText xml:space="preserve"> PAGEREF _Toc94278369 \h </w:instrText>
      </w:r>
      <w:r>
        <w:fldChar w:fldCharType="separate"/>
      </w:r>
      <w:r>
        <w:t>29</w:t>
      </w:r>
      <w:r>
        <w:fldChar w:fldCharType="end"/>
      </w:r>
    </w:p>
    <w:p w14:paraId="0C8B0784" w14:textId="2380920C" w:rsidR="00F92D03" w:rsidRPr="00890504" w:rsidRDefault="00F92D03">
      <w:pPr>
        <w:pStyle w:val="TOC2"/>
        <w:rPr>
          <w:rFonts w:ascii="Calibri" w:hAnsi="Calibri"/>
          <w:sz w:val="22"/>
          <w:szCs w:val="22"/>
          <w:lang w:eastAsia="en-GB"/>
        </w:rPr>
      </w:pPr>
      <w:r>
        <w:t>A.3.2</w:t>
      </w:r>
      <w:r w:rsidRPr="00890504">
        <w:rPr>
          <w:rFonts w:ascii="Calibri" w:hAnsi="Calibri"/>
          <w:sz w:val="22"/>
          <w:szCs w:val="22"/>
          <w:lang w:eastAsia="en-GB"/>
        </w:rPr>
        <w:tab/>
      </w:r>
      <w:r>
        <w:t>User automatically creating a conference with a conference factory URI</w:t>
      </w:r>
      <w:r>
        <w:tab/>
      </w:r>
      <w:r>
        <w:fldChar w:fldCharType="begin" w:fldLock="1"/>
      </w:r>
      <w:r>
        <w:instrText xml:space="preserve"> PAGEREF _Toc94278370 \h </w:instrText>
      </w:r>
      <w:r>
        <w:fldChar w:fldCharType="separate"/>
      </w:r>
      <w:r>
        <w:t>29</w:t>
      </w:r>
      <w:r>
        <w:fldChar w:fldCharType="end"/>
      </w:r>
    </w:p>
    <w:p w14:paraId="4CAC1125" w14:textId="353B6226" w:rsidR="00F92D03" w:rsidRPr="00890504" w:rsidRDefault="00F92D03">
      <w:pPr>
        <w:pStyle w:val="TOC3"/>
        <w:rPr>
          <w:rFonts w:ascii="Calibri" w:hAnsi="Calibri"/>
          <w:sz w:val="22"/>
          <w:szCs w:val="22"/>
          <w:lang w:eastAsia="en-GB"/>
        </w:rPr>
      </w:pPr>
      <w:r>
        <w:t>A.3.2.1</w:t>
      </w:r>
      <w:r w:rsidRPr="00890504">
        <w:rPr>
          <w:rFonts w:ascii="Calibri" w:hAnsi="Calibri"/>
          <w:sz w:val="22"/>
          <w:szCs w:val="22"/>
          <w:lang w:eastAsia="en-GB"/>
        </w:rPr>
        <w:tab/>
      </w:r>
      <w:r>
        <w:t>MRFC/AS is located in user's home network</w:t>
      </w:r>
      <w:r>
        <w:tab/>
      </w:r>
      <w:r>
        <w:fldChar w:fldCharType="begin" w:fldLock="1"/>
      </w:r>
      <w:r>
        <w:instrText xml:space="preserve"> PAGEREF _Toc94278371 \h </w:instrText>
      </w:r>
      <w:r>
        <w:fldChar w:fldCharType="separate"/>
      </w:r>
      <w:r>
        <w:t>29</w:t>
      </w:r>
      <w:r>
        <w:fldChar w:fldCharType="end"/>
      </w:r>
    </w:p>
    <w:p w14:paraId="001A8925" w14:textId="17AFE6A1" w:rsidR="00F92D03" w:rsidRPr="00890504" w:rsidRDefault="00F92D03">
      <w:pPr>
        <w:pStyle w:val="TOC3"/>
        <w:rPr>
          <w:rFonts w:ascii="Calibri" w:hAnsi="Calibri"/>
          <w:sz w:val="22"/>
          <w:szCs w:val="22"/>
          <w:lang w:eastAsia="en-GB"/>
        </w:rPr>
      </w:pPr>
      <w:r>
        <w:t>A.3.2.2</w:t>
      </w:r>
      <w:r w:rsidRPr="00890504">
        <w:rPr>
          <w:rFonts w:ascii="Calibri" w:hAnsi="Calibri"/>
          <w:sz w:val="22"/>
          <w:szCs w:val="22"/>
          <w:lang w:eastAsia="en-GB"/>
        </w:rPr>
        <w:tab/>
      </w:r>
      <w:r>
        <w:t>MRFC/AS is not located in user's home network</w:t>
      </w:r>
      <w:r>
        <w:tab/>
      </w:r>
      <w:r>
        <w:fldChar w:fldCharType="begin" w:fldLock="1"/>
      </w:r>
      <w:r>
        <w:instrText xml:space="preserve"> PAGEREF _Toc94278372 \h </w:instrText>
      </w:r>
      <w:r>
        <w:fldChar w:fldCharType="separate"/>
      </w:r>
      <w:r>
        <w:t>46</w:t>
      </w:r>
      <w:r>
        <w:fldChar w:fldCharType="end"/>
      </w:r>
    </w:p>
    <w:p w14:paraId="150BF59C" w14:textId="5E3E348E" w:rsidR="00F92D03" w:rsidRPr="00890504" w:rsidRDefault="00F92D03">
      <w:pPr>
        <w:pStyle w:val="TOC2"/>
        <w:rPr>
          <w:rFonts w:ascii="Calibri" w:hAnsi="Calibri"/>
          <w:sz w:val="22"/>
          <w:szCs w:val="22"/>
          <w:lang w:eastAsia="en-GB"/>
        </w:rPr>
      </w:pPr>
      <w:r>
        <w:t>A.3.3</w:t>
      </w:r>
      <w:r w:rsidRPr="00890504">
        <w:rPr>
          <w:rFonts w:ascii="Calibri" w:hAnsi="Calibri"/>
          <w:sz w:val="22"/>
          <w:szCs w:val="22"/>
          <w:lang w:eastAsia="en-GB"/>
        </w:rPr>
        <w:tab/>
      </w:r>
      <w:r>
        <w:t>User automatically creating a conference with a conference URI</w:t>
      </w:r>
      <w:r>
        <w:tab/>
      </w:r>
      <w:r>
        <w:fldChar w:fldCharType="begin" w:fldLock="1"/>
      </w:r>
      <w:r>
        <w:instrText xml:space="preserve"> PAGEREF _Toc94278373 \h </w:instrText>
      </w:r>
      <w:r>
        <w:fldChar w:fldCharType="separate"/>
      </w:r>
      <w:r>
        <w:t>66</w:t>
      </w:r>
      <w:r>
        <w:fldChar w:fldCharType="end"/>
      </w:r>
    </w:p>
    <w:p w14:paraId="06DA18C0" w14:textId="73EF460F" w:rsidR="00F92D03" w:rsidRPr="00890504" w:rsidRDefault="00F92D03">
      <w:pPr>
        <w:pStyle w:val="TOC2"/>
        <w:rPr>
          <w:rFonts w:ascii="Calibri" w:hAnsi="Calibri"/>
          <w:sz w:val="22"/>
          <w:szCs w:val="22"/>
          <w:lang w:eastAsia="en-GB"/>
        </w:rPr>
      </w:pPr>
      <w:r>
        <w:t>A.3.4</w:t>
      </w:r>
      <w:r w:rsidRPr="00890504">
        <w:rPr>
          <w:rFonts w:ascii="Calibri" w:hAnsi="Calibri"/>
          <w:sz w:val="22"/>
          <w:szCs w:val="22"/>
          <w:lang w:eastAsia="en-GB"/>
        </w:rPr>
        <w:tab/>
      </w:r>
      <w:r>
        <w:t>User creating a conference by manually dialling</w:t>
      </w:r>
      <w:r>
        <w:tab/>
      </w:r>
      <w:r>
        <w:fldChar w:fldCharType="begin" w:fldLock="1"/>
      </w:r>
      <w:r>
        <w:instrText xml:space="preserve"> PAGEREF _Toc94278374 \h </w:instrText>
      </w:r>
      <w:r>
        <w:fldChar w:fldCharType="separate"/>
      </w:r>
      <w:r>
        <w:t>67</w:t>
      </w:r>
      <w:r>
        <w:fldChar w:fldCharType="end"/>
      </w:r>
    </w:p>
    <w:p w14:paraId="77F42CA2" w14:textId="52FC6EA5" w:rsidR="00F92D03" w:rsidRPr="00890504" w:rsidRDefault="00F92D03">
      <w:pPr>
        <w:pStyle w:val="TOC2"/>
        <w:rPr>
          <w:rFonts w:ascii="Calibri" w:hAnsi="Calibri"/>
          <w:sz w:val="22"/>
          <w:szCs w:val="22"/>
          <w:lang w:eastAsia="en-GB"/>
        </w:rPr>
      </w:pPr>
      <w:r>
        <w:t>A.3.5</w:t>
      </w:r>
      <w:r w:rsidRPr="00890504">
        <w:rPr>
          <w:rFonts w:ascii="Calibri" w:hAnsi="Calibri"/>
          <w:sz w:val="22"/>
          <w:szCs w:val="22"/>
          <w:lang w:eastAsia="en-GB"/>
        </w:rPr>
        <w:tab/>
      </w:r>
      <w:r>
        <w:t>User creating a conference from two existing connections (Three-way session), users in different networks</w:t>
      </w:r>
      <w:r>
        <w:tab/>
      </w:r>
      <w:r>
        <w:fldChar w:fldCharType="begin" w:fldLock="1"/>
      </w:r>
      <w:r>
        <w:instrText xml:space="preserve"> PAGEREF _Toc94278375 \h </w:instrText>
      </w:r>
      <w:r>
        <w:fldChar w:fldCharType="separate"/>
      </w:r>
      <w:r>
        <w:t>67</w:t>
      </w:r>
      <w:r>
        <w:fldChar w:fldCharType="end"/>
      </w:r>
    </w:p>
    <w:p w14:paraId="6D613FA9" w14:textId="4DFD6082" w:rsidR="00F92D03" w:rsidRPr="00890504" w:rsidRDefault="00F92D03">
      <w:pPr>
        <w:pStyle w:val="TOC2"/>
        <w:rPr>
          <w:rFonts w:ascii="Calibri" w:hAnsi="Calibri"/>
          <w:sz w:val="22"/>
          <w:szCs w:val="22"/>
          <w:lang w:eastAsia="en-GB"/>
        </w:rPr>
      </w:pPr>
      <w:r>
        <w:t>A.3.6</w:t>
      </w:r>
      <w:r w:rsidRPr="00890504">
        <w:rPr>
          <w:rFonts w:ascii="Calibri" w:hAnsi="Calibri"/>
          <w:sz w:val="22"/>
          <w:szCs w:val="22"/>
          <w:lang w:eastAsia="en-GB"/>
        </w:rPr>
        <w:tab/>
      </w:r>
      <w:r>
        <w:t>User automatically creating a conference with a conference factory URI and inviting some users to the newly-created conference</w:t>
      </w:r>
      <w:r>
        <w:tab/>
      </w:r>
      <w:r>
        <w:fldChar w:fldCharType="begin" w:fldLock="1"/>
      </w:r>
      <w:r>
        <w:instrText xml:space="preserve"> PAGEREF _Toc94278376 \h </w:instrText>
      </w:r>
      <w:r>
        <w:fldChar w:fldCharType="separate"/>
      </w:r>
      <w:r>
        <w:t>67</w:t>
      </w:r>
      <w:r>
        <w:fldChar w:fldCharType="end"/>
      </w:r>
    </w:p>
    <w:p w14:paraId="46D42FB4" w14:textId="26A70D1F" w:rsidR="00F92D03" w:rsidRPr="00890504" w:rsidRDefault="00F92D03">
      <w:pPr>
        <w:pStyle w:val="TOC1"/>
        <w:rPr>
          <w:rFonts w:ascii="Calibri" w:hAnsi="Calibri"/>
          <w:szCs w:val="22"/>
          <w:lang w:eastAsia="en-GB"/>
        </w:rPr>
      </w:pPr>
      <w:r>
        <w:t>A.4</w:t>
      </w:r>
      <w:r w:rsidRPr="00890504">
        <w:rPr>
          <w:rFonts w:ascii="Calibri" w:hAnsi="Calibri"/>
          <w:szCs w:val="22"/>
          <w:lang w:eastAsia="en-GB"/>
        </w:rPr>
        <w:tab/>
      </w:r>
      <w:r>
        <w:t>Flows demonstrating a user joining a conference</w:t>
      </w:r>
      <w:r>
        <w:tab/>
      </w:r>
      <w:r>
        <w:fldChar w:fldCharType="begin" w:fldLock="1"/>
      </w:r>
      <w:r>
        <w:instrText xml:space="preserve"> PAGEREF _Toc94278377 \h </w:instrText>
      </w:r>
      <w:r>
        <w:fldChar w:fldCharType="separate"/>
      </w:r>
      <w:r>
        <w:t>84</w:t>
      </w:r>
      <w:r>
        <w:fldChar w:fldCharType="end"/>
      </w:r>
    </w:p>
    <w:p w14:paraId="5536E93A" w14:textId="6358B700" w:rsidR="00F92D03" w:rsidRPr="00890504" w:rsidRDefault="00F92D03">
      <w:pPr>
        <w:pStyle w:val="TOC2"/>
        <w:rPr>
          <w:rFonts w:ascii="Calibri" w:hAnsi="Calibri"/>
          <w:sz w:val="22"/>
          <w:szCs w:val="22"/>
          <w:lang w:eastAsia="en-GB"/>
        </w:rPr>
      </w:pPr>
      <w:r>
        <w:t>A.4.1</w:t>
      </w:r>
      <w:r w:rsidRPr="00890504">
        <w:rPr>
          <w:rFonts w:ascii="Calibri" w:hAnsi="Calibri"/>
          <w:sz w:val="22"/>
          <w:szCs w:val="22"/>
          <w:lang w:eastAsia="en-GB"/>
        </w:rPr>
        <w:tab/>
      </w:r>
      <w:r>
        <w:t>Introduction</w:t>
      </w:r>
      <w:r>
        <w:tab/>
      </w:r>
      <w:r>
        <w:fldChar w:fldCharType="begin" w:fldLock="1"/>
      </w:r>
      <w:r>
        <w:instrText xml:space="preserve"> PAGEREF _Toc94278378 \h </w:instrText>
      </w:r>
      <w:r>
        <w:fldChar w:fldCharType="separate"/>
      </w:r>
      <w:r>
        <w:t>84</w:t>
      </w:r>
      <w:r>
        <w:fldChar w:fldCharType="end"/>
      </w:r>
    </w:p>
    <w:p w14:paraId="369E31EF" w14:textId="2158E376" w:rsidR="00F92D03" w:rsidRPr="00890504" w:rsidRDefault="00F92D03">
      <w:pPr>
        <w:pStyle w:val="TOC2"/>
        <w:rPr>
          <w:rFonts w:ascii="Calibri" w:hAnsi="Calibri"/>
          <w:sz w:val="22"/>
          <w:szCs w:val="22"/>
          <w:lang w:eastAsia="en-GB"/>
        </w:rPr>
      </w:pPr>
      <w:r>
        <w:t>A.4.2</w:t>
      </w:r>
      <w:r w:rsidRPr="00890504">
        <w:rPr>
          <w:rFonts w:ascii="Calibri" w:hAnsi="Calibri"/>
          <w:sz w:val="22"/>
          <w:szCs w:val="22"/>
          <w:lang w:eastAsia="en-GB"/>
        </w:rPr>
        <w:tab/>
      </w:r>
      <w:r>
        <w:t>User calling into a conference</w:t>
      </w:r>
      <w:r>
        <w:tab/>
      </w:r>
      <w:r>
        <w:fldChar w:fldCharType="begin" w:fldLock="1"/>
      </w:r>
      <w:r>
        <w:instrText xml:space="preserve"> PAGEREF _Toc94278379 \h </w:instrText>
      </w:r>
      <w:r>
        <w:fldChar w:fldCharType="separate"/>
      </w:r>
      <w:r>
        <w:t>85</w:t>
      </w:r>
      <w:r>
        <w:fldChar w:fldCharType="end"/>
      </w:r>
    </w:p>
    <w:p w14:paraId="6DEE6BD2" w14:textId="462E77C0" w:rsidR="00F92D03" w:rsidRPr="00890504" w:rsidRDefault="00F92D03">
      <w:pPr>
        <w:pStyle w:val="TOC3"/>
        <w:rPr>
          <w:rFonts w:ascii="Calibri" w:hAnsi="Calibri"/>
          <w:sz w:val="22"/>
          <w:szCs w:val="22"/>
          <w:lang w:eastAsia="en-GB"/>
        </w:rPr>
      </w:pPr>
      <w:r>
        <w:t>A.4.2.1</w:t>
      </w:r>
      <w:r w:rsidRPr="00890504">
        <w:rPr>
          <w:rFonts w:ascii="Calibri" w:hAnsi="Calibri"/>
          <w:sz w:val="22"/>
          <w:szCs w:val="22"/>
          <w:lang w:eastAsia="en-GB"/>
        </w:rPr>
        <w:tab/>
      </w:r>
      <w:r>
        <w:t>MRFC/AS is not located in user's home network</w:t>
      </w:r>
      <w:r>
        <w:tab/>
      </w:r>
      <w:r>
        <w:fldChar w:fldCharType="begin" w:fldLock="1"/>
      </w:r>
      <w:r>
        <w:instrText xml:space="preserve"> PAGEREF _Toc94278380 \h </w:instrText>
      </w:r>
      <w:r>
        <w:fldChar w:fldCharType="separate"/>
      </w:r>
      <w:r>
        <w:t>85</w:t>
      </w:r>
      <w:r>
        <w:fldChar w:fldCharType="end"/>
      </w:r>
    </w:p>
    <w:p w14:paraId="6EAB5ADC" w14:textId="0C010B60" w:rsidR="00F92D03" w:rsidRPr="00890504" w:rsidRDefault="00F92D03">
      <w:pPr>
        <w:pStyle w:val="TOC4"/>
        <w:rPr>
          <w:rFonts w:ascii="Calibri" w:hAnsi="Calibri"/>
          <w:sz w:val="22"/>
          <w:szCs w:val="22"/>
          <w:lang w:eastAsia="en-GB"/>
        </w:rPr>
      </w:pPr>
      <w:r>
        <w:t>A.4.2.1.1</w:t>
      </w:r>
      <w:r w:rsidRPr="00890504">
        <w:rPr>
          <w:rFonts w:ascii="Calibri" w:hAnsi="Calibri"/>
          <w:sz w:val="22"/>
          <w:szCs w:val="22"/>
          <w:lang w:eastAsia="en-GB"/>
        </w:rPr>
        <w:tab/>
      </w:r>
      <w:r>
        <w:t>Conference URI resolved by the terminating home network</w:t>
      </w:r>
      <w:r>
        <w:tab/>
      </w:r>
      <w:r>
        <w:fldChar w:fldCharType="begin" w:fldLock="1"/>
      </w:r>
      <w:r>
        <w:instrText xml:space="preserve"> PAGEREF _Toc94278381 \h </w:instrText>
      </w:r>
      <w:r>
        <w:fldChar w:fldCharType="separate"/>
      </w:r>
      <w:r>
        <w:t>85</w:t>
      </w:r>
      <w:r>
        <w:fldChar w:fldCharType="end"/>
      </w:r>
    </w:p>
    <w:p w14:paraId="3EC9A8A0" w14:textId="532743A0" w:rsidR="00F92D03" w:rsidRPr="00890504" w:rsidRDefault="00F92D03">
      <w:pPr>
        <w:pStyle w:val="TOC4"/>
        <w:rPr>
          <w:rFonts w:ascii="Calibri" w:hAnsi="Calibri"/>
          <w:sz w:val="22"/>
          <w:szCs w:val="22"/>
          <w:lang w:eastAsia="en-GB"/>
        </w:rPr>
      </w:pPr>
      <w:r>
        <w:t>A.4.2.1.2</w:t>
      </w:r>
      <w:r w:rsidRPr="00890504">
        <w:rPr>
          <w:rFonts w:ascii="Calibri" w:hAnsi="Calibri"/>
          <w:sz w:val="22"/>
          <w:szCs w:val="22"/>
          <w:lang w:eastAsia="en-GB"/>
        </w:rPr>
        <w:tab/>
      </w:r>
      <w:r>
        <w:t>Conference URI can be resolved by the originating home network</w:t>
      </w:r>
      <w:r>
        <w:tab/>
      </w:r>
      <w:r>
        <w:fldChar w:fldCharType="begin" w:fldLock="1"/>
      </w:r>
      <w:r>
        <w:instrText xml:space="preserve"> PAGEREF _Toc94278382 \h </w:instrText>
      </w:r>
      <w:r>
        <w:fldChar w:fldCharType="separate"/>
      </w:r>
      <w:r>
        <w:t>110</w:t>
      </w:r>
      <w:r>
        <w:fldChar w:fldCharType="end"/>
      </w:r>
    </w:p>
    <w:p w14:paraId="5956E1F5" w14:textId="414C7C2A" w:rsidR="00F92D03" w:rsidRPr="00890504" w:rsidRDefault="00F92D03">
      <w:pPr>
        <w:pStyle w:val="TOC2"/>
        <w:rPr>
          <w:rFonts w:ascii="Calibri" w:hAnsi="Calibri"/>
          <w:sz w:val="22"/>
          <w:szCs w:val="22"/>
          <w:lang w:eastAsia="en-GB"/>
        </w:rPr>
      </w:pPr>
      <w:r>
        <w:t>A.4.3</w:t>
      </w:r>
      <w:r w:rsidRPr="00890504">
        <w:rPr>
          <w:rFonts w:ascii="Calibri" w:hAnsi="Calibri"/>
          <w:sz w:val="22"/>
          <w:szCs w:val="22"/>
          <w:lang w:eastAsia="en-GB"/>
        </w:rPr>
        <w:tab/>
      </w:r>
      <w:r>
        <w:t>User getting invited to a conference</w:t>
      </w:r>
      <w:r>
        <w:tab/>
      </w:r>
      <w:r>
        <w:fldChar w:fldCharType="begin" w:fldLock="1"/>
      </w:r>
      <w:r>
        <w:instrText xml:space="preserve"> PAGEREF _Toc94278383 \h </w:instrText>
      </w:r>
      <w:r>
        <w:fldChar w:fldCharType="separate"/>
      </w:r>
      <w:r>
        <w:t>127</w:t>
      </w:r>
      <w:r>
        <w:fldChar w:fldCharType="end"/>
      </w:r>
    </w:p>
    <w:p w14:paraId="75275A0E" w14:textId="597E532C" w:rsidR="00F92D03" w:rsidRPr="00890504" w:rsidRDefault="00F92D03">
      <w:pPr>
        <w:pStyle w:val="TOC3"/>
        <w:rPr>
          <w:rFonts w:ascii="Calibri" w:hAnsi="Calibri"/>
          <w:sz w:val="22"/>
          <w:szCs w:val="22"/>
          <w:lang w:eastAsia="en-GB"/>
        </w:rPr>
      </w:pPr>
      <w:r>
        <w:t>A.4.3.1</w:t>
      </w:r>
      <w:r w:rsidRPr="00890504">
        <w:rPr>
          <w:rFonts w:ascii="Calibri" w:hAnsi="Calibri"/>
          <w:sz w:val="22"/>
          <w:szCs w:val="22"/>
          <w:lang w:eastAsia="en-GB"/>
        </w:rPr>
        <w:tab/>
      </w:r>
      <w:r>
        <w:t>MRFC/AS is not located in user's home network</w:t>
      </w:r>
      <w:r>
        <w:tab/>
      </w:r>
      <w:r>
        <w:fldChar w:fldCharType="begin" w:fldLock="1"/>
      </w:r>
      <w:r>
        <w:instrText xml:space="preserve"> PAGEREF _Toc94278384 \h </w:instrText>
      </w:r>
      <w:r>
        <w:fldChar w:fldCharType="separate"/>
      </w:r>
      <w:r>
        <w:t>127</w:t>
      </w:r>
      <w:r>
        <w:fldChar w:fldCharType="end"/>
      </w:r>
    </w:p>
    <w:p w14:paraId="01B6B411" w14:textId="3E2BD3DB" w:rsidR="00F92D03" w:rsidRPr="00890504" w:rsidRDefault="00F92D03">
      <w:pPr>
        <w:pStyle w:val="TOC4"/>
        <w:rPr>
          <w:rFonts w:ascii="Calibri" w:hAnsi="Calibri"/>
          <w:sz w:val="22"/>
          <w:szCs w:val="22"/>
          <w:lang w:eastAsia="en-GB"/>
        </w:rPr>
      </w:pPr>
      <w:r>
        <w:t>A.4.3.1.1</w:t>
      </w:r>
      <w:r w:rsidRPr="00890504">
        <w:rPr>
          <w:rFonts w:ascii="Calibri" w:hAnsi="Calibri"/>
          <w:sz w:val="22"/>
          <w:szCs w:val="22"/>
          <w:lang w:eastAsia="en-GB"/>
        </w:rPr>
        <w:tab/>
      </w:r>
      <w:r>
        <w:t>Conference Participant referring another user to a conference</w:t>
      </w:r>
      <w:r>
        <w:tab/>
      </w:r>
      <w:r>
        <w:fldChar w:fldCharType="begin" w:fldLock="1"/>
      </w:r>
      <w:r>
        <w:instrText xml:space="preserve"> PAGEREF _Toc94278385 \h </w:instrText>
      </w:r>
      <w:r>
        <w:fldChar w:fldCharType="separate"/>
      </w:r>
      <w:r>
        <w:t>127</w:t>
      </w:r>
      <w:r>
        <w:fldChar w:fldCharType="end"/>
      </w:r>
    </w:p>
    <w:p w14:paraId="59268FB8" w14:textId="5AE8FB7A" w:rsidR="00F92D03" w:rsidRPr="00890504" w:rsidRDefault="00F92D03">
      <w:pPr>
        <w:pStyle w:val="TOC4"/>
        <w:rPr>
          <w:rFonts w:ascii="Calibri" w:hAnsi="Calibri"/>
          <w:sz w:val="22"/>
          <w:szCs w:val="22"/>
          <w:lang w:eastAsia="en-GB"/>
        </w:rPr>
      </w:pPr>
      <w:r>
        <w:t>A.4.3.1.2</w:t>
      </w:r>
      <w:r w:rsidRPr="00890504">
        <w:rPr>
          <w:rFonts w:ascii="Calibri" w:hAnsi="Calibri"/>
          <w:sz w:val="22"/>
          <w:szCs w:val="22"/>
          <w:lang w:eastAsia="en-GB"/>
        </w:rPr>
        <w:tab/>
      </w:r>
      <w:r>
        <w:t>User getting referred to a conference by a conference participant</w:t>
      </w:r>
      <w:r>
        <w:tab/>
      </w:r>
      <w:r>
        <w:fldChar w:fldCharType="begin" w:fldLock="1"/>
      </w:r>
      <w:r>
        <w:instrText xml:space="preserve"> PAGEREF _Toc94278386 \h </w:instrText>
      </w:r>
      <w:r>
        <w:fldChar w:fldCharType="separate"/>
      </w:r>
      <w:r>
        <w:t>137</w:t>
      </w:r>
      <w:r>
        <w:fldChar w:fldCharType="end"/>
      </w:r>
    </w:p>
    <w:p w14:paraId="376471BE" w14:textId="747F969C" w:rsidR="00F92D03" w:rsidRPr="00890504" w:rsidRDefault="00F92D03">
      <w:pPr>
        <w:pStyle w:val="TOC4"/>
        <w:rPr>
          <w:rFonts w:ascii="Calibri" w:hAnsi="Calibri"/>
          <w:sz w:val="22"/>
          <w:szCs w:val="22"/>
          <w:lang w:eastAsia="en-GB"/>
        </w:rPr>
      </w:pPr>
      <w:r>
        <w:t>A.4.3.1.3</w:t>
      </w:r>
      <w:r w:rsidRPr="00890504">
        <w:rPr>
          <w:rFonts w:ascii="Calibri" w:hAnsi="Calibri"/>
          <w:sz w:val="22"/>
          <w:szCs w:val="22"/>
          <w:lang w:eastAsia="en-GB"/>
        </w:rPr>
        <w:tab/>
      </w:r>
      <w:r>
        <w:t>MRFC/AS invites a user to a conference</w:t>
      </w:r>
      <w:r>
        <w:tab/>
      </w:r>
      <w:r>
        <w:fldChar w:fldCharType="begin" w:fldLock="1"/>
      </w:r>
      <w:r>
        <w:instrText xml:space="preserve"> PAGEREF _Toc94278387 \h </w:instrText>
      </w:r>
      <w:r>
        <w:fldChar w:fldCharType="separate"/>
      </w:r>
      <w:r>
        <w:t>146</w:t>
      </w:r>
      <w:r>
        <w:fldChar w:fldCharType="end"/>
      </w:r>
    </w:p>
    <w:p w14:paraId="236C6615" w14:textId="2EA5A716" w:rsidR="00F92D03" w:rsidRPr="00890504" w:rsidRDefault="00F92D03">
      <w:pPr>
        <w:pStyle w:val="TOC4"/>
        <w:rPr>
          <w:rFonts w:ascii="Calibri" w:hAnsi="Calibri"/>
          <w:sz w:val="22"/>
          <w:szCs w:val="22"/>
          <w:lang w:eastAsia="en-GB"/>
        </w:rPr>
      </w:pPr>
      <w:r>
        <w:lastRenderedPageBreak/>
        <w:t>A.4.3.1.4</w:t>
      </w:r>
      <w:r w:rsidRPr="00890504">
        <w:rPr>
          <w:rFonts w:ascii="Calibri" w:hAnsi="Calibri"/>
          <w:sz w:val="22"/>
          <w:szCs w:val="22"/>
          <w:lang w:eastAsia="en-GB"/>
        </w:rPr>
        <w:tab/>
      </w:r>
      <w:r>
        <w:t>MRFC/AS refers a user to a conference</w:t>
      </w:r>
      <w:r>
        <w:tab/>
      </w:r>
      <w:r>
        <w:fldChar w:fldCharType="begin" w:fldLock="1"/>
      </w:r>
      <w:r>
        <w:instrText xml:space="preserve"> PAGEREF _Toc94278388 \h </w:instrText>
      </w:r>
      <w:r>
        <w:fldChar w:fldCharType="separate"/>
      </w:r>
      <w:r>
        <w:t>166</w:t>
      </w:r>
      <w:r>
        <w:fldChar w:fldCharType="end"/>
      </w:r>
    </w:p>
    <w:p w14:paraId="1095083A" w14:textId="7A900AEC" w:rsidR="00F92D03" w:rsidRPr="00890504" w:rsidRDefault="00F92D03">
      <w:pPr>
        <w:pStyle w:val="TOC2"/>
        <w:rPr>
          <w:rFonts w:ascii="Calibri" w:hAnsi="Calibri"/>
          <w:sz w:val="22"/>
          <w:szCs w:val="22"/>
          <w:lang w:eastAsia="en-GB"/>
        </w:rPr>
      </w:pPr>
      <w:r>
        <w:t>A.4.4</w:t>
      </w:r>
      <w:r w:rsidRPr="00890504">
        <w:rPr>
          <w:rFonts w:ascii="Calibri" w:hAnsi="Calibri"/>
          <w:sz w:val="22"/>
          <w:szCs w:val="22"/>
          <w:lang w:eastAsia="en-GB"/>
        </w:rPr>
        <w:tab/>
      </w:r>
      <w:r>
        <w:t>User requesting IMS to join another user</w:t>
      </w:r>
      <w:r>
        <w:tab/>
      </w:r>
      <w:r>
        <w:fldChar w:fldCharType="begin" w:fldLock="1"/>
      </w:r>
      <w:r>
        <w:instrText xml:space="preserve"> PAGEREF _Toc94278389 \h </w:instrText>
      </w:r>
      <w:r>
        <w:fldChar w:fldCharType="separate"/>
      </w:r>
      <w:r>
        <w:t>177</w:t>
      </w:r>
      <w:r>
        <w:fldChar w:fldCharType="end"/>
      </w:r>
    </w:p>
    <w:p w14:paraId="40694F52" w14:textId="23B7F054" w:rsidR="00F92D03" w:rsidRPr="00890504" w:rsidRDefault="00F92D03">
      <w:pPr>
        <w:pStyle w:val="TOC3"/>
        <w:rPr>
          <w:rFonts w:ascii="Calibri" w:hAnsi="Calibri"/>
          <w:sz w:val="22"/>
          <w:szCs w:val="22"/>
          <w:lang w:eastAsia="en-GB"/>
        </w:rPr>
      </w:pPr>
      <w:r>
        <w:t>A.4.4.1</w:t>
      </w:r>
      <w:r w:rsidRPr="00890504">
        <w:rPr>
          <w:rFonts w:ascii="Calibri" w:hAnsi="Calibri"/>
          <w:sz w:val="22"/>
          <w:szCs w:val="22"/>
          <w:lang w:eastAsia="en-GB"/>
        </w:rPr>
        <w:tab/>
      </w:r>
      <w:r>
        <w:t>MRFC/AS is located in user's home network</w:t>
      </w:r>
      <w:r>
        <w:tab/>
      </w:r>
      <w:r>
        <w:fldChar w:fldCharType="begin" w:fldLock="1"/>
      </w:r>
      <w:r>
        <w:instrText xml:space="preserve"> PAGEREF _Toc94278390 \h </w:instrText>
      </w:r>
      <w:r>
        <w:fldChar w:fldCharType="separate"/>
      </w:r>
      <w:r>
        <w:t>177</w:t>
      </w:r>
      <w:r>
        <w:fldChar w:fldCharType="end"/>
      </w:r>
    </w:p>
    <w:p w14:paraId="2314C3C0" w14:textId="39E8C2C6" w:rsidR="00F92D03" w:rsidRPr="00890504" w:rsidRDefault="00F92D03">
      <w:pPr>
        <w:pStyle w:val="TOC2"/>
        <w:rPr>
          <w:rFonts w:ascii="Calibri" w:hAnsi="Calibri"/>
          <w:sz w:val="22"/>
          <w:szCs w:val="22"/>
          <w:lang w:eastAsia="en-GB"/>
        </w:rPr>
      </w:pPr>
      <w:r>
        <w:t>A.4.5</w:t>
      </w:r>
      <w:r w:rsidRPr="00890504">
        <w:rPr>
          <w:rFonts w:ascii="Calibri" w:hAnsi="Calibri"/>
          <w:sz w:val="22"/>
          <w:szCs w:val="22"/>
          <w:lang w:eastAsia="en-GB"/>
        </w:rPr>
        <w:tab/>
      </w:r>
      <w:r>
        <w:t>User joins a private conversation to a conference</w:t>
      </w:r>
      <w:r>
        <w:tab/>
      </w:r>
      <w:r>
        <w:fldChar w:fldCharType="begin" w:fldLock="1"/>
      </w:r>
      <w:r>
        <w:instrText xml:space="preserve"> PAGEREF _Toc94278391 \h </w:instrText>
      </w:r>
      <w:r>
        <w:fldChar w:fldCharType="separate"/>
      </w:r>
      <w:r>
        <w:t>185</w:t>
      </w:r>
      <w:r>
        <w:fldChar w:fldCharType="end"/>
      </w:r>
    </w:p>
    <w:p w14:paraId="6EA650BF" w14:textId="721A17C1" w:rsidR="00F92D03" w:rsidRPr="00890504" w:rsidRDefault="00F92D03">
      <w:pPr>
        <w:pStyle w:val="TOC3"/>
        <w:rPr>
          <w:rFonts w:ascii="Calibri" w:hAnsi="Calibri"/>
          <w:sz w:val="22"/>
          <w:szCs w:val="22"/>
          <w:lang w:eastAsia="en-GB"/>
        </w:rPr>
      </w:pPr>
      <w:r>
        <w:t>A.4.5.1</w:t>
      </w:r>
      <w:r w:rsidRPr="00890504">
        <w:rPr>
          <w:rFonts w:ascii="Calibri" w:hAnsi="Calibri"/>
          <w:sz w:val="22"/>
          <w:szCs w:val="22"/>
          <w:lang w:eastAsia="en-GB"/>
        </w:rPr>
        <w:tab/>
      </w:r>
      <w:r>
        <w:t>User in a different network</w:t>
      </w:r>
      <w:r>
        <w:tab/>
      </w:r>
      <w:r>
        <w:fldChar w:fldCharType="begin" w:fldLock="1"/>
      </w:r>
      <w:r>
        <w:instrText xml:space="preserve"> PAGEREF _Toc94278392 \h </w:instrText>
      </w:r>
      <w:r>
        <w:fldChar w:fldCharType="separate"/>
      </w:r>
      <w:r>
        <w:t>185</w:t>
      </w:r>
      <w:r>
        <w:fldChar w:fldCharType="end"/>
      </w:r>
    </w:p>
    <w:p w14:paraId="7D74B1D5" w14:textId="6995144A" w:rsidR="00F92D03" w:rsidRPr="00890504" w:rsidRDefault="00F92D03">
      <w:pPr>
        <w:pStyle w:val="TOC1"/>
        <w:rPr>
          <w:rFonts w:ascii="Calibri" w:hAnsi="Calibri"/>
          <w:szCs w:val="22"/>
          <w:lang w:eastAsia="en-GB"/>
        </w:rPr>
      </w:pPr>
      <w:r>
        <w:t>A.5</w:t>
      </w:r>
      <w:r w:rsidRPr="00890504">
        <w:rPr>
          <w:rFonts w:ascii="Calibri" w:hAnsi="Calibri"/>
          <w:szCs w:val="22"/>
          <w:lang w:eastAsia="en-GB"/>
        </w:rPr>
        <w:tab/>
      </w:r>
      <w:r>
        <w:t>Flows demonstrating a user subscribing to the conference event package</w:t>
      </w:r>
      <w:r>
        <w:tab/>
      </w:r>
      <w:r>
        <w:fldChar w:fldCharType="begin" w:fldLock="1"/>
      </w:r>
      <w:r>
        <w:instrText xml:space="preserve"> PAGEREF _Toc94278393 \h </w:instrText>
      </w:r>
      <w:r>
        <w:fldChar w:fldCharType="separate"/>
      </w:r>
      <w:r>
        <w:t>185</w:t>
      </w:r>
      <w:r>
        <w:fldChar w:fldCharType="end"/>
      </w:r>
    </w:p>
    <w:p w14:paraId="00D741BA" w14:textId="13E93E6C" w:rsidR="00F92D03" w:rsidRPr="00890504" w:rsidRDefault="00F92D03">
      <w:pPr>
        <w:pStyle w:val="TOC2"/>
        <w:rPr>
          <w:rFonts w:ascii="Calibri" w:hAnsi="Calibri"/>
          <w:sz w:val="22"/>
          <w:szCs w:val="22"/>
          <w:lang w:eastAsia="en-GB"/>
        </w:rPr>
      </w:pPr>
      <w:r>
        <w:t>A.5.1</w:t>
      </w:r>
      <w:r w:rsidRPr="00890504">
        <w:rPr>
          <w:rFonts w:ascii="Calibri" w:hAnsi="Calibri"/>
          <w:sz w:val="22"/>
          <w:szCs w:val="22"/>
          <w:lang w:eastAsia="en-GB"/>
        </w:rPr>
        <w:tab/>
      </w:r>
      <w:r>
        <w:t>Introduction</w:t>
      </w:r>
      <w:r>
        <w:tab/>
      </w:r>
      <w:r>
        <w:fldChar w:fldCharType="begin" w:fldLock="1"/>
      </w:r>
      <w:r>
        <w:instrText xml:space="preserve"> PAGEREF _Toc94278394 \h </w:instrText>
      </w:r>
      <w:r>
        <w:fldChar w:fldCharType="separate"/>
      </w:r>
      <w:r>
        <w:t>185</w:t>
      </w:r>
      <w:r>
        <w:fldChar w:fldCharType="end"/>
      </w:r>
    </w:p>
    <w:p w14:paraId="5D012E19" w14:textId="0594C01F" w:rsidR="00F92D03" w:rsidRPr="00890504" w:rsidRDefault="00F92D03">
      <w:pPr>
        <w:pStyle w:val="TOC2"/>
        <w:rPr>
          <w:rFonts w:ascii="Calibri" w:hAnsi="Calibri"/>
          <w:sz w:val="22"/>
          <w:szCs w:val="22"/>
          <w:lang w:eastAsia="en-GB"/>
        </w:rPr>
      </w:pPr>
      <w:r>
        <w:t>A.5.2</w:t>
      </w:r>
      <w:r w:rsidRPr="00890504">
        <w:rPr>
          <w:rFonts w:ascii="Calibri" w:hAnsi="Calibri"/>
          <w:sz w:val="22"/>
          <w:szCs w:val="22"/>
          <w:lang w:eastAsia="en-GB"/>
        </w:rPr>
        <w:tab/>
      </w:r>
      <w:r>
        <w:t>User subscribing to the conference event package</w:t>
      </w:r>
      <w:r>
        <w:tab/>
      </w:r>
      <w:r>
        <w:fldChar w:fldCharType="begin" w:fldLock="1"/>
      </w:r>
      <w:r>
        <w:instrText xml:space="preserve"> PAGEREF _Toc94278395 \h </w:instrText>
      </w:r>
      <w:r>
        <w:fldChar w:fldCharType="separate"/>
      </w:r>
      <w:r>
        <w:t>186</w:t>
      </w:r>
      <w:r>
        <w:fldChar w:fldCharType="end"/>
      </w:r>
    </w:p>
    <w:p w14:paraId="11525166" w14:textId="6A50DBD2" w:rsidR="00F92D03" w:rsidRPr="00890504" w:rsidRDefault="00F92D03">
      <w:pPr>
        <w:pStyle w:val="TOC3"/>
        <w:rPr>
          <w:rFonts w:ascii="Calibri" w:hAnsi="Calibri"/>
          <w:sz w:val="22"/>
          <w:szCs w:val="22"/>
          <w:lang w:eastAsia="en-GB"/>
        </w:rPr>
      </w:pPr>
      <w:r>
        <w:t>A.5.2.1</w:t>
      </w:r>
      <w:r w:rsidRPr="00890504">
        <w:rPr>
          <w:rFonts w:ascii="Calibri" w:hAnsi="Calibri"/>
          <w:sz w:val="22"/>
          <w:szCs w:val="22"/>
          <w:lang w:eastAsia="en-GB"/>
        </w:rPr>
        <w:tab/>
      </w:r>
      <w:r>
        <w:t>MRFC/AS is not located in user's home network</w:t>
      </w:r>
      <w:r>
        <w:tab/>
      </w:r>
      <w:r>
        <w:fldChar w:fldCharType="begin" w:fldLock="1"/>
      </w:r>
      <w:r>
        <w:instrText xml:space="preserve"> PAGEREF _Toc94278396 \h </w:instrText>
      </w:r>
      <w:r>
        <w:fldChar w:fldCharType="separate"/>
      </w:r>
      <w:r>
        <w:t>186</w:t>
      </w:r>
      <w:r>
        <w:fldChar w:fldCharType="end"/>
      </w:r>
    </w:p>
    <w:p w14:paraId="1E096C9B" w14:textId="63F4DBBD" w:rsidR="00F92D03" w:rsidRPr="00890504" w:rsidRDefault="00F92D03">
      <w:pPr>
        <w:pStyle w:val="TOC1"/>
        <w:rPr>
          <w:rFonts w:ascii="Calibri" w:hAnsi="Calibri"/>
          <w:szCs w:val="22"/>
          <w:lang w:eastAsia="en-GB"/>
        </w:rPr>
      </w:pPr>
      <w:r>
        <w:t>A.6</w:t>
      </w:r>
      <w:r w:rsidRPr="00890504">
        <w:rPr>
          <w:rFonts w:ascii="Calibri" w:hAnsi="Calibri"/>
          <w:szCs w:val="22"/>
          <w:lang w:eastAsia="en-GB"/>
        </w:rPr>
        <w:tab/>
      </w:r>
      <w:r>
        <w:t>Flows demonstrating a user leaving a conference</w:t>
      </w:r>
      <w:r>
        <w:tab/>
      </w:r>
      <w:r>
        <w:fldChar w:fldCharType="begin" w:fldLock="1"/>
      </w:r>
      <w:r>
        <w:instrText xml:space="preserve"> PAGEREF _Toc94278397 \h </w:instrText>
      </w:r>
      <w:r>
        <w:fldChar w:fldCharType="separate"/>
      </w:r>
      <w:r>
        <w:t>192</w:t>
      </w:r>
      <w:r>
        <w:fldChar w:fldCharType="end"/>
      </w:r>
    </w:p>
    <w:p w14:paraId="6A9832C6" w14:textId="6B05B2F1" w:rsidR="00F92D03" w:rsidRPr="00890504" w:rsidRDefault="00F92D03">
      <w:pPr>
        <w:pStyle w:val="TOC2"/>
        <w:rPr>
          <w:rFonts w:ascii="Calibri" w:hAnsi="Calibri"/>
          <w:sz w:val="22"/>
          <w:szCs w:val="22"/>
          <w:lang w:eastAsia="en-GB"/>
        </w:rPr>
      </w:pPr>
      <w:r>
        <w:t>A.6.1</w:t>
      </w:r>
      <w:r w:rsidRPr="00890504">
        <w:rPr>
          <w:rFonts w:ascii="Calibri" w:hAnsi="Calibri"/>
          <w:sz w:val="22"/>
          <w:szCs w:val="22"/>
          <w:lang w:eastAsia="en-GB"/>
        </w:rPr>
        <w:tab/>
      </w:r>
      <w:r>
        <w:t>Introduction</w:t>
      </w:r>
      <w:r>
        <w:tab/>
      </w:r>
      <w:r>
        <w:fldChar w:fldCharType="begin" w:fldLock="1"/>
      </w:r>
      <w:r>
        <w:instrText xml:space="preserve"> PAGEREF _Toc94278398 \h </w:instrText>
      </w:r>
      <w:r>
        <w:fldChar w:fldCharType="separate"/>
      </w:r>
      <w:r>
        <w:t>192</w:t>
      </w:r>
      <w:r>
        <w:fldChar w:fldCharType="end"/>
      </w:r>
    </w:p>
    <w:p w14:paraId="6BE0C62B" w14:textId="051472C4" w:rsidR="00F92D03" w:rsidRPr="00890504" w:rsidRDefault="00F92D03">
      <w:pPr>
        <w:pStyle w:val="TOC2"/>
        <w:rPr>
          <w:rFonts w:ascii="Calibri" w:hAnsi="Calibri"/>
          <w:sz w:val="22"/>
          <w:szCs w:val="22"/>
          <w:lang w:eastAsia="en-GB"/>
        </w:rPr>
      </w:pPr>
      <w:r>
        <w:t>A.6.2</w:t>
      </w:r>
      <w:r w:rsidRPr="00890504">
        <w:rPr>
          <w:rFonts w:ascii="Calibri" w:hAnsi="Calibri"/>
          <w:sz w:val="22"/>
          <w:szCs w:val="22"/>
          <w:lang w:eastAsia="en-GB"/>
        </w:rPr>
        <w:tab/>
      </w:r>
      <w:r>
        <w:t>User leaving the conference</w:t>
      </w:r>
      <w:r>
        <w:tab/>
      </w:r>
      <w:r>
        <w:fldChar w:fldCharType="begin" w:fldLock="1"/>
      </w:r>
      <w:r>
        <w:instrText xml:space="preserve"> PAGEREF _Toc94278399 \h </w:instrText>
      </w:r>
      <w:r>
        <w:fldChar w:fldCharType="separate"/>
      </w:r>
      <w:r>
        <w:t>192</w:t>
      </w:r>
      <w:r>
        <w:fldChar w:fldCharType="end"/>
      </w:r>
    </w:p>
    <w:p w14:paraId="291F6392" w14:textId="35AE6785" w:rsidR="00F92D03" w:rsidRPr="00890504" w:rsidRDefault="00F92D03">
      <w:pPr>
        <w:pStyle w:val="TOC3"/>
        <w:rPr>
          <w:rFonts w:ascii="Calibri" w:hAnsi="Calibri"/>
          <w:sz w:val="22"/>
          <w:szCs w:val="22"/>
          <w:lang w:eastAsia="en-GB"/>
        </w:rPr>
      </w:pPr>
      <w:r>
        <w:t>A.6.2.1</w:t>
      </w:r>
      <w:r w:rsidRPr="00890504">
        <w:rPr>
          <w:rFonts w:ascii="Calibri" w:hAnsi="Calibri"/>
          <w:sz w:val="22"/>
          <w:szCs w:val="22"/>
          <w:lang w:eastAsia="en-GB"/>
        </w:rPr>
        <w:tab/>
      </w:r>
      <w:r>
        <w:t>MRFC/AS is located in user's home network</w:t>
      </w:r>
      <w:r>
        <w:tab/>
      </w:r>
      <w:r>
        <w:fldChar w:fldCharType="begin" w:fldLock="1"/>
      </w:r>
      <w:r>
        <w:instrText xml:space="preserve"> PAGEREF _Toc94278400 \h </w:instrText>
      </w:r>
      <w:r>
        <w:fldChar w:fldCharType="separate"/>
      </w:r>
      <w:r>
        <w:t>192</w:t>
      </w:r>
      <w:r>
        <w:fldChar w:fldCharType="end"/>
      </w:r>
    </w:p>
    <w:p w14:paraId="343BACEF" w14:textId="02F96A76" w:rsidR="00F92D03" w:rsidRPr="00890504" w:rsidRDefault="00F92D03">
      <w:pPr>
        <w:pStyle w:val="TOC2"/>
        <w:rPr>
          <w:rFonts w:ascii="Calibri" w:hAnsi="Calibri"/>
          <w:sz w:val="22"/>
          <w:szCs w:val="22"/>
          <w:lang w:eastAsia="en-GB"/>
        </w:rPr>
      </w:pPr>
      <w:r>
        <w:t>A.6.3</w:t>
      </w:r>
      <w:r w:rsidRPr="00890504">
        <w:rPr>
          <w:rFonts w:ascii="Calibri" w:hAnsi="Calibri"/>
          <w:sz w:val="22"/>
          <w:szCs w:val="22"/>
          <w:lang w:eastAsia="en-GB"/>
        </w:rPr>
        <w:tab/>
      </w:r>
      <w:r>
        <w:t>User requesting to remove another user from conference</w:t>
      </w:r>
      <w:r>
        <w:tab/>
      </w:r>
      <w:r>
        <w:fldChar w:fldCharType="begin" w:fldLock="1"/>
      </w:r>
      <w:r>
        <w:instrText xml:space="preserve"> PAGEREF _Toc94278401 \h </w:instrText>
      </w:r>
      <w:r>
        <w:fldChar w:fldCharType="separate"/>
      </w:r>
      <w:r>
        <w:t>198</w:t>
      </w:r>
      <w:r>
        <w:fldChar w:fldCharType="end"/>
      </w:r>
    </w:p>
    <w:p w14:paraId="70661EF1" w14:textId="23CEA74D" w:rsidR="00F92D03" w:rsidRPr="00890504" w:rsidRDefault="00F92D03">
      <w:pPr>
        <w:pStyle w:val="TOC2"/>
        <w:rPr>
          <w:rFonts w:ascii="Calibri" w:hAnsi="Calibri"/>
          <w:sz w:val="22"/>
          <w:szCs w:val="22"/>
          <w:lang w:eastAsia="en-GB"/>
        </w:rPr>
      </w:pPr>
      <w:r>
        <w:t>A.6.4</w:t>
      </w:r>
      <w:r w:rsidRPr="00890504">
        <w:rPr>
          <w:rFonts w:ascii="Calibri" w:hAnsi="Calibri"/>
          <w:sz w:val="22"/>
          <w:szCs w:val="22"/>
          <w:lang w:eastAsia="en-GB"/>
        </w:rPr>
        <w:tab/>
      </w:r>
      <w:r>
        <w:t>MRFC/AS drops a user from a conference</w:t>
      </w:r>
      <w:r>
        <w:tab/>
      </w:r>
      <w:r>
        <w:fldChar w:fldCharType="begin" w:fldLock="1"/>
      </w:r>
      <w:r>
        <w:instrText xml:space="preserve"> PAGEREF _Toc94278402 \h </w:instrText>
      </w:r>
      <w:r>
        <w:fldChar w:fldCharType="separate"/>
      </w:r>
      <w:r>
        <w:t>198</w:t>
      </w:r>
      <w:r>
        <w:fldChar w:fldCharType="end"/>
      </w:r>
    </w:p>
    <w:p w14:paraId="18BE06C1" w14:textId="16526002" w:rsidR="00F92D03" w:rsidRPr="00890504" w:rsidRDefault="00F92D03">
      <w:pPr>
        <w:pStyle w:val="TOC3"/>
        <w:rPr>
          <w:rFonts w:ascii="Calibri" w:hAnsi="Calibri"/>
          <w:sz w:val="22"/>
          <w:szCs w:val="22"/>
          <w:lang w:eastAsia="en-GB"/>
        </w:rPr>
      </w:pPr>
      <w:r>
        <w:t>A.6.4.1</w:t>
      </w:r>
      <w:r w:rsidRPr="00890504">
        <w:rPr>
          <w:rFonts w:ascii="Calibri" w:hAnsi="Calibri"/>
          <w:sz w:val="22"/>
          <w:szCs w:val="22"/>
          <w:lang w:eastAsia="en-GB"/>
        </w:rPr>
        <w:tab/>
      </w:r>
      <w:r>
        <w:t>MRFC/AS is located in user's home network</w:t>
      </w:r>
      <w:r>
        <w:tab/>
      </w:r>
      <w:r>
        <w:fldChar w:fldCharType="begin" w:fldLock="1"/>
      </w:r>
      <w:r>
        <w:instrText xml:space="preserve"> PAGEREF _Toc94278403 \h </w:instrText>
      </w:r>
      <w:r>
        <w:fldChar w:fldCharType="separate"/>
      </w:r>
      <w:r>
        <w:t>198</w:t>
      </w:r>
      <w:r>
        <w:fldChar w:fldCharType="end"/>
      </w:r>
    </w:p>
    <w:p w14:paraId="4D15CFB0" w14:textId="3C102939" w:rsidR="00F92D03" w:rsidRPr="00890504" w:rsidRDefault="00F92D03">
      <w:pPr>
        <w:pStyle w:val="TOC1"/>
        <w:rPr>
          <w:rFonts w:ascii="Calibri" w:hAnsi="Calibri"/>
          <w:szCs w:val="22"/>
          <w:lang w:eastAsia="en-GB"/>
        </w:rPr>
      </w:pPr>
      <w:r>
        <w:t>A.7</w:t>
      </w:r>
      <w:r w:rsidRPr="00890504">
        <w:rPr>
          <w:rFonts w:ascii="Calibri" w:hAnsi="Calibri"/>
          <w:szCs w:val="22"/>
          <w:lang w:eastAsia="en-GB"/>
        </w:rPr>
        <w:tab/>
      </w:r>
      <w:r>
        <w:t>Flows demonstrating conference termination</w:t>
      </w:r>
      <w:r>
        <w:tab/>
      </w:r>
      <w:r>
        <w:fldChar w:fldCharType="begin" w:fldLock="1"/>
      </w:r>
      <w:r>
        <w:instrText xml:space="preserve"> PAGEREF _Toc94278404 \h </w:instrText>
      </w:r>
      <w:r>
        <w:fldChar w:fldCharType="separate"/>
      </w:r>
      <w:r>
        <w:t>201</w:t>
      </w:r>
      <w:r>
        <w:fldChar w:fldCharType="end"/>
      </w:r>
    </w:p>
    <w:p w14:paraId="58CD67E8" w14:textId="5A5F5E11" w:rsidR="00F92D03" w:rsidRPr="00890504" w:rsidRDefault="00F92D03">
      <w:pPr>
        <w:pStyle w:val="TOC2"/>
        <w:rPr>
          <w:rFonts w:ascii="Calibri" w:hAnsi="Calibri"/>
          <w:sz w:val="22"/>
          <w:szCs w:val="22"/>
          <w:lang w:eastAsia="en-GB"/>
        </w:rPr>
      </w:pPr>
      <w:r>
        <w:t>A.7.1</w:t>
      </w:r>
      <w:r w:rsidRPr="00890504">
        <w:rPr>
          <w:rFonts w:ascii="Calibri" w:hAnsi="Calibri"/>
          <w:sz w:val="22"/>
          <w:szCs w:val="22"/>
          <w:lang w:eastAsia="en-GB"/>
        </w:rPr>
        <w:tab/>
      </w:r>
      <w:r>
        <w:t>General</w:t>
      </w:r>
      <w:r>
        <w:tab/>
      </w:r>
      <w:r>
        <w:fldChar w:fldCharType="begin" w:fldLock="1"/>
      </w:r>
      <w:r>
        <w:instrText xml:space="preserve"> PAGEREF _Toc94278405 \h </w:instrText>
      </w:r>
      <w:r>
        <w:fldChar w:fldCharType="separate"/>
      </w:r>
      <w:r>
        <w:t>201</w:t>
      </w:r>
      <w:r>
        <w:fldChar w:fldCharType="end"/>
      </w:r>
    </w:p>
    <w:p w14:paraId="5B18085F" w14:textId="4CF94E6D" w:rsidR="00F92D03" w:rsidRPr="00890504" w:rsidRDefault="00F92D03">
      <w:pPr>
        <w:pStyle w:val="TOC1"/>
        <w:rPr>
          <w:rFonts w:ascii="Calibri" w:hAnsi="Calibri"/>
          <w:szCs w:val="22"/>
          <w:lang w:eastAsia="en-GB"/>
        </w:rPr>
      </w:pPr>
      <w:r>
        <w:t>A.8</w:t>
      </w:r>
      <w:r w:rsidRPr="00890504">
        <w:rPr>
          <w:rFonts w:ascii="Calibri" w:hAnsi="Calibri"/>
          <w:szCs w:val="22"/>
          <w:lang w:eastAsia="en-GB"/>
        </w:rPr>
        <w:tab/>
      </w:r>
      <w:r>
        <w:t>Flows demonstrating usage of hold and resume during conferences</w:t>
      </w:r>
      <w:r>
        <w:tab/>
      </w:r>
      <w:r>
        <w:fldChar w:fldCharType="begin" w:fldLock="1"/>
      </w:r>
      <w:r>
        <w:instrText xml:space="preserve"> PAGEREF _Toc94278406 \h </w:instrText>
      </w:r>
      <w:r>
        <w:fldChar w:fldCharType="separate"/>
      </w:r>
      <w:r>
        <w:t>201</w:t>
      </w:r>
      <w:r>
        <w:fldChar w:fldCharType="end"/>
      </w:r>
    </w:p>
    <w:p w14:paraId="4405FD3A" w14:textId="2E4B2625" w:rsidR="00F92D03" w:rsidRPr="00890504" w:rsidRDefault="00F92D03">
      <w:pPr>
        <w:pStyle w:val="TOC1"/>
        <w:rPr>
          <w:rFonts w:ascii="Calibri" w:hAnsi="Calibri"/>
          <w:szCs w:val="22"/>
          <w:lang w:eastAsia="en-GB"/>
        </w:rPr>
      </w:pPr>
      <w:r>
        <w:t>A.9</w:t>
      </w:r>
      <w:r w:rsidRPr="00890504">
        <w:rPr>
          <w:rFonts w:ascii="Calibri" w:hAnsi="Calibri"/>
          <w:szCs w:val="22"/>
          <w:lang w:eastAsia="en-GB"/>
        </w:rPr>
        <w:tab/>
      </w:r>
      <w:r>
        <w:t>Flows demonstrating the use of the Replaces header</w:t>
      </w:r>
      <w:r>
        <w:tab/>
      </w:r>
      <w:r>
        <w:fldChar w:fldCharType="begin" w:fldLock="1"/>
      </w:r>
      <w:r>
        <w:instrText xml:space="preserve"> PAGEREF _Toc94278407 \h </w:instrText>
      </w:r>
      <w:r>
        <w:fldChar w:fldCharType="separate"/>
      </w:r>
      <w:r>
        <w:t>202</w:t>
      </w:r>
      <w:r>
        <w:fldChar w:fldCharType="end"/>
      </w:r>
    </w:p>
    <w:p w14:paraId="34D0764F" w14:textId="78884FE7" w:rsidR="00F92D03" w:rsidRPr="00890504" w:rsidRDefault="00F92D03">
      <w:pPr>
        <w:pStyle w:val="TOC2"/>
        <w:rPr>
          <w:rFonts w:ascii="Calibri" w:hAnsi="Calibri"/>
          <w:sz w:val="22"/>
          <w:szCs w:val="22"/>
          <w:lang w:eastAsia="en-GB"/>
        </w:rPr>
      </w:pPr>
      <w:r>
        <w:t>A.9.1</w:t>
      </w:r>
      <w:r w:rsidRPr="00890504">
        <w:rPr>
          <w:rFonts w:ascii="Calibri" w:hAnsi="Calibri"/>
          <w:sz w:val="22"/>
          <w:szCs w:val="22"/>
          <w:lang w:eastAsia="en-GB"/>
        </w:rPr>
        <w:tab/>
      </w:r>
      <w:r>
        <w:t>POTS subscriber invited to a conference</w:t>
      </w:r>
      <w:r>
        <w:tab/>
      </w:r>
      <w:r>
        <w:fldChar w:fldCharType="begin" w:fldLock="1"/>
      </w:r>
      <w:r>
        <w:instrText xml:space="preserve"> PAGEREF _Toc94278408 \h </w:instrText>
      </w:r>
      <w:r>
        <w:fldChar w:fldCharType="separate"/>
      </w:r>
      <w:r>
        <w:t>202</w:t>
      </w:r>
      <w:r>
        <w:fldChar w:fldCharType="end"/>
      </w:r>
    </w:p>
    <w:p w14:paraId="3C577F2E" w14:textId="45398BB9" w:rsidR="00F92D03" w:rsidRPr="00890504" w:rsidRDefault="00F92D03" w:rsidP="00F92D03">
      <w:pPr>
        <w:pStyle w:val="TOC8"/>
        <w:rPr>
          <w:rFonts w:ascii="Calibri" w:hAnsi="Calibri"/>
          <w:b w:val="0"/>
          <w:szCs w:val="22"/>
          <w:lang w:eastAsia="en-GB"/>
        </w:rPr>
      </w:pPr>
      <w:r>
        <w:t xml:space="preserve">Annex </w:t>
      </w:r>
      <w:r>
        <w:rPr>
          <w:lang w:eastAsia="zh-CN"/>
        </w:rPr>
        <w:t>B</w:t>
      </w:r>
      <w:r>
        <w:t xml:space="preserve"> (normative):</w:t>
      </w:r>
      <w:r>
        <w:tab/>
        <w:t>SDP a=content attribute "g.3gpp.c</w:t>
      </w:r>
      <w:r>
        <w:rPr>
          <w:lang w:eastAsia="zh-CN"/>
        </w:rPr>
        <w:t>onf</w:t>
      </w:r>
      <w:r>
        <w:t>" value</w:t>
      </w:r>
      <w:r>
        <w:tab/>
      </w:r>
      <w:r>
        <w:fldChar w:fldCharType="begin" w:fldLock="1"/>
      </w:r>
      <w:r>
        <w:instrText xml:space="preserve"> PAGEREF _Toc94278409 \h </w:instrText>
      </w:r>
      <w:r>
        <w:fldChar w:fldCharType="separate"/>
      </w:r>
      <w:r>
        <w:t>207</w:t>
      </w:r>
      <w:r>
        <w:fldChar w:fldCharType="end"/>
      </w:r>
    </w:p>
    <w:p w14:paraId="03B6D052" w14:textId="1AD0B307" w:rsidR="00F92D03" w:rsidRPr="00890504" w:rsidRDefault="00F92D03">
      <w:pPr>
        <w:pStyle w:val="TOC2"/>
        <w:rPr>
          <w:rFonts w:ascii="Calibri" w:hAnsi="Calibri"/>
          <w:sz w:val="22"/>
          <w:szCs w:val="22"/>
          <w:lang w:eastAsia="en-GB"/>
        </w:rPr>
      </w:pPr>
      <w:r>
        <w:t>B.1</w:t>
      </w:r>
      <w:r w:rsidRPr="00890504">
        <w:rPr>
          <w:rFonts w:ascii="Calibri" w:hAnsi="Calibri"/>
          <w:sz w:val="22"/>
          <w:szCs w:val="22"/>
          <w:lang w:eastAsia="en-GB"/>
        </w:rPr>
        <w:tab/>
      </w:r>
      <w:r>
        <w:t>Introduction</w:t>
      </w:r>
      <w:r>
        <w:tab/>
      </w:r>
      <w:r>
        <w:fldChar w:fldCharType="begin" w:fldLock="1"/>
      </w:r>
      <w:r>
        <w:instrText xml:space="preserve"> PAGEREF _Toc94278410 \h </w:instrText>
      </w:r>
      <w:r>
        <w:fldChar w:fldCharType="separate"/>
      </w:r>
      <w:r>
        <w:t>207</w:t>
      </w:r>
      <w:r>
        <w:fldChar w:fldCharType="end"/>
      </w:r>
    </w:p>
    <w:p w14:paraId="17628DA4" w14:textId="48FC4EAC" w:rsidR="00F92D03" w:rsidRPr="00890504" w:rsidRDefault="00F92D03">
      <w:pPr>
        <w:pStyle w:val="TOC2"/>
        <w:rPr>
          <w:rFonts w:ascii="Calibri" w:hAnsi="Calibri"/>
          <w:sz w:val="22"/>
          <w:szCs w:val="22"/>
          <w:lang w:eastAsia="en-GB"/>
        </w:rPr>
      </w:pPr>
      <w:r>
        <w:t>B.2</w:t>
      </w:r>
      <w:r w:rsidRPr="00890504">
        <w:rPr>
          <w:rFonts w:ascii="Calibri" w:hAnsi="Calibri"/>
          <w:sz w:val="22"/>
          <w:szCs w:val="22"/>
          <w:lang w:eastAsia="en-GB"/>
        </w:rPr>
        <w:tab/>
      </w:r>
      <w:r>
        <w:t>New value</w:t>
      </w:r>
      <w:r>
        <w:tab/>
      </w:r>
      <w:r>
        <w:fldChar w:fldCharType="begin" w:fldLock="1"/>
      </w:r>
      <w:r>
        <w:instrText xml:space="preserve"> PAGEREF _Toc94278411 \h </w:instrText>
      </w:r>
      <w:r>
        <w:fldChar w:fldCharType="separate"/>
      </w:r>
      <w:r>
        <w:t>207</w:t>
      </w:r>
      <w:r>
        <w:fldChar w:fldCharType="end"/>
      </w:r>
    </w:p>
    <w:p w14:paraId="3AE09ABB" w14:textId="0B0ED527" w:rsidR="00F92D03" w:rsidRPr="00890504" w:rsidRDefault="00F92D03" w:rsidP="00F92D03">
      <w:pPr>
        <w:pStyle w:val="TOC8"/>
        <w:rPr>
          <w:rFonts w:ascii="Calibri" w:hAnsi="Calibri"/>
          <w:b w:val="0"/>
          <w:szCs w:val="22"/>
          <w:lang w:eastAsia="en-GB"/>
        </w:rPr>
      </w:pPr>
      <w:r>
        <w:t>Annex C (informative):</w:t>
      </w:r>
      <w:r>
        <w:tab/>
        <w:t>Change history</w:t>
      </w:r>
      <w:r>
        <w:tab/>
      </w:r>
      <w:r>
        <w:fldChar w:fldCharType="begin" w:fldLock="1"/>
      </w:r>
      <w:r>
        <w:instrText xml:space="preserve"> PAGEREF _Toc94278412 \h </w:instrText>
      </w:r>
      <w:r>
        <w:fldChar w:fldCharType="separate"/>
      </w:r>
      <w:r>
        <w:t>208</w:t>
      </w:r>
      <w:r>
        <w:fldChar w:fldCharType="end"/>
      </w:r>
    </w:p>
    <w:p w14:paraId="3A9F36DD" w14:textId="559CBCB7" w:rsidR="003A605D" w:rsidRPr="00013D57" w:rsidRDefault="004A5408">
      <w:r>
        <w:rPr>
          <w:noProof/>
          <w:sz w:val="22"/>
        </w:rPr>
        <w:fldChar w:fldCharType="end"/>
      </w:r>
    </w:p>
    <w:p w14:paraId="090886D8" w14:textId="77777777" w:rsidR="003A605D" w:rsidRPr="00013D57" w:rsidRDefault="003A605D" w:rsidP="003A0E7A">
      <w:pPr>
        <w:pStyle w:val="Heading1"/>
      </w:pPr>
      <w:r w:rsidRPr="00013D57">
        <w:br w:type="page"/>
      </w:r>
      <w:bookmarkStart w:id="22" w:name="_Toc517189825"/>
      <w:bookmarkStart w:id="23" w:name="_Toc94278282"/>
      <w:r w:rsidRPr="00013D57">
        <w:lastRenderedPageBreak/>
        <w:t>Foreword</w:t>
      </w:r>
      <w:bookmarkEnd w:id="22"/>
      <w:bookmarkEnd w:id="23"/>
    </w:p>
    <w:p w14:paraId="2729B5AE" w14:textId="77777777" w:rsidR="003A605D" w:rsidRPr="00013D57" w:rsidRDefault="003A605D">
      <w:r w:rsidRPr="00013D57">
        <w:t>This Technical Specification has been produced by the 3</w:t>
      </w:r>
      <w:r w:rsidRPr="00013D57">
        <w:rPr>
          <w:vertAlign w:val="superscript"/>
        </w:rPr>
        <w:t>rd</w:t>
      </w:r>
      <w:r w:rsidRPr="00013D57">
        <w:t xml:space="preserve"> Generation Partnership Project (3GPP).</w:t>
      </w:r>
    </w:p>
    <w:p w14:paraId="062BAA4F" w14:textId="77777777" w:rsidR="003A605D" w:rsidRPr="00013D57" w:rsidRDefault="003A605D">
      <w:r w:rsidRPr="00013D5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3140DC" w14:textId="77777777" w:rsidR="003A605D" w:rsidRPr="00013D57" w:rsidRDefault="003A605D">
      <w:pPr>
        <w:pStyle w:val="B1"/>
      </w:pPr>
      <w:r w:rsidRPr="00013D57">
        <w:t>Version x.y.z</w:t>
      </w:r>
    </w:p>
    <w:p w14:paraId="00921F8D" w14:textId="77777777" w:rsidR="003A605D" w:rsidRPr="00013D57" w:rsidRDefault="003A605D">
      <w:pPr>
        <w:pStyle w:val="B1"/>
      </w:pPr>
      <w:r w:rsidRPr="00013D57">
        <w:t>where:</w:t>
      </w:r>
    </w:p>
    <w:p w14:paraId="00D11FB8" w14:textId="77777777" w:rsidR="003A605D" w:rsidRPr="00013D57" w:rsidRDefault="003A605D">
      <w:pPr>
        <w:pStyle w:val="B2"/>
      </w:pPr>
      <w:r w:rsidRPr="00013D57">
        <w:t>x</w:t>
      </w:r>
      <w:r w:rsidRPr="00013D57">
        <w:tab/>
        <w:t>the first digit:</w:t>
      </w:r>
    </w:p>
    <w:p w14:paraId="71BA91DC" w14:textId="77777777" w:rsidR="003A605D" w:rsidRPr="00013D57" w:rsidRDefault="003A605D">
      <w:pPr>
        <w:pStyle w:val="B3"/>
      </w:pPr>
      <w:r w:rsidRPr="00013D57">
        <w:t>1</w:t>
      </w:r>
      <w:r w:rsidRPr="00013D57">
        <w:tab/>
        <w:t>presented to TSG for information;</w:t>
      </w:r>
    </w:p>
    <w:p w14:paraId="1D7A9D38" w14:textId="77777777" w:rsidR="003A605D" w:rsidRPr="00013D57" w:rsidRDefault="003A605D">
      <w:pPr>
        <w:pStyle w:val="B3"/>
      </w:pPr>
      <w:r w:rsidRPr="00013D57">
        <w:t>2</w:t>
      </w:r>
      <w:r w:rsidRPr="00013D57">
        <w:tab/>
        <w:t>presented to TSG for approval;</w:t>
      </w:r>
    </w:p>
    <w:p w14:paraId="03EE350E" w14:textId="77777777" w:rsidR="003A605D" w:rsidRPr="00013D57" w:rsidRDefault="003A605D">
      <w:pPr>
        <w:pStyle w:val="B3"/>
      </w:pPr>
      <w:r w:rsidRPr="00013D57">
        <w:t>3</w:t>
      </w:r>
      <w:r w:rsidRPr="00013D57">
        <w:tab/>
        <w:t>or greater indicates TSG approved document under change control.</w:t>
      </w:r>
    </w:p>
    <w:p w14:paraId="6476070B" w14:textId="77777777" w:rsidR="003A605D" w:rsidRPr="00013D57" w:rsidRDefault="003A605D">
      <w:pPr>
        <w:pStyle w:val="B2"/>
      </w:pPr>
      <w:r w:rsidRPr="00013D57">
        <w:t>y</w:t>
      </w:r>
      <w:r w:rsidRPr="00013D57">
        <w:tab/>
        <w:t>the second digit is incremented for all changes of substance, i.e. technical enhancements, corrections, updates, etc.</w:t>
      </w:r>
    </w:p>
    <w:p w14:paraId="1EF90A3D" w14:textId="77777777" w:rsidR="003A605D" w:rsidRPr="00013D57" w:rsidRDefault="003A605D">
      <w:pPr>
        <w:pStyle w:val="B2"/>
      </w:pPr>
      <w:r w:rsidRPr="00013D57">
        <w:t>z</w:t>
      </w:r>
      <w:r w:rsidRPr="00013D57">
        <w:tab/>
        <w:t>the third digit is incremented when editorial only changes have been incorporated in the document.</w:t>
      </w:r>
    </w:p>
    <w:p w14:paraId="530A8673" w14:textId="77777777" w:rsidR="003A605D" w:rsidRPr="00013D57" w:rsidRDefault="003A605D" w:rsidP="003A0E7A">
      <w:pPr>
        <w:pStyle w:val="Heading1"/>
      </w:pPr>
      <w:r w:rsidRPr="00013D57">
        <w:br w:type="page"/>
      </w:r>
      <w:bookmarkStart w:id="24" w:name="_Toc517189826"/>
      <w:bookmarkStart w:id="25" w:name="_Toc94278283"/>
      <w:r w:rsidRPr="00013D57">
        <w:lastRenderedPageBreak/>
        <w:t>1</w:t>
      </w:r>
      <w:r w:rsidRPr="00013D57">
        <w:tab/>
        <w:t>Scope</w:t>
      </w:r>
      <w:bookmarkEnd w:id="24"/>
      <w:bookmarkEnd w:id="25"/>
    </w:p>
    <w:p w14:paraId="55D4BDC5" w14:textId="77777777" w:rsidR="003A605D" w:rsidRPr="00013D57" w:rsidRDefault="003A605D">
      <w:r w:rsidRPr="00013D57">
        <w:t>The present document provides the protocol details for conferencing within the IP Multimedia Core Network subsystem (IMS) based on the Session Initiation Protocol (SIP), SIP Events, the Session Description Protocol (SDP)</w:t>
      </w:r>
      <w:r w:rsidR="00827CC2" w:rsidRPr="00013D57">
        <w:t xml:space="preserve"> and the Binary Floor Control Protocol (BFCP)</w:t>
      </w:r>
      <w:r w:rsidRPr="00013D57">
        <w:t>.</w:t>
      </w:r>
    </w:p>
    <w:p w14:paraId="5D812028" w14:textId="77777777" w:rsidR="00446FBF" w:rsidRPr="00013D57" w:rsidRDefault="00446FBF" w:rsidP="00446FBF">
      <w:r w:rsidRPr="00013D57">
        <w:t>The functionalities for conference policy control (with respective standardised protocols) are felt to be essential for a complete IMS conferencing service but are not specified in this version of IMS conferencing and are for further study.</w:t>
      </w:r>
    </w:p>
    <w:p w14:paraId="3DBB8675" w14:textId="77777777" w:rsidR="003A605D" w:rsidRPr="00013D57" w:rsidRDefault="003A605D">
      <w:r w:rsidRPr="00013D57">
        <w:t>The present document does not cover the signalling between a MRFC and a MRFP.</w:t>
      </w:r>
    </w:p>
    <w:p w14:paraId="5E220DDE" w14:textId="77777777" w:rsidR="003A605D" w:rsidRPr="00013D57" w:rsidRDefault="003A605D">
      <w:r w:rsidRPr="00013D57">
        <w:t>Where possible</w:t>
      </w:r>
      <w:r w:rsidR="00091CEE" w:rsidRPr="00013D57">
        <w:t>,</w:t>
      </w:r>
      <w:r w:rsidRPr="00013D57">
        <w:t xml:space="preserve"> the present document specifies the requirements for this protocol by reference to specifications produced by the IETF within the scope of SIP, SIP Events</w:t>
      </w:r>
      <w:r w:rsidR="00827CC2" w:rsidRPr="00013D57">
        <w:t>,</w:t>
      </w:r>
      <w:r w:rsidR="00446FBF" w:rsidRPr="00013D57">
        <w:t xml:space="preserve"> </w:t>
      </w:r>
      <w:r w:rsidRPr="00013D57">
        <w:t>SDP</w:t>
      </w:r>
      <w:r w:rsidR="00827CC2" w:rsidRPr="00013D57">
        <w:t xml:space="preserve"> and BFCP</w:t>
      </w:r>
      <w:r w:rsidRPr="00013D57">
        <w:t>, either directly, or as modified by 3GPP</w:t>
      </w:r>
      <w:r w:rsidR="00180393">
        <w:t> </w:t>
      </w:r>
      <w:r w:rsidRPr="00013D57">
        <w:t>TS 24.229. Where this is not possible, extensions to SIP are defined within the present document. The document has therefore been structured in order to allow both forms of specification.</w:t>
      </w:r>
    </w:p>
    <w:p w14:paraId="5B7AF5E8" w14:textId="77777777" w:rsidR="003A605D" w:rsidRPr="00013D57" w:rsidRDefault="003A605D">
      <w:r w:rsidRPr="00013D57">
        <w:t>The present document is applicable to Application Servers (ASs), Multimedia Resource Function Controllers (MRFCs), Multimedia Resource Function Processors (MRFP), Media Gateway Control Functions (MGCFs) and to User Equipment (UE) providing conferencing capabilities.</w:t>
      </w:r>
    </w:p>
    <w:p w14:paraId="1738B394" w14:textId="77777777" w:rsidR="003A605D" w:rsidRPr="00013D57" w:rsidRDefault="003A605D" w:rsidP="003A0E7A">
      <w:pPr>
        <w:pStyle w:val="Heading1"/>
      </w:pPr>
      <w:bookmarkStart w:id="26" w:name="_Toc517189827"/>
      <w:bookmarkStart w:id="27" w:name="_Toc94278284"/>
      <w:r w:rsidRPr="00013D57">
        <w:t>2</w:t>
      </w:r>
      <w:r w:rsidRPr="00013D57">
        <w:tab/>
        <w:t>References</w:t>
      </w:r>
      <w:bookmarkEnd w:id="26"/>
      <w:bookmarkEnd w:id="27"/>
    </w:p>
    <w:p w14:paraId="754DF6A0" w14:textId="77777777" w:rsidR="003A605D" w:rsidRPr="00013D57" w:rsidRDefault="003A605D">
      <w:r w:rsidRPr="00013D57">
        <w:t>The following documents contain provisions which, through reference in this text, constitute provisions of the present document.</w:t>
      </w:r>
    </w:p>
    <w:p w14:paraId="4AFB4B5D" w14:textId="77777777" w:rsidR="003A605D" w:rsidRPr="00013D57" w:rsidRDefault="0038345B" w:rsidP="0038345B">
      <w:pPr>
        <w:pStyle w:val="B1"/>
      </w:pPr>
      <w:r>
        <w:t>-</w:t>
      </w:r>
      <w:r>
        <w:tab/>
      </w:r>
      <w:r w:rsidR="003A605D" w:rsidRPr="00013D57">
        <w:t>References are either specific (identified by date of publication, edition number, version number, etc.) or non</w:t>
      </w:r>
      <w:r w:rsidR="003A605D" w:rsidRPr="00013D57">
        <w:noBreakHyphen/>
        <w:t>specific.</w:t>
      </w:r>
    </w:p>
    <w:p w14:paraId="258716B6" w14:textId="77777777" w:rsidR="003A605D" w:rsidRPr="00013D57" w:rsidRDefault="0038345B" w:rsidP="0038345B">
      <w:pPr>
        <w:pStyle w:val="B1"/>
      </w:pPr>
      <w:r>
        <w:t>-</w:t>
      </w:r>
      <w:r>
        <w:tab/>
      </w:r>
      <w:r w:rsidR="003A605D" w:rsidRPr="00013D57">
        <w:t>For a specific reference, subsequent revisions do not apply.</w:t>
      </w:r>
    </w:p>
    <w:p w14:paraId="4A7F1B7C" w14:textId="77777777" w:rsidR="003A605D" w:rsidRPr="00013D57" w:rsidRDefault="0038345B" w:rsidP="0038345B">
      <w:pPr>
        <w:pStyle w:val="B1"/>
      </w:pPr>
      <w:r>
        <w:t>-</w:t>
      </w:r>
      <w:r>
        <w:tab/>
      </w:r>
      <w:r w:rsidR="003A605D" w:rsidRPr="00013D57">
        <w:t xml:space="preserve">For a non-specific reference, the latest version applies. In the case of a reference to a 3GPP document (including a GSM document), a non-specific reference implicitly refers to the latest version of that document </w:t>
      </w:r>
      <w:r w:rsidR="003A605D" w:rsidRPr="00013D57">
        <w:rPr>
          <w:i/>
          <w:iCs/>
        </w:rPr>
        <w:t>in the same Release as the present document</w:t>
      </w:r>
      <w:r w:rsidR="003A605D" w:rsidRPr="00013D57">
        <w:t>.</w:t>
      </w:r>
    </w:p>
    <w:p w14:paraId="094E35F2" w14:textId="77777777" w:rsidR="003A605D" w:rsidRPr="00013D57" w:rsidRDefault="003A605D">
      <w:pPr>
        <w:pStyle w:val="EX"/>
      </w:pPr>
      <w:r w:rsidRPr="00013D57">
        <w:t>[1]</w:t>
      </w:r>
      <w:r w:rsidRPr="00013D57">
        <w:tab/>
        <w:t>3GPP TR 21.905: "Vocabulary for 3GPP Specifications".</w:t>
      </w:r>
    </w:p>
    <w:p w14:paraId="18784CD9" w14:textId="77777777" w:rsidR="003A605D" w:rsidRPr="00013D57" w:rsidRDefault="003A605D">
      <w:pPr>
        <w:pStyle w:val="EX"/>
      </w:pPr>
      <w:r w:rsidRPr="00013D57">
        <w:t>[2]</w:t>
      </w:r>
      <w:r w:rsidRPr="00013D57">
        <w:tab/>
        <w:t>3GPP TS 22.228: "Service requirements for the Internet Protocol (IP) multimedia core network subsystem; Stage</w:t>
      </w:r>
      <w:r w:rsidR="002523ED">
        <w:t> </w:t>
      </w:r>
      <w:r w:rsidRPr="00013D57">
        <w:t>1".</w:t>
      </w:r>
    </w:p>
    <w:p w14:paraId="5A28E2B1" w14:textId="77777777" w:rsidR="003A605D" w:rsidRPr="00013D57" w:rsidRDefault="003A605D">
      <w:pPr>
        <w:pStyle w:val="EX"/>
        <w:rPr>
          <w:snapToGrid w:val="0"/>
          <w:color w:val="000000"/>
        </w:rPr>
      </w:pPr>
      <w:r w:rsidRPr="00013D57">
        <w:t>[3]</w:t>
      </w:r>
      <w:r w:rsidRPr="00013D57">
        <w:tab/>
        <w:t>3GPP TS 23.218: "IP Multimedia (IM) session handling; IM call model; Stage</w:t>
      </w:r>
      <w:r w:rsidR="002523ED">
        <w:t> </w:t>
      </w:r>
      <w:r w:rsidRPr="00013D57">
        <w:t>2".</w:t>
      </w:r>
    </w:p>
    <w:p w14:paraId="6D8D938A" w14:textId="77777777" w:rsidR="003A605D" w:rsidRPr="00013D57" w:rsidRDefault="003A605D" w:rsidP="009709DD">
      <w:pPr>
        <w:pStyle w:val="EX"/>
      </w:pPr>
      <w:r w:rsidRPr="009709DD">
        <w:t>[4]</w:t>
      </w:r>
      <w:r w:rsidRPr="009709DD">
        <w:tab/>
        <w:t>3GPP TS 24.228</w:t>
      </w:r>
      <w:r w:rsidR="00CF02E3" w:rsidRPr="009709DD">
        <w:t xml:space="preserve"> Release</w:t>
      </w:r>
      <w:r w:rsidR="002523ED" w:rsidRPr="009709DD">
        <w:t> </w:t>
      </w:r>
      <w:r w:rsidR="00CF02E3" w:rsidRPr="009709DD">
        <w:t>5</w:t>
      </w:r>
      <w:r w:rsidRPr="009709DD">
        <w:t>: "Signalling flows for the IP multimedia call control based on Session Initiation Protocol (SIP) and Session Description Protocol (SDP); Stage</w:t>
      </w:r>
      <w:r w:rsidR="002523ED" w:rsidRPr="009709DD">
        <w:t> </w:t>
      </w:r>
      <w:r w:rsidRPr="009709DD">
        <w:t>3".</w:t>
      </w:r>
    </w:p>
    <w:p w14:paraId="6B61FCE8" w14:textId="77777777" w:rsidR="003A605D" w:rsidRPr="00013D57" w:rsidRDefault="003A605D">
      <w:pPr>
        <w:pStyle w:val="EX"/>
      </w:pPr>
      <w:r w:rsidRPr="00013D57">
        <w:t>[5]</w:t>
      </w:r>
      <w:r w:rsidRPr="00013D57">
        <w:tab/>
        <w:t>3GPP TS 24.229: "Internet Protocol (IP) multimedia call control protocol based on Session Initiation Protocol (SIP) and Session Description Protocol (SDP); Stage</w:t>
      </w:r>
      <w:r w:rsidR="002523ED">
        <w:t> </w:t>
      </w:r>
      <w:r w:rsidRPr="00013D57">
        <w:t>3".</w:t>
      </w:r>
    </w:p>
    <w:p w14:paraId="29304027" w14:textId="77777777" w:rsidR="003A605D" w:rsidRPr="00013D57" w:rsidRDefault="003A605D">
      <w:pPr>
        <w:pStyle w:val="EX"/>
      </w:pPr>
      <w:r w:rsidRPr="00013D57">
        <w:t>[6]</w:t>
      </w:r>
      <w:r w:rsidRPr="00013D57">
        <w:tab/>
        <w:t>3GPP TS 23.228: "IP Multimedia Subsystem (IMS); Stage</w:t>
      </w:r>
      <w:r w:rsidR="002523ED">
        <w:t> </w:t>
      </w:r>
      <w:r w:rsidRPr="00013D57">
        <w:t>2".</w:t>
      </w:r>
    </w:p>
    <w:p w14:paraId="3B19D2FD" w14:textId="77777777" w:rsidR="003A605D" w:rsidRPr="00013D57" w:rsidRDefault="003A605D">
      <w:pPr>
        <w:pStyle w:val="EX"/>
      </w:pPr>
      <w:r w:rsidRPr="00013D57">
        <w:t>[7]</w:t>
      </w:r>
      <w:r w:rsidRPr="00013D57">
        <w:tab/>
        <w:t>IETF RFC 3261 (June</w:t>
      </w:r>
      <w:r w:rsidR="002523ED">
        <w:t> </w:t>
      </w:r>
      <w:r w:rsidRPr="00013D57">
        <w:t>2002): "SIP: Session Initiation Protocol".</w:t>
      </w:r>
    </w:p>
    <w:p w14:paraId="68BFFDF0" w14:textId="77777777" w:rsidR="003A605D" w:rsidRPr="00013D57" w:rsidRDefault="003A605D">
      <w:pPr>
        <w:pStyle w:val="EX"/>
      </w:pPr>
      <w:r w:rsidRPr="00013D57">
        <w:t>[8]</w:t>
      </w:r>
      <w:r w:rsidRPr="00013D57">
        <w:tab/>
      </w:r>
      <w:r w:rsidR="00813E78" w:rsidRPr="00013D57">
        <w:t>IETF RFC 4353</w:t>
      </w:r>
      <w:r w:rsidRPr="00013D57">
        <w:t xml:space="preserve"> (</w:t>
      </w:r>
      <w:r w:rsidR="00813E78" w:rsidRPr="00013D57">
        <w:t>February</w:t>
      </w:r>
      <w:r w:rsidR="002523ED">
        <w:t> </w:t>
      </w:r>
      <w:r w:rsidR="00813E78" w:rsidRPr="00013D57">
        <w:t>2006</w:t>
      </w:r>
      <w:r w:rsidRPr="00013D57">
        <w:t>): "A Framework for Conferencing with the Session Initiation Protocol</w:t>
      </w:r>
      <w:r w:rsidR="00813E78" w:rsidRPr="00013D57">
        <w:t xml:space="preserve"> (SIP)</w:t>
      </w:r>
      <w:r w:rsidRPr="00013D57">
        <w:t>".</w:t>
      </w:r>
    </w:p>
    <w:p w14:paraId="287DCBB6" w14:textId="77777777" w:rsidR="003A605D" w:rsidRPr="00013D57" w:rsidRDefault="003A605D">
      <w:pPr>
        <w:pStyle w:val="EX"/>
      </w:pPr>
      <w:r w:rsidRPr="00013D57">
        <w:t>[9]</w:t>
      </w:r>
      <w:r w:rsidRPr="00013D57">
        <w:tab/>
      </w:r>
      <w:r w:rsidR="00F2798E" w:rsidRPr="00013D57">
        <w:t>IETF RFC 4579</w:t>
      </w:r>
      <w:r w:rsidRPr="00013D57">
        <w:t xml:space="preserve"> (</w:t>
      </w:r>
      <w:r w:rsidR="002523ED">
        <w:t> </w:t>
      </w:r>
      <w:r w:rsidR="00F2798E" w:rsidRPr="00013D57">
        <w:t>August</w:t>
      </w:r>
      <w:r w:rsidR="002523ED">
        <w:t> </w:t>
      </w:r>
      <w:r w:rsidR="00F2798E" w:rsidRPr="00013D57">
        <w:t>2006</w:t>
      </w:r>
      <w:r w:rsidRPr="00013D57">
        <w:t>): "Session Initiation Protocol Call Control - Conferencing for User Agents".</w:t>
      </w:r>
    </w:p>
    <w:p w14:paraId="7CFCD1B1" w14:textId="77777777" w:rsidR="003A605D" w:rsidRPr="00013D57" w:rsidRDefault="003A605D">
      <w:pPr>
        <w:pStyle w:val="EX"/>
        <w:keepLines w:val="0"/>
      </w:pPr>
      <w:r w:rsidRPr="00013D57">
        <w:t>[10]</w:t>
      </w:r>
      <w:r w:rsidRPr="00013D57">
        <w:tab/>
        <w:t>IETF</w:t>
      </w:r>
      <w:r w:rsidR="00180393">
        <w:t> </w:t>
      </w:r>
      <w:r w:rsidRPr="00013D57">
        <w:t>RFC </w:t>
      </w:r>
      <w:r w:rsidR="005A0649">
        <w:t>6665</w:t>
      </w:r>
      <w:r w:rsidRPr="00013D57">
        <w:t xml:space="preserve"> (</w:t>
      </w:r>
      <w:r w:rsidR="005A0649">
        <w:t>July</w:t>
      </w:r>
      <w:r w:rsidR="005A0649" w:rsidRPr="00013D57">
        <w:t> </w:t>
      </w:r>
      <w:r w:rsidR="005A0649">
        <w:t>2012</w:t>
      </w:r>
      <w:r w:rsidRPr="00013D57">
        <w:t>): "SIP-Specific Event Notification".</w:t>
      </w:r>
    </w:p>
    <w:p w14:paraId="0A056592" w14:textId="77777777" w:rsidR="003A605D" w:rsidRPr="00013D57" w:rsidRDefault="003A605D">
      <w:pPr>
        <w:pStyle w:val="EX"/>
      </w:pPr>
      <w:r w:rsidRPr="00013D57">
        <w:t>[11]</w:t>
      </w:r>
      <w:r w:rsidRPr="00013D57">
        <w:tab/>
      </w:r>
      <w:r w:rsidR="00F2798E" w:rsidRPr="00013D57">
        <w:t>IETF RFC 4575</w:t>
      </w:r>
      <w:r w:rsidRPr="00013D57">
        <w:t xml:space="preserve"> (</w:t>
      </w:r>
      <w:r w:rsidR="00F2798E" w:rsidRPr="00013D57">
        <w:t>August</w:t>
      </w:r>
      <w:r w:rsidR="002523ED">
        <w:t> </w:t>
      </w:r>
      <w:r w:rsidR="00F2798E" w:rsidRPr="00013D57">
        <w:t>2006</w:t>
      </w:r>
      <w:r w:rsidRPr="00013D57">
        <w:t>): "A Session Initiation Protocol (SIP) Event Package for Conference State".</w:t>
      </w:r>
    </w:p>
    <w:p w14:paraId="0C1645AB" w14:textId="77777777" w:rsidR="003A605D" w:rsidRPr="00013D57" w:rsidRDefault="003A605D">
      <w:pPr>
        <w:pStyle w:val="EX"/>
        <w:keepLines w:val="0"/>
      </w:pPr>
      <w:r w:rsidRPr="00013D57">
        <w:lastRenderedPageBreak/>
        <w:t>[12]</w:t>
      </w:r>
      <w:r w:rsidRPr="00013D57">
        <w:tab/>
        <w:t>3GPP TS</w:t>
      </w:r>
      <w:r w:rsidR="002523ED">
        <w:t> </w:t>
      </w:r>
      <w:r w:rsidRPr="00013D57">
        <w:t>29.228: "IP Multimedia (IM) Subsystem Cx and Dx Interfaces; Signalling flows and message contents".</w:t>
      </w:r>
    </w:p>
    <w:p w14:paraId="4D7B6A5E" w14:textId="77777777" w:rsidR="003A605D" w:rsidRPr="00013D57" w:rsidRDefault="003A605D">
      <w:pPr>
        <w:pStyle w:val="EX"/>
        <w:keepLines w:val="0"/>
      </w:pPr>
      <w:r w:rsidRPr="00013D57">
        <w:t>[13]</w:t>
      </w:r>
      <w:r w:rsidRPr="00013D57">
        <w:tab/>
      </w:r>
      <w:r w:rsidR="0045053A">
        <w:t>Void.</w:t>
      </w:r>
    </w:p>
    <w:p w14:paraId="12AC694D" w14:textId="77777777" w:rsidR="003A605D" w:rsidRPr="00013D57" w:rsidRDefault="003A605D">
      <w:pPr>
        <w:pStyle w:val="EX"/>
      </w:pPr>
      <w:r w:rsidRPr="00013D57">
        <w:t>[14]</w:t>
      </w:r>
      <w:r w:rsidRPr="00013D57">
        <w:tab/>
      </w:r>
      <w:r w:rsidR="0045053A">
        <w:t>Void.</w:t>
      </w:r>
    </w:p>
    <w:p w14:paraId="7B505795" w14:textId="77777777" w:rsidR="003A605D" w:rsidRPr="00013D57" w:rsidRDefault="003A605D">
      <w:pPr>
        <w:pStyle w:val="EX"/>
        <w:keepLines w:val="0"/>
      </w:pPr>
      <w:r w:rsidRPr="00013D57">
        <w:t>[15]</w:t>
      </w:r>
      <w:r w:rsidRPr="00013D57">
        <w:tab/>
        <w:t>3GPP</w:t>
      </w:r>
      <w:r w:rsidR="002523ED">
        <w:t> </w:t>
      </w:r>
      <w:r w:rsidRPr="00013D57">
        <w:t>TS</w:t>
      </w:r>
      <w:r w:rsidR="002523ED">
        <w:t> </w:t>
      </w:r>
      <w:r w:rsidRPr="00013D57">
        <w:t>29.208: "End to end Quality of Service (QoS) signalling flows".</w:t>
      </w:r>
    </w:p>
    <w:p w14:paraId="543CDA33" w14:textId="77777777" w:rsidR="003A605D" w:rsidRPr="00013D57" w:rsidRDefault="003A605D">
      <w:pPr>
        <w:pStyle w:val="EX"/>
        <w:keepLines w:val="0"/>
      </w:pPr>
      <w:r w:rsidRPr="00013D57">
        <w:t>[16]</w:t>
      </w:r>
      <w:r w:rsidRPr="00013D57">
        <w:tab/>
        <w:t>IETF</w:t>
      </w:r>
      <w:r w:rsidR="00180393">
        <w:t> </w:t>
      </w:r>
      <w:r w:rsidRPr="00013D57">
        <w:t>RFC</w:t>
      </w:r>
      <w:r w:rsidR="00180393">
        <w:t> </w:t>
      </w:r>
      <w:r w:rsidRPr="00013D57">
        <w:t>2833 (May</w:t>
      </w:r>
      <w:r w:rsidR="002523ED">
        <w:t> </w:t>
      </w:r>
      <w:r w:rsidRPr="00013D57">
        <w:t>2000): "RTP Payload for DTMF Digits, Telephony Tones and Telephony Signals".</w:t>
      </w:r>
    </w:p>
    <w:p w14:paraId="3D8BC619" w14:textId="77777777" w:rsidR="003A605D" w:rsidRPr="00013D57" w:rsidRDefault="003A605D">
      <w:pPr>
        <w:pStyle w:val="EX"/>
      </w:pPr>
      <w:r w:rsidRPr="00013D57">
        <w:t>[17]</w:t>
      </w:r>
      <w:r w:rsidRPr="00013D57">
        <w:tab/>
        <w:t>IETF</w:t>
      </w:r>
      <w:r w:rsidR="00180393">
        <w:t> </w:t>
      </w:r>
      <w:r w:rsidRPr="00013D57">
        <w:t>RFC</w:t>
      </w:r>
      <w:r w:rsidR="00180393">
        <w:t> </w:t>
      </w:r>
      <w:r w:rsidRPr="00013D57">
        <w:t>3515 (April</w:t>
      </w:r>
      <w:r w:rsidR="002523ED">
        <w:t> </w:t>
      </w:r>
      <w:r w:rsidRPr="00013D57">
        <w:t>2003): "The Session Initiation Protocol (SIP) Refer Method".</w:t>
      </w:r>
    </w:p>
    <w:p w14:paraId="363B7251" w14:textId="77777777" w:rsidR="003A605D" w:rsidRPr="00013D57" w:rsidRDefault="003A605D">
      <w:pPr>
        <w:pStyle w:val="EX"/>
      </w:pPr>
      <w:r w:rsidRPr="00013D57">
        <w:t>[18]</w:t>
      </w:r>
      <w:r w:rsidRPr="00013D57">
        <w:tab/>
      </w:r>
      <w:r w:rsidR="00977680" w:rsidRPr="00013D57">
        <w:t>Void.</w:t>
      </w:r>
    </w:p>
    <w:p w14:paraId="219D60F9" w14:textId="77777777" w:rsidR="003A605D" w:rsidRPr="00013D57" w:rsidRDefault="003A605D">
      <w:pPr>
        <w:pStyle w:val="EX"/>
      </w:pPr>
      <w:r w:rsidRPr="00013D57">
        <w:t>[19]</w:t>
      </w:r>
      <w:r w:rsidRPr="00013D57">
        <w:tab/>
      </w:r>
      <w:r w:rsidR="00813E78" w:rsidRPr="00013D57">
        <w:t>IETF RFC 3840 (August</w:t>
      </w:r>
      <w:r w:rsidR="002523ED">
        <w:t> </w:t>
      </w:r>
      <w:r w:rsidR="00813E78" w:rsidRPr="00013D57">
        <w:t>2004)</w:t>
      </w:r>
      <w:r w:rsidRPr="00013D57">
        <w:t>: "Indicating User Agent Capabilities in the Session Initiation Protocol (SIP)".</w:t>
      </w:r>
    </w:p>
    <w:p w14:paraId="2D9DF83D" w14:textId="77777777" w:rsidR="003A605D" w:rsidRPr="00013D57" w:rsidRDefault="003A605D">
      <w:pPr>
        <w:pStyle w:val="EX"/>
      </w:pPr>
      <w:r w:rsidRPr="00013D57">
        <w:t>[20]</w:t>
      </w:r>
      <w:r w:rsidRPr="00013D57">
        <w:tab/>
        <w:t>IETF</w:t>
      </w:r>
      <w:r w:rsidR="00180393">
        <w:t> </w:t>
      </w:r>
      <w:r w:rsidRPr="00013D57">
        <w:t>RFC</w:t>
      </w:r>
      <w:r w:rsidR="00180393">
        <w:t> </w:t>
      </w:r>
      <w:r w:rsidRPr="00013D57">
        <w:t>3892 (September</w:t>
      </w:r>
      <w:r w:rsidR="002523ED">
        <w:t> </w:t>
      </w:r>
      <w:r w:rsidRPr="00013D57">
        <w:t>2004): "The Session Initiation Protocol (SIP) Referred-By Mechanism".</w:t>
      </w:r>
    </w:p>
    <w:p w14:paraId="20491673" w14:textId="77777777" w:rsidR="003A605D" w:rsidRPr="00BD64B9" w:rsidRDefault="003A605D">
      <w:pPr>
        <w:pStyle w:val="EX"/>
        <w:rPr>
          <w:lang w:val="fi-FI"/>
        </w:rPr>
      </w:pPr>
      <w:r w:rsidRPr="00BD64B9">
        <w:rPr>
          <w:lang w:val="fi-FI"/>
        </w:rPr>
        <w:t>[21]</w:t>
      </w:r>
      <w:r w:rsidRPr="00BD64B9">
        <w:rPr>
          <w:lang w:val="fi-FI"/>
        </w:rPr>
        <w:tab/>
      </w:r>
      <w:r w:rsidR="00446FBF" w:rsidRPr="00BD64B9">
        <w:rPr>
          <w:lang w:val="fi-FI"/>
        </w:rPr>
        <w:t>Void</w:t>
      </w:r>
      <w:r w:rsidRPr="00BD64B9">
        <w:rPr>
          <w:lang w:val="fi-FI"/>
        </w:rPr>
        <w:t>.</w:t>
      </w:r>
    </w:p>
    <w:p w14:paraId="2EEF0EE6" w14:textId="77777777" w:rsidR="003A605D" w:rsidRPr="00BD64B9" w:rsidRDefault="003A605D">
      <w:pPr>
        <w:pStyle w:val="EX"/>
        <w:rPr>
          <w:lang w:val="fi-FI"/>
        </w:rPr>
      </w:pPr>
      <w:r w:rsidRPr="00BD64B9">
        <w:rPr>
          <w:lang w:val="fi-FI"/>
        </w:rPr>
        <w:t>[22]</w:t>
      </w:r>
      <w:r w:rsidRPr="00BD64B9">
        <w:rPr>
          <w:lang w:val="fi-FI"/>
        </w:rPr>
        <w:tab/>
      </w:r>
      <w:r w:rsidR="00446FBF" w:rsidRPr="00BD64B9">
        <w:rPr>
          <w:lang w:val="fi-FI"/>
        </w:rPr>
        <w:t>Void</w:t>
      </w:r>
      <w:r w:rsidRPr="00BD64B9">
        <w:rPr>
          <w:lang w:val="fi-FI"/>
        </w:rPr>
        <w:t>.</w:t>
      </w:r>
    </w:p>
    <w:p w14:paraId="241B4E38" w14:textId="77777777" w:rsidR="003A605D" w:rsidRPr="00BD64B9" w:rsidRDefault="003A605D">
      <w:pPr>
        <w:pStyle w:val="EX"/>
        <w:rPr>
          <w:lang w:val="fi-FI"/>
        </w:rPr>
      </w:pPr>
      <w:r w:rsidRPr="00BD64B9">
        <w:rPr>
          <w:lang w:val="fi-FI"/>
        </w:rPr>
        <w:t>[23]</w:t>
      </w:r>
      <w:r w:rsidRPr="00BD64B9">
        <w:rPr>
          <w:lang w:val="fi-FI"/>
        </w:rPr>
        <w:tab/>
      </w:r>
      <w:r w:rsidR="00446FBF" w:rsidRPr="00BD64B9">
        <w:rPr>
          <w:lang w:val="fi-FI"/>
        </w:rPr>
        <w:t>Void</w:t>
      </w:r>
      <w:r w:rsidRPr="00BD64B9">
        <w:rPr>
          <w:lang w:val="fi-FI"/>
        </w:rPr>
        <w:t>.</w:t>
      </w:r>
    </w:p>
    <w:p w14:paraId="46948AD1" w14:textId="77777777" w:rsidR="003A605D" w:rsidRPr="00BD64B9" w:rsidRDefault="003A605D">
      <w:pPr>
        <w:pStyle w:val="EX"/>
        <w:rPr>
          <w:lang w:val="fi-FI"/>
        </w:rPr>
      </w:pPr>
      <w:r w:rsidRPr="00BD64B9">
        <w:rPr>
          <w:lang w:val="fi-FI"/>
        </w:rPr>
        <w:t>[24]</w:t>
      </w:r>
      <w:r w:rsidRPr="00BD64B9">
        <w:rPr>
          <w:lang w:val="fi-FI"/>
        </w:rPr>
        <w:tab/>
      </w:r>
      <w:r w:rsidR="00977680" w:rsidRPr="00BD64B9">
        <w:rPr>
          <w:lang w:val="fi-FI"/>
        </w:rPr>
        <w:t>Void.</w:t>
      </w:r>
    </w:p>
    <w:p w14:paraId="4B9E50E9" w14:textId="77777777" w:rsidR="003A605D" w:rsidRPr="00BD64B9" w:rsidRDefault="003A605D">
      <w:pPr>
        <w:pStyle w:val="EX"/>
        <w:rPr>
          <w:lang w:val="fi-FI"/>
        </w:rPr>
      </w:pPr>
      <w:r w:rsidRPr="00BD64B9">
        <w:rPr>
          <w:lang w:val="fi-FI"/>
        </w:rPr>
        <w:t>[25]</w:t>
      </w:r>
      <w:r w:rsidRPr="00BD64B9">
        <w:rPr>
          <w:lang w:val="fi-FI"/>
        </w:rPr>
        <w:tab/>
      </w:r>
      <w:r w:rsidR="00977680" w:rsidRPr="00BD64B9">
        <w:rPr>
          <w:lang w:val="fi-FI"/>
        </w:rPr>
        <w:t>Void.</w:t>
      </w:r>
    </w:p>
    <w:p w14:paraId="1392E472" w14:textId="77777777" w:rsidR="003A605D" w:rsidRPr="00013D57" w:rsidRDefault="003A605D">
      <w:pPr>
        <w:pStyle w:val="EX"/>
      </w:pPr>
      <w:r w:rsidRPr="00013D57">
        <w:t>[26]</w:t>
      </w:r>
      <w:r w:rsidRPr="00013D57">
        <w:tab/>
      </w:r>
      <w:r w:rsidR="00977680" w:rsidRPr="00013D57">
        <w:t>Void.</w:t>
      </w:r>
    </w:p>
    <w:p w14:paraId="0552AF2D" w14:textId="77777777" w:rsidR="003A605D" w:rsidRPr="00013D57" w:rsidRDefault="003A605D">
      <w:pPr>
        <w:pStyle w:val="EX"/>
      </w:pPr>
      <w:r w:rsidRPr="00013D57">
        <w:t>[27]</w:t>
      </w:r>
      <w:r w:rsidRPr="00013D57">
        <w:tab/>
      </w:r>
      <w:r w:rsidR="00977680" w:rsidRPr="00013D57">
        <w:t>Void.</w:t>
      </w:r>
    </w:p>
    <w:p w14:paraId="501708F2" w14:textId="77777777" w:rsidR="003A605D" w:rsidRPr="00013D57" w:rsidRDefault="003A605D">
      <w:pPr>
        <w:pStyle w:val="EX"/>
      </w:pPr>
      <w:r w:rsidRPr="00013D57">
        <w:t>[28]</w:t>
      </w:r>
      <w:r w:rsidRPr="00013D57">
        <w:tab/>
      </w:r>
      <w:r w:rsidR="00483320" w:rsidRPr="00013D57">
        <w:t>IETF RFC 4582</w:t>
      </w:r>
      <w:r w:rsidR="00827CC2" w:rsidRPr="00013D57">
        <w:t xml:space="preserve"> (</w:t>
      </w:r>
      <w:r w:rsidR="00483320" w:rsidRPr="00013D57">
        <w:t>November</w:t>
      </w:r>
      <w:r w:rsidR="002523ED">
        <w:t> </w:t>
      </w:r>
      <w:r w:rsidR="00483320" w:rsidRPr="00013D57">
        <w:t>2006</w:t>
      </w:r>
      <w:r w:rsidR="00827CC2" w:rsidRPr="00013D57">
        <w:t>): "The Binary Floor Control Protocol (BFCP)"</w:t>
      </w:r>
      <w:r w:rsidRPr="00013D57">
        <w:t>.</w:t>
      </w:r>
    </w:p>
    <w:p w14:paraId="1EBEFD37" w14:textId="77777777" w:rsidR="003A605D" w:rsidRPr="00013D57" w:rsidRDefault="003A605D" w:rsidP="002523ED">
      <w:pPr>
        <w:pStyle w:val="EX"/>
      </w:pPr>
      <w:r w:rsidRPr="00013D57">
        <w:t>[29]</w:t>
      </w:r>
      <w:r w:rsidRPr="00013D57">
        <w:tab/>
      </w:r>
      <w:r w:rsidR="00446FBF" w:rsidRPr="00013D57">
        <w:t>Void</w:t>
      </w:r>
      <w:r w:rsidRPr="00013D57">
        <w:t>.</w:t>
      </w:r>
    </w:p>
    <w:p w14:paraId="2004DD88" w14:textId="77777777" w:rsidR="003A605D" w:rsidRPr="00013D57" w:rsidRDefault="003A605D" w:rsidP="002523ED">
      <w:pPr>
        <w:pStyle w:val="EX"/>
      </w:pPr>
      <w:r w:rsidRPr="00013D57">
        <w:t>[30]</w:t>
      </w:r>
      <w:r w:rsidRPr="00013D57">
        <w:tab/>
      </w:r>
      <w:r w:rsidR="00446FBF" w:rsidRPr="00013D57">
        <w:t>Void</w:t>
      </w:r>
      <w:r w:rsidRPr="00013D57">
        <w:t>.</w:t>
      </w:r>
    </w:p>
    <w:p w14:paraId="75B366DF" w14:textId="77777777" w:rsidR="003A605D" w:rsidRPr="00013D57" w:rsidRDefault="003A605D">
      <w:pPr>
        <w:pStyle w:val="EX"/>
      </w:pPr>
      <w:r w:rsidRPr="00013D57">
        <w:t>[31]</w:t>
      </w:r>
      <w:r w:rsidRPr="00013D57">
        <w:tab/>
      </w:r>
      <w:r w:rsidR="00446FBF" w:rsidRPr="00013D57">
        <w:t>Void</w:t>
      </w:r>
      <w:r w:rsidRPr="00013D57">
        <w:t>.</w:t>
      </w:r>
    </w:p>
    <w:p w14:paraId="7E7E6940" w14:textId="77777777" w:rsidR="003A605D" w:rsidRPr="00013D57" w:rsidRDefault="003A605D">
      <w:pPr>
        <w:pStyle w:val="EX"/>
      </w:pPr>
      <w:r w:rsidRPr="00013D57">
        <w:t>[</w:t>
      </w:r>
      <w:r w:rsidRPr="00013D57">
        <w:rPr>
          <w:noProof/>
        </w:rPr>
        <w:t>32</w:t>
      </w:r>
      <w:r w:rsidRPr="00013D57">
        <w:t>]</w:t>
      </w:r>
      <w:r w:rsidRPr="00013D57">
        <w:tab/>
      </w:r>
      <w:r w:rsidR="00813E78" w:rsidRPr="00013D57">
        <w:t>Void</w:t>
      </w:r>
      <w:r w:rsidRPr="00013D57">
        <w:t>.</w:t>
      </w:r>
    </w:p>
    <w:p w14:paraId="5298C059" w14:textId="77777777" w:rsidR="00B90375" w:rsidRPr="00013D57" w:rsidRDefault="00B90375" w:rsidP="00B90375">
      <w:pPr>
        <w:pStyle w:val="EX"/>
      </w:pPr>
      <w:r w:rsidRPr="00013D57">
        <w:t>[33]</w:t>
      </w:r>
      <w:r w:rsidRPr="00013D57">
        <w:tab/>
        <w:t>IETF</w:t>
      </w:r>
      <w:r w:rsidR="00180393">
        <w:t> </w:t>
      </w:r>
      <w:r w:rsidRPr="00013D57">
        <w:t>RFC</w:t>
      </w:r>
      <w:r w:rsidR="00180393">
        <w:t> </w:t>
      </w:r>
      <w:r w:rsidRPr="00013D57">
        <w:t>3891 (September</w:t>
      </w:r>
      <w:r w:rsidR="002523ED">
        <w:t> </w:t>
      </w:r>
      <w:r w:rsidRPr="00013D57">
        <w:t>2004): "The Session Inititation Protocol (SIP) "Replaces" Header".</w:t>
      </w:r>
    </w:p>
    <w:p w14:paraId="4917F92A" w14:textId="77777777" w:rsidR="004D3BAF" w:rsidRPr="00013D57" w:rsidRDefault="004D3BAF" w:rsidP="004D3BAF">
      <w:pPr>
        <w:pStyle w:val="EX"/>
      </w:pPr>
      <w:r w:rsidRPr="00013D57">
        <w:t>[34]</w:t>
      </w:r>
      <w:r w:rsidRPr="00013D57">
        <w:tab/>
      </w:r>
      <w:r w:rsidR="00292103">
        <w:t xml:space="preserve">IETF RFC 5366 </w:t>
      </w:r>
      <w:r w:rsidRPr="00013D57">
        <w:t>(</w:t>
      </w:r>
      <w:r w:rsidR="00292103">
        <w:t>October 2008</w:t>
      </w:r>
      <w:r w:rsidRPr="00013D57">
        <w:t>): "Conference Establishment Using Request-Contained Lists in the Session Initiation Protocol (SIP)"</w:t>
      </w:r>
    </w:p>
    <w:p w14:paraId="37BE8A23" w14:textId="77777777" w:rsidR="004D3BAF" w:rsidRPr="00013D57" w:rsidRDefault="006D472B" w:rsidP="006D472B">
      <w:pPr>
        <w:pStyle w:val="EX"/>
      </w:pPr>
      <w:r w:rsidRPr="00013D57">
        <w:t>[35]</w:t>
      </w:r>
      <w:r w:rsidRPr="00013D57">
        <w:tab/>
        <w:t>IETF RFC 4583 (November</w:t>
      </w:r>
      <w:r w:rsidR="002523ED">
        <w:t> </w:t>
      </w:r>
      <w:r w:rsidRPr="00013D57">
        <w:t>2006): "Session Description Protocol (SDP) Format for Binary Floor Control Protocol (BFCP) Streams".</w:t>
      </w:r>
    </w:p>
    <w:p w14:paraId="23C63E4D" w14:textId="77777777" w:rsidR="0062646F" w:rsidRDefault="00265653" w:rsidP="0062646F">
      <w:pPr>
        <w:pStyle w:val="EX"/>
        <w:rPr>
          <w:rFonts w:eastAsia="SimSun"/>
        </w:rPr>
      </w:pPr>
      <w:r>
        <w:t>[36</w:t>
      </w:r>
      <w:r w:rsidRPr="00F36432">
        <w:t>]</w:t>
      </w:r>
      <w:r w:rsidRPr="00F36432">
        <w:tab/>
      </w:r>
      <w:r w:rsidR="00292103">
        <w:t>IETF </w:t>
      </w:r>
      <w:r w:rsidR="00292103">
        <w:rPr>
          <w:noProof/>
        </w:rPr>
        <w:t>RFC 5360</w:t>
      </w:r>
      <w:r w:rsidRPr="00F36432">
        <w:t xml:space="preserve"> (</w:t>
      </w:r>
      <w:r w:rsidR="00292103">
        <w:t>October 2008</w:t>
      </w:r>
      <w:r w:rsidRPr="00F36432">
        <w:t>): "</w:t>
      </w:r>
      <w:r w:rsidRPr="00F36432">
        <w:rPr>
          <w:rFonts w:eastAsia="SimSun"/>
        </w:rPr>
        <w:t>A Framework for Consent-Based Communications in the Session Initiation Protocol (SIP)".</w:t>
      </w:r>
    </w:p>
    <w:p w14:paraId="0750E4CC" w14:textId="77777777" w:rsidR="006A11D8" w:rsidRDefault="0062646F" w:rsidP="0062646F">
      <w:pPr>
        <w:pStyle w:val="EX"/>
      </w:pPr>
      <w:r>
        <w:t>[37]</w:t>
      </w:r>
      <w:r>
        <w:tab/>
      </w:r>
      <w:r w:rsidR="008F1F81">
        <w:rPr>
          <w:rFonts w:eastAsia="SimSun"/>
        </w:rPr>
        <w:t>IETF</w:t>
      </w:r>
      <w:r w:rsidR="008F1F81">
        <w:rPr>
          <w:noProof/>
        </w:rPr>
        <w:t> </w:t>
      </w:r>
      <w:r w:rsidR="008F1F81">
        <w:rPr>
          <w:rFonts w:eastAsia="SimSun"/>
        </w:rPr>
        <w:t>RFC</w:t>
      </w:r>
      <w:r w:rsidR="008F1F81">
        <w:rPr>
          <w:noProof/>
        </w:rPr>
        <w:t> </w:t>
      </w:r>
      <w:r w:rsidR="008F1F81">
        <w:rPr>
          <w:rFonts w:eastAsia="SimSun"/>
        </w:rPr>
        <w:t xml:space="preserve">7989 </w:t>
      </w:r>
      <w:r w:rsidR="00760EDA" w:rsidRPr="00F35D8C">
        <w:rPr>
          <w:rFonts w:eastAsia="SimSun"/>
        </w:rPr>
        <w:t>(</w:t>
      </w:r>
      <w:r w:rsidR="008F1F81">
        <w:rPr>
          <w:rFonts w:eastAsia="SimSun"/>
        </w:rPr>
        <w:t>October </w:t>
      </w:r>
      <w:r w:rsidR="00760EDA">
        <w:rPr>
          <w:rFonts w:eastAsia="SimSun"/>
        </w:rPr>
        <w:t>201</w:t>
      </w:r>
      <w:r w:rsidR="008F1F81">
        <w:rPr>
          <w:rFonts w:eastAsia="SimSun"/>
        </w:rPr>
        <w:t>6</w:t>
      </w:r>
      <w:r w:rsidR="00760EDA" w:rsidRPr="00F35D8C">
        <w:rPr>
          <w:rFonts w:eastAsia="SimSun"/>
        </w:rPr>
        <w:t>): "</w:t>
      </w:r>
      <w:r w:rsidR="00760EDA" w:rsidRPr="00815449">
        <w:rPr>
          <w:rFonts w:eastAsia="SimSun"/>
        </w:rPr>
        <w:t>End-to-End Session Identification in IP-Based Multimedia</w:t>
      </w:r>
      <w:r w:rsidR="00760EDA">
        <w:rPr>
          <w:rFonts w:eastAsia="SimSun"/>
        </w:rPr>
        <w:t xml:space="preserve"> </w:t>
      </w:r>
      <w:r w:rsidR="00760EDA" w:rsidRPr="00815449">
        <w:rPr>
          <w:rFonts w:eastAsia="SimSun"/>
        </w:rPr>
        <w:t>Communication Networks</w:t>
      </w:r>
      <w:r w:rsidR="00760EDA" w:rsidRPr="00F35D8C">
        <w:rPr>
          <w:rFonts w:eastAsia="SimSun"/>
        </w:rPr>
        <w:t>".</w:t>
      </w:r>
    </w:p>
    <w:p w14:paraId="45660AE6" w14:textId="77777777" w:rsidR="00072F87" w:rsidRDefault="002523ED" w:rsidP="00072F87">
      <w:pPr>
        <w:pStyle w:val="EX"/>
      </w:pPr>
      <w:r>
        <w:t>[38]</w:t>
      </w:r>
      <w:r>
        <w:tab/>
        <w:t>3GPP TS </w:t>
      </w:r>
      <w:r w:rsidRPr="00013D57">
        <w:t>2</w:t>
      </w:r>
      <w:r>
        <w:t>4</w:t>
      </w:r>
      <w:r w:rsidRPr="00013D57">
        <w:t>.</w:t>
      </w:r>
      <w:r w:rsidR="00226E4B">
        <w:t>166</w:t>
      </w:r>
      <w:r w:rsidRPr="00013D57">
        <w:t>: "</w:t>
      </w:r>
      <w:r w:rsidRPr="00E01D75">
        <w:t>3GPP IMS Conferencing Management Object (MO)</w:t>
      </w:r>
      <w:r w:rsidRPr="00013D57">
        <w:t>".</w:t>
      </w:r>
    </w:p>
    <w:p w14:paraId="76BCFA82" w14:textId="77777777" w:rsidR="00072F87" w:rsidRDefault="00072F87" w:rsidP="00072F87">
      <w:pPr>
        <w:pStyle w:val="EX"/>
      </w:pPr>
      <w:r>
        <w:rPr>
          <w:lang w:val="en-US"/>
        </w:rPr>
        <w:t>[39</w:t>
      </w:r>
      <w:r>
        <w:t>]</w:t>
      </w:r>
      <w:r>
        <w:tab/>
      </w:r>
      <w:r w:rsidR="00F6262E">
        <w:t>IETF RFC 7647</w:t>
      </w:r>
      <w:r>
        <w:t xml:space="preserve"> (</w:t>
      </w:r>
      <w:r w:rsidR="00F6262E">
        <w:t>September</w:t>
      </w:r>
      <w:r>
        <w:t> 2015): "</w:t>
      </w:r>
      <w:r>
        <w:rPr>
          <w:lang w:val="en-US"/>
        </w:rPr>
        <w:t>Clarifications for the use of REFER with RFC6665</w:t>
      </w:r>
      <w:r>
        <w:t>".</w:t>
      </w:r>
    </w:p>
    <w:p w14:paraId="4AE34F14" w14:textId="77777777" w:rsidR="00BC2707" w:rsidRPr="004136C3" w:rsidRDefault="00BC2707" w:rsidP="00BC2707">
      <w:pPr>
        <w:pStyle w:val="EX"/>
        <w:rPr>
          <w:lang w:eastAsia="zh-CN"/>
        </w:rPr>
      </w:pPr>
      <w:r>
        <w:t>[</w:t>
      </w:r>
      <w:r>
        <w:rPr>
          <w:lang w:eastAsia="zh-CN"/>
        </w:rPr>
        <w:t>40</w:t>
      </w:r>
      <w:r>
        <w:t>]</w:t>
      </w:r>
      <w:r>
        <w:tab/>
      </w:r>
      <w:r>
        <w:rPr>
          <w:rFonts w:hint="eastAsia"/>
          <w:lang w:eastAsia="zh-CN"/>
        </w:rPr>
        <w:t>IETF </w:t>
      </w:r>
      <w:r w:rsidRPr="00C05E17">
        <w:t>RFC 4796</w:t>
      </w:r>
      <w:r>
        <w:t xml:space="preserve"> (</w:t>
      </w:r>
      <w:r w:rsidRPr="00C05E17">
        <w:t>February</w:t>
      </w:r>
      <w:r>
        <w:t> </w:t>
      </w:r>
      <w:r w:rsidRPr="00C05E17">
        <w:t>2007</w:t>
      </w:r>
      <w:r>
        <w:t>)</w:t>
      </w:r>
      <w:r w:rsidRPr="00C05E17">
        <w:t>: "The Session Description Protocol (SDP) Content Attribute".</w:t>
      </w:r>
    </w:p>
    <w:p w14:paraId="0D5D83DE" w14:textId="77777777" w:rsidR="003A605D" w:rsidRPr="00013D57" w:rsidRDefault="003A605D" w:rsidP="003A0E7A">
      <w:pPr>
        <w:pStyle w:val="Heading1"/>
      </w:pPr>
      <w:bookmarkStart w:id="28" w:name="_Toc517189828"/>
      <w:bookmarkStart w:id="29" w:name="_Toc94278285"/>
      <w:r w:rsidRPr="00013D57">
        <w:lastRenderedPageBreak/>
        <w:t>3</w:t>
      </w:r>
      <w:r w:rsidRPr="00013D57">
        <w:tab/>
        <w:t>Definitions, symbols and abbreviations</w:t>
      </w:r>
      <w:bookmarkEnd w:id="28"/>
      <w:bookmarkEnd w:id="29"/>
    </w:p>
    <w:p w14:paraId="579887B5" w14:textId="77777777" w:rsidR="003A605D" w:rsidRPr="00013D57" w:rsidRDefault="003A605D" w:rsidP="003A0E7A">
      <w:pPr>
        <w:pStyle w:val="Heading2"/>
      </w:pPr>
      <w:bookmarkStart w:id="30" w:name="_Toc517189829"/>
      <w:bookmarkStart w:id="31" w:name="_Toc94278286"/>
      <w:r w:rsidRPr="00013D57">
        <w:t>3.1</w:t>
      </w:r>
      <w:r w:rsidRPr="00013D57">
        <w:tab/>
        <w:t>Definitions</w:t>
      </w:r>
      <w:bookmarkEnd w:id="30"/>
      <w:bookmarkEnd w:id="31"/>
    </w:p>
    <w:p w14:paraId="119AFD1A" w14:textId="77777777" w:rsidR="003A605D" w:rsidRPr="00013D57" w:rsidRDefault="003A605D">
      <w:r w:rsidRPr="00013D57">
        <w:t>For the purposes of the present document, the terms and definitions given in 3GPP TS 21.905 [1], and the following apply:</w:t>
      </w:r>
    </w:p>
    <w:p w14:paraId="01EC99D4" w14:textId="77777777" w:rsidR="00B90375" w:rsidRPr="00013D57" w:rsidRDefault="003A605D" w:rsidP="00B90375">
      <w:r w:rsidRPr="00013D57">
        <w:rPr>
          <w:b/>
          <w:bCs/>
        </w:rPr>
        <w:t xml:space="preserve">Conferencing AS: </w:t>
      </w:r>
      <w:r w:rsidRPr="00013D57">
        <w:t>an Application Server that supports functionality specific to a SIP conference focus</w:t>
      </w:r>
      <w:r w:rsidR="00B90375" w:rsidRPr="00013D57">
        <w:t xml:space="preserve"> </w:t>
      </w:r>
    </w:p>
    <w:p w14:paraId="6CD60326" w14:textId="77777777" w:rsidR="003A605D" w:rsidRPr="00013D57" w:rsidRDefault="00B90375" w:rsidP="00B90375">
      <w:r w:rsidRPr="00013D57">
        <w:rPr>
          <w:b/>
        </w:rPr>
        <w:t xml:space="preserve">Ad-hoc conference: </w:t>
      </w:r>
      <w:r w:rsidRPr="00013D57">
        <w:t>An unscheduled conference that is created on-the-fly by a conference participant.</w:t>
      </w:r>
    </w:p>
    <w:p w14:paraId="6943BE4B" w14:textId="77777777" w:rsidR="003A605D" w:rsidRPr="00013D57" w:rsidRDefault="003A605D">
      <w:r w:rsidRPr="00013D57">
        <w:t>The following terms and definitions given in 3GPP TS 23.228 [2] apply (unless otherwise specified):</w:t>
      </w:r>
    </w:p>
    <w:p w14:paraId="66E82CF8" w14:textId="77777777" w:rsidR="003A605D" w:rsidRPr="00013D57" w:rsidRDefault="003A605D">
      <w:pPr>
        <w:pStyle w:val="EW"/>
        <w:rPr>
          <w:b/>
          <w:bCs/>
        </w:rPr>
      </w:pPr>
      <w:r w:rsidRPr="00013D57">
        <w:rPr>
          <w:b/>
          <w:bCs/>
        </w:rPr>
        <w:t>Public Service Identity</w:t>
      </w:r>
    </w:p>
    <w:p w14:paraId="74120B3E" w14:textId="77777777" w:rsidR="003A605D" w:rsidRPr="00013D57" w:rsidRDefault="003A605D">
      <w:pPr>
        <w:pStyle w:val="EX"/>
        <w:rPr>
          <w:b/>
          <w:bCs/>
        </w:rPr>
      </w:pPr>
      <w:r w:rsidRPr="00013D57">
        <w:rPr>
          <w:b/>
          <w:bCs/>
        </w:rPr>
        <w:t>Three-way session</w:t>
      </w:r>
    </w:p>
    <w:p w14:paraId="734651F7" w14:textId="77777777" w:rsidR="003A605D" w:rsidRPr="00013D57" w:rsidRDefault="003A605D">
      <w:r w:rsidRPr="00013D57">
        <w:t>For the purposes of the present document, the following terms and definitions given in 3GPP TS 23.228 [</w:t>
      </w:r>
      <w:r w:rsidR="0045053A">
        <w:t>6</w:t>
      </w:r>
      <w:r w:rsidRPr="00013D57">
        <w:t>] subclauses 4.3.3.1 and</w:t>
      </w:r>
      <w:r w:rsidR="002523ED">
        <w:t> </w:t>
      </w:r>
      <w:r w:rsidRPr="00013D57">
        <w:t>4.6 apply:</w:t>
      </w:r>
    </w:p>
    <w:p w14:paraId="6BC36817" w14:textId="77777777" w:rsidR="003A605D" w:rsidRPr="00013D57" w:rsidRDefault="003A605D">
      <w:pPr>
        <w:pStyle w:val="EX"/>
        <w:rPr>
          <w:b/>
          <w:bCs/>
        </w:rPr>
      </w:pPr>
      <w:r w:rsidRPr="00013D57">
        <w:rPr>
          <w:b/>
          <w:bCs/>
        </w:rPr>
        <w:t>IP-Connectivity Access Network (IP-CAN)</w:t>
      </w:r>
    </w:p>
    <w:p w14:paraId="427D21D5" w14:textId="77777777" w:rsidR="003A605D" w:rsidRPr="00013D57" w:rsidRDefault="003A605D">
      <w:r w:rsidRPr="00013D57">
        <w:t xml:space="preserve">The following terms and definitions given in </w:t>
      </w:r>
      <w:r w:rsidR="00813E78" w:rsidRPr="00013D57">
        <w:t>RFC 4353</w:t>
      </w:r>
      <w:r w:rsidRPr="00013D57">
        <w:t> [8] apply (unless otherwise specified):</w:t>
      </w:r>
    </w:p>
    <w:p w14:paraId="5587BC5F" w14:textId="77777777" w:rsidR="003A605D" w:rsidRPr="00013D57" w:rsidRDefault="003A605D">
      <w:pPr>
        <w:pStyle w:val="EW"/>
        <w:rPr>
          <w:b/>
          <w:bCs/>
        </w:rPr>
      </w:pPr>
      <w:r w:rsidRPr="00013D57">
        <w:rPr>
          <w:b/>
          <w:bCs/>
        </w:rPr>
        <w:t>Conference</w:t>
      </w:r>
    </w:p>
    <w:p w14:paraId="53527A1A" w14:textId="77777777" w:rsidR="003A605D" w:rsidRPr="00013D57" w:rsidRDefault="003A605D">
      <w:pPr>
        <w:pStyle w:val="EW"/>
        <w:rPr>
          <w:b/>
          <w:bCs/>
        </w:rPr>
      </w:pPr>
      <w:r w:rsidRPr="00013D57">
        <w:rPr>
          <w:b/>
          <w:bCs/>
        </w:rPr>
        <w:t>Conference-Aware Participant</w:t>
      </w:r>
    </w:p>
    <w:p w14:paraId="1E231F60" w14:textId="77777777" w:rsidR="003A605D" w:rsidRPr="00013D57" w:rsidRDefault="003A605D">
      <w:pPr>
        <w:pStyle w:val="EW"/>
        <w:rPr>
          <w:b/>
          <w:bCs/>
        </w:rPr>
      </w:pPr>
      <w:r w:rsidRPr="00013D57">
        <w:rPr>
          <w:b/>
          <w:bCs/>
        </w:rPr>
        <w:t>Conference notification service</w:t>
      </w:r>
    </w:p>
    <w:p w14:paraId="447756E1" w14:textId="77777777" w:rsidR="003A605D" w:rsidRPr="00013D57" w:rsidRDefault="003A605D">
      <w:pPr>
        <w:pStyle w:val="EW"/>
        <w:rPr>
          <w:b/>
          <w:bCs/>
        </w:rPr>
      </w:pPr>
      <w:r w:rsidRPr="00013D57">
        <w:rPr>
          <w:b/>
          <w:bCs/>
        </w:rPr>
        <w:t>Conference Policy</w:t>
      </w:r>
    </w:p>
    <w:p w14:paraId="314CC7A3" w14:textId="77777777" w:rsidR="003A605D" w:rsidRPr="00013D57" w:rsidRDefault="003A605D">
      <w:pPr>
        <w:pStyle w:val="EW"/>
        <w:rPr>
          <w:b/>
          <w:bCs/>
        </w:rPr>
      </w:pPr>
      <w:r w:rsidRPr="00013D57">
        <w:rPr>
          <w:b/>
          <w:bCs/>
        </w:rPr>
        <w:t>Conference-Unaware Participant</w:t>
      </w:r>
    </w:p>
    <w:p w14:paraId="69938025" w14:textId="77777777" w:rsidR="003A605D" w:rsidRPr="00013D57" w:rsidRDefault="003A605D">
      <w:pPr>
        <w:pStyle w:val="EW"/>
        <w:rPr>
          <w:b/>
          <w:bCs/>
        </w:rPr>
      </w:pPr>
      <w:r w:rsidRPr="00013D57">
        <w:rPr>
          <w:b/>
          <w:bCs/>
        </w:rPr>
        <w:t>Conference URI</w:t>
      </w:r>
    </w:p>
    <w:p w14:paraId="5AA7F3AA" w14:textId="77777777" w:rsidR="003A605D" w:rsidRPr="00013D57" w:rsidRDefault="003A605D">
      <w:pPr>
        <w:pStyle w:val="EW"/>
        <w:rPr>
          <w:b/>
          <w:bCs/>
        </w:rPr>
      </w:pPr>
      <w:r w:rsidRPr="00013D57">
        <w:rPr>
          <w:b/>
          <w:bCs/>
        </w:rPr>
        <w:t>Focus</w:t>
      </w:r>
    </w:p>
    <w:p w14:paraId="783BB3FF" w14:textId="77777777" w:rsidR="003A605D" w:rsidRPr="00013D57" w:rsidRDefault="003A605D">
      <w:pPr>
        <w:pStyle w:val="EW"/>
        <w:rPr>
          <w:b/>
          <w:bCs/>
        </w:rPr>
      </w:pPr>
      <w:r w:rsidRPr="00013D57">
        <w:rPr>
          <w:b/>
          <w:bCs/>
        </w:rPr>
        <w:t>Mixer</w:t>
      </w:r>
    </w:p>
    <w:p w14:paraId="2575256A" w14:textId="77777777" w:rsidR="003A605D" w:rsidRPr="00013D57" w:rsidRDefault="003A605D">
      <w:pPr>
        <w:pStyle w:val="EW"/>
        <w:rPr>
          <w:b/>
          <w:bCs/>
        </w:rPr>
      </w:pPr>
      <w:r w:rsidRPr="00013D57">
        <w:rPr>
          <w:b/>
          <w:bCs/>
        </w:rPr>
        <w:t>Participant</w:t>
      </w:r>
    </w:p>
    <w:p w14:paraId="1A291D04" w14:textId="77777777" w:rsidR="003A605D" w:rsidRPr="00013D57" w:rsidRDefault="003A605D">
      <w:pPr>
        <w:pStyle w:val="EX"/>
        <w:rPr>
          <w:b/>
          <w:bCs/>
        </w:rPr>
      </w:pPr>
      <w:r w:rsidRPr="00013D57">
        <w:rPr>
          <w:b/>
          <w:bCs/>
        </w:rPr>
        <w:t>Tightly Coupled Conference</w:t>
      </w:r>
    </w:p>
    <w:p w14:paraId="364ADD33" w14:textId="77777777" w:rsidR="003A605D" w:rsidRPr="00013D57" w:rsidRDefault="003A605D">
      <w:r w:rsidRPr="00013D57">
        <w:t xml:space="preserve">The following terms and definitions given in </w:t>
      </w:r>
      <w:r w:rsidR="00F2798E" w:rsidRPr="00013D57">
        <w:t>RFC 4579</w:t>
      </w:r>
      <w:r w:rsidRPr="00013D57">
        <w:t> [9] apply (unless otherwise specified):</w:t>
      </w:r>
    </w:p>
    <w:p w14:paraId="7114B096" w14:textId="77777777" w:rsidR="003A605D" w:rsidRPr="00013D57" w:rsidRDefault="003A605D">
      <w:pPr>
        <w:pStyle w:val="EX"/>
        <w:rPr>
          <w:b/>
          <w:bCs/>
        </w:rPr>
      </w:pPr>
      <w:r w:rsidRPr="00013D57">
        <w:rPr>
          <w:b/>
          <w:bCs/>
        </w:rPr>
        <w:t>Conference Factory URI</w:t>
      </w:r>
    </w:p>
    <w:p w14:paraId="41C75A23" w14:textId="77777777" w:rsidR="003A605D" w:rsidRPr="00013D57" w:rsidRDefault="003A605D">
      <w:r w:rsidRPr="00013D57">
        <w:t xml:space="preserve">For the purposes of the present document, the following terms and definitions given in </w:t>
      </w:r>
      <w:r w:rsidR="00EF01C6" w:rsidRPr="00013D57">
        <w:t>RFC 3840</w:t>
      </w:r>
      <w:r w:rsidRPr="00013D57">
        <w:t> [19] apply:</w:t>
      </w:r>
    </w:p>
    <w:p w14:paraId="17D9BD12" w14:textId="77777777" w:rsidR="003A605D" w:rsidRPr="00013D57" w:rsidRDefault="003A605D">
      <w:pPr>
        <w:pStyle w:val="EX"/>
        <w:rPr>
          <w:b/>
          <w:bCs/>
        </w:rPr>
      </w:pPr>
      <w:r w:rsidRPr="00013D57">
        <w:rPr>
          <w:b/>
          <w:bCs/>
        </w:rPr>
        <w:t>Feature parameter</w:t>
      </w:r>
    </w:p>
    <w:p w14:paraId="1737128A" w14:textId="77777777" w:rsidR="003A605D" w:rsidRPr="00013D57" w:rsidRDefault="003A605D">
      <w:r w:rsidRPr="00013D57">
        <w:t>For the purposes of the present document, the following terms and definitions given in 3GPP TS 23.002 [2] subclauses 4.1.1.1 and</w:t>
      </w:r>
      <w:r w:rsidR="002523ED">
        <w:t> </w:t>
      </w:r>
      <w:r w:rsidRPr="00013D57">
        <w:t>4a.7 apply:</w:t>
      </w:r>
    </w:p>
    <w:p w14:paraId="36CEF80C" w14:textId="77777777" w:rsidR="003A605D" w:rsidRPr="00013D57" w:rsidRDefault="003A605D">
      <w:pPr>
        <w:pStyle w:val="EW"/>
        <w:rPr>
          <w:b/>
          <w:bCs/>
        </w:rPr>
      </w:pPr>
      <w:r w:rsidRPr="00013D57">
        <w:rPr>
          <w:b/>
          <w:bCs/>
        </w:rPr>
        <w:t>Call Session Control Function (CSCF)</w:t>
      </w:r>
    </w:p>
    <w:p w14:paraId="3D0EBBE0" w14:textId="77777777" w:rsidR="003A605D" w:rsidRPr="00013D57" w:rsidRDefault="003A605D">
      <w:pPr>
        <w:pStyle w:val="EW"/>
        <w:rPr>
          <w:b/>
          <w:bCs/>
        </w:rPr>
      </w:pPr>
      <w:r w:rsidRPr="00013D57">
        <w:rPr>
          <w:b/>
          <w:bCs/>
        </w:rPr>
        <w:t>Home Subscriber Server (HSS)</w:t>
      </w:r>
    </w:p>
    <w:p w14:paraId="794A6035" w14:textId="77777777" w:rsidR="003A605D" w:rsidRPr="00013D57" w:rsidRDefault="003A605D">
      <w:pPr>
        <w:pStyle w:val="EW"/>
        <w:rPr>
          <w:b/>
          <w:bCs/>
        </w:rPr>
      </w:pPr>
      <w:r w:rsidRPr="00013D57">
        <w:rPr>
          <w:b/>
          <w:bCs/>
        </w:rPr>
        <w:t>Media Gateway Control Function (MGCF)</w:t>
      </w:r>
    </w:p>
    <w:p w14:paraId="3559B74F" w14:textId="77777777" w:rsidR="003A605D" w:rsidRPr="00013D57" w:rsidRDefault="003A605D">
      <w:pPr>
        <w:pStyle w:val="EW"/>
        <w:rPr>
          <w:b/>
          <w:bCs/>
        </w:rPr>
      </w:pPr>
      <w:r w:rsidRPr="00013D57">
        <w:rPr>
          <w:b/>
          <w:bCs/>
        </w:rPr>
        <w:t>Multimedia Resource Function Controller (MRFC)</w:t>
      </w:r>
    </w:p>
    <w:p w14:paraId="4DDA1476" w14:textId="77777777" w:rsidR="003A605D" w:rsidRPr="00013D57" w:rsidRDefault="003A605D">
      <w:pPr>
        <w:pStyle w:val="EX"/>
        <w:rPr>
          <w:b/>
          <w:bCs/>
        </w:rPr>
      </w:pPr>
      <w:r w:rsidRPr="00013D57">
        <w:rPr>
          <w:b/>
          <w:bCs/>
        </w:rPr>
        <w:t>Multimedia Resource Function Processor (MRFP)</w:t>
      </w:r>
    </w:p>
    <w:p w14:paraId="424FC6A3" w14:textId="77777777" w:rsidR="003A605D" w:rsidRPr="00013D57" w:rsidRDefault="003A605D">
      <w:r w:rsidRPr="00013D57">
        <w:t>For the purposes of the present document, the following terms and definitions given in 3GPP TS 23.218 [5] subclause 3.1 apply:</w:t>
      </w:r>
    </w:p>
    <w:p w14:paraId="098437E8" w14:textId="77777777" w:rsidR="003A605D" w:rsidRPr="00130B2D" w:rsidRDefault="003A605D">
      <w:pPr>
        <w:pStyle w:val="EW"/>
        <w:rPr>
          <w:b/>
          <w:lang w:val="it-IT"/>
        </w:rPr>
      </w:pPr>
      <w:r w:rsidRPr="00130B2D">
        <w:rPr>
          <w:b/>
          <w:lang w:val="it-IT"/>
        </w:rPr>
        <w:t>Filter criteria</w:t>
      </w:r>
    </w:p>
    <w:p w14:paraId="306166D8" w14:textId="77777777" w:rsidR="003A605D" w:rsidRPr="00130B2D" w:rsidRDefault="003A605D">
      <w:pPr>
        <w:pStyle w:val="EW"/>
        <w:rPr>
          <w:b/>
          <w:bCs/>
          <w:lang w:val="it-IT"/>
        </w:rPr>
      </w:pPr>
      <w:r w:rsidRPr="00130B2D">
        <w:rPr>
          <w:b/>
          <w:bCs/>
          <w:lang w:val="it-IT"/>
        </w:rPr>
        <w:t>Initial filter criteria</w:t>
      </w:r>
    </w:p>
    <w:p w14:paraId="23B342B7" w14:textId="77777777" w:rsidR="003A605D" w:rsidRPr="00130B2D" w:rsidRDefault="003A605D">
      <w:pPr>
        <w:pStyle w:val="EW"/>
        <w:rPr>
          <w:b/>
          <w:bCs/>
          <w:lang w:val="it-IT"/>
        </w:rPr>
      </w:pPr>
      <w:r w:rsidRPr="00130B2D">
        <w:rPr>
          <w:b/>
          <w:bCs/>
          <w:lang w:val="it-IT"/>
        </w:rPr>
        <w:t>Initial request</w:t>
      </w:r>
    </w:p>
    <w:p w14:paraId="2F131C94" w14:textId="77777777" w:rsidR="003A605D" w:rsidRPr="00013D57" w:rsidRDefault="003A605D">
      <w:pPr>
        <w:pStyle w:val="EX"/>
        <w:rPr>
          <w:b/>
        </w:rPr>
      </w:pPr>
      <w:r w:rsidRPr="00013D57">
        <w:rPr>
          <w:b/>
        </w:rPr>
        <w:t>Subsequent request</w:t>
      </w:r>
    </w:p>
    <w:p w14:paraId="0B3C3927" w14:textId="77777777" w:rsidR="003A605D" w:rsidRPr="00013D57" w:rsidRDefault="003A605D">
      <w:r w:rsidRPr="00013D57">
        <w:t>For the purposes of the present document, the following terms and definitions given in 3GPP TS 23.228 [7] subclauses 4.3.3.1 and</w:t>
      </w:r>
      <w:r w:rsidR="002523ED">
        <w:t> </w:t>
      </w:r>
      <w:r w:rsidRPr="00013D57">
        <w:t>4.6 apply:</w:t>
      </w:r>
    </w:p>
    <w:p w14:paraId="2069496A" w14:textId="77777777" w:rsidR="003A605D" w:rsidRPr="00013D57" w:rsidRDefault="003A605D">
      <w:pPr>
        <w:pStyle w:val="EW"/>
        <w:rPr>
          <w:b/>
          <w:bCs/>
        </w:rPr>
      </w:pPr>
      <w:r w:rsidRPr="00013D57">
        <w:rPr>
          <w:b/>
          <w:bCs/>
        </w:rPr>
        <w:t>Interrogating-CSCF (I-CSCF)</w:t>
      </w:r>
    </w:p>
    <w:p w14:paraId="02321C7C" w14:textId="77777777" w:rsidR="003A605D" w:rsidRPr="00013D57" w:rsidRDefault="003A605D">
      <w:pPr>
        <w:pStyle w:val="EW"/>
        <w:rPr>
          <w:b/>
          <w:bCs/>
        </w:rPr>
      </w:pPr>
      <w:r w:rsidRPr="00013D57">
        <w:rPr>
          <w:b/>
          <w:bCs/>
        </w:rPr>
        <w:lastRenderedPageBreak/>
        <w:t>Proxy-CSCF (P-CSCF)</w:t>
      </w:r>
    </w:p>
    <w:p w14:paraId="577B84A2" w14:textId="77777777" w:rsidR="003A605D" w:rsidRPr="00013D57" w:rsidRDefault="003A605D">
      <w:pPr>
        <w:pStyle w:val="EW"/>
        <w:rPr>
          <w:b/>
          <w:bCs/>
        </w:rPr>
      </w:pPr>
      <w:r w:rsidRPr="00013D57">
        <w:rPr>
          <w:b/>
          <w:bCs/>
        </w:rPr>
        <w:t>Public user identity</w:t>
      </w:r>
    </w:p>
    <w:p w14:paraId="389C0E8D" w14:textId="77777777" w:rsidR="003A605D" w:rsidRPr="00013D57" w:rsidRDefault="003A605D">
      <w:pPr>
        <w:pStyle w:val="EX"/>
        <w:rPr>
          <w:b/>
          <w:bCs/>
        </w:rPr>
      </w:pPr>
      <w:r w:rsidRPr="00013D57">
        <w:rPr>
          <w:b/>
          <w:bCs/>
        </w:rPr>
        <w:t>Serving-CSCF (S-CSCF)</w:t>
      </w:r>
    </w:p>
    <w:p w14:paraId="55E6FD94" w14:textId="77777777" w:rsidR="003A605D" w:rsidRPr="00013D57" w:rsidRDefault="003A605D">
      <w:pPr>
        <w:keepNext/>
        <w:keepLines/>
      </w:pPr>
      <w:r w:rsidRPr="00013D57">
        <w:t>For the purposes of the present document, the following terms and definitions given in 3GPP TR 21.905 [1] apply:</w:t>
      </w:r>
    </w:p>
    <w:p w14:paraId="199B061D" w14:textId="77777777" w:rsidR="003A605D" w:rsidRPr="00013D57" w:rsidRDefault="003A605D">
      <w:pPr>
        <w:pStyle w:val="EX"/>
        <w:keepNext/>
        <w:rPr>
          <w:b/>
          <w:bCs/>
        </w:rPr>
      </w:pPr>
      <w:r w:rsidRPr="00013D57">
        <w:rPr>
          <w:b/>
          <w:bCs/>
        </w:rPr>
        <w:t>User Equipment (UE)</w:t>
      </w:r>
    </w:p>
    <w:p w14:paraId="6B4636DD" w14:textId="77777777" w:rsidR="00827CC2" w:rsidRPr="00013D57" w:rsidRDefault="00827CC2" w:rsidP="00827CC2">
      <w:r w:rsidRPr="00013D57">
        <w:t xml:space="preserve">For the purposes of the present document, the following terms and definitions given in </w:t>
      </w:r>
      <w:r w:rsidR="00483320" w:rsidRPr="00013D57">
        <w:t xml:space="preserve"> RFC 4582</w:t>
      </w:r>
      <w:r w:rsidRPr="00013D57">
        <w:t> [28] apply:</w:t>
      </w:r>
    </w:p>
    <w:p w14:paraId="7FB39C31" w14:textId="77777777" w:rsidR="00827CC2" w:rsidRPr="00013D57" w:rsidRDefault="00827CC2" w:rsidP="00827CC2">
      <w:pPr>
        <w:pStyle w:val="EW"/>
        <w:rPr>
          <w:b/>
          <w:bCs/>
        </w:rPr>
      </w:pPr>
      <w:r w:rsidRPr="00013D57">
        <w:rPr>
          <w:b/>
          <w:bCs/>
        </w:rPr>
        <w:t>Floor</w:t>
      </w:r>
    </w:p>
    <w:p w14:paraId="287BF0D3" w14:textId="77777777" w:rsidR="00827CC2" w:rsidRPr="00013D57" w:rsidRDefault="00827CC2" w:rsidP="00827CC2">
      <w:pPr>
        <w:pStyle w:val="EW"/>
        <w:rPr>
          <w:b/>
          <w:bCs/>
        </w:rPr>
      </w:pPr>
      <w:r w:rsidRPr="00013D57">
        <w:rPr>
          <w:b/>
          <w:bCs/>
        </w:rPr>
        <w:t>Floor chair</w:t>
      </w:r>
    </w:p>
    <w:p w14:paraId="35D28D38" w14:textId="77777777" w:rsidR="00827CC2" w:rsidRPr="00013D57" w:rsidRDefault="00827CC2" w:rsidP="00827CC2">
      <w:pPr>
        <w:pStyle w:val="EW"/>
        <w:rPr>
          <w:b/>
          <w:bCs/>
        </w:rPr>
      </w:pPr>
      <w:r w:rsidRPr="00013D57">
        <w:rPr>
          <w:b/>
          <w:bCs/>
        </w:rPr>
        <w:t>Floor control server</w:t>
      </w:r>
    </w:p>
    <w:p w14:paraId="69806A85" w14:textId="77777777" w:rsidR="00827CC2" w:rsidRPr="00013D57" w:rsidRDefault="00827CC2" w:rsidP="00827CC2">
      <w:pPr>
        <w:pStyle w:val="EX"/>
        <w:rPr>
          <w:b/>
          <w:bCs/>
        </w:rPr>
      </w:pPr>
      <w:r w:rsidRPr="00013D57">
        <w:rPr>
          <w:b/>
          <w:bCs/>
        </w:rPr>
        <w:t>Floor participant</w:t>
      </w:r>
    </w:p>
    <w:p w14:paraId="7E834D99" w14:textId="77777777" w:rsidR="003A605D" w:rsidRPr="00013D57" w:rsidRDefault="003A605D" w:rsidP="003A0E7A">
      <w:pPr>
        <w:pStyle w:val="Heading2"/>
      </w:pPr>
      <w:bookmarkStart w:id="32" w:name="_Toc517189830"/>
      <w:bookmarkStart w:id="33" w:name="_Toc94278287"/>
      <w:r w:rsidRPr="00013D57">
        <w:t>3.2</w:t>
      </w:r>
      <w:r w:rsidRPr="00013D57">
        <w:tab/>
        <w:t>Abbreviations</w:t>
      </w:r>
      <w:bookmarkEnd w:id="32"/>
      <w:bookmarkEnd w:id="33"/>
    </w:p>
    <w:p w14:paraId="0E44EC42" w14:textId="77777777" w:rsidR="003A605D" w:rsidRPr="00013D57" w:rsidRDefault="003A605D">
      <w:pPr>
        <w:keepNext/>
      </w:pPr>
      <w:r w:rsidRPr="00013D57">
        <w:t>For the purposes of the present document, the following abbreviations apply:</w:t>
      </w:r>
    </w:p>
    <w:p w14:paraId="05285541" w14:textId="77777777" w:rsidR="003A605D" w:rsidRPr="00013D57" w:rsidRDefault="003A605D">
      <w:pPr>
        <w:pStyle w:val="EW"/>
      </w:pPr>
      <w:r w:rsidRPr="00013D57">
        <w:t>AMR</w:t>
      </w:r>
      <w:r w:rsidRPr="00013D57">
        <w:tab/>
        <w:t>Adaptive Multi-Rate</w:t>
      </w:r>
    </w:p>
    <w:p w14:paraId="775B57B5" w14:textId="77777777" w:rsidR="003A605D" w:rsidRPr="00013D57" w:rsidRDefault="003A605D">
      <w:pPr>
        <w:pStyle w:val="EW"/>
      </w:pPr>
      <w:r w:rsidRPr="00013D57">
        <w:t>AS</w:t>
      </w:r>
      <w:r w:rsidRPr="00013D57">
        <w:tab/>
        <w:t>Application Server</w:t>
      </w:r>
    </w:p>
    <w:p w14:paraId="0640A455" w14:textId="77777777" w:rsidR="00827CC2" w:rsidRPr="00013D57" w:rsidRDefault="00827CC2" w:rsidP="00827CC2">
      <w:pPr>
        <w:pStyle w:val="EW"/>
      </w:pPr>
      <w:r w:rsidRPr="00013D57">
        <w:t>BFCP</w:t>
      </w:r>
      <w:r w:rsidRPr="00013D57">
        <w:tab/>
        <w:t>Binary Floor Control Protocol</w:t>
      </w:r>
    </w:p>
    <w:p w14:paraId="78ED01CE" w14:textId="77777777" w:rsidR="003A605D" w:rsidRPr="00013D57" w:rsidRDefault="003A605D">
      <w:pPr>
        <w:pStyle w:val="EW"/>
      </w:pPr>
      <w:r w:rsidRPr="00013D57">
        <w:t>CN</w:t>
      </w:r>
      <w:r w:rsidRPr="00013D57">
        <w:tab/>
        <w:t>Core Network</w:t>
      </w:r>
    </w:p>
    <w:p w14:paraId="376B2D21" w14:textId="77777777" w:rsidR="003A605D" w:rsidRPr="00013D57" w:rsidRDefault="003A605D">
      <w:pPr>
        <w:pStyle w:val="EW"/>
      </w:pPr>
      <w:r w:rsidRPr="00013D57">
        <w:t>CSCF</w:t>
      </w:r>
      <w:r w:rsidRPr="00013D57">
        <w:tab/>
        <w:t>Call Session Control Function</w:t>
      </w:r>
    </w:p>
    <w:p w14:paraId="25AF170B" w14:textId="77777777" w:rsidR="003A605D" w:rsidRPr="00013D57" w:rsidRDefault="003A605D">
      <w:pPr>
        <w:pStyle w:val="EW"/>
      </w:pPr>
      <w:r w:rsidRPr="00013D57">
        <w:t>FQDN</w:t>
      </w:r>
      <w:r w:rsidRPr="00013D57">
        <w:tab/>
        <w:t>Fully Qualified Domain Name</w:t>
      </w:r>
    </w:p>
    <w:p w14:paraId="4913C27C" w14:textId="77777777" w:rsidR="003A605D" w:rsidRPr="00013D57" w:rsidRDefault="003A605D">
      <w:pPr>
        <w:pStyle w:val="EW"/>
      </w:pPr>
      <w:r w:rsidRPr="00013D57">
        <w:t>HSS</w:t>
      </w:r>
      <w:r w:rsidRPr="00013D57">
        <w:tab/>
        <w:t>Home Subscriber Server</w:t>
      </w:r>
    </w:p>
    <w:p w14:paraId="1618DF73" w14:textId="77777777" w:rsidR="003A605D" w:rsidRPr="00013D57" w:rsidRDefault="003A605D">
      <w:pPr>
        <w:pStyle w:val="EW"/>
      </w:pPr>
      <w:r w:rsidRPr="00013D57">
        <w:t>I-CSCF</w:t>
      </w:r>
      <w:r w:rsidRPr="00013D57">
        <w:tab/>
        <w:t>Interrogating CSCF</w:t>
      </w:r>
    </w:p>
    <w:p w14:paraId="5340EE6E" w14:textId="77777777" w:rsidR="003A605D" w:rsidRPr="00013D57" w:rsidRDefault="003A605D">
      <w:pPr>
        <w:pStyle w:val="EW"/>
      </w:pPr>
      <w:r w:rsidRPr="00013D57">
        <w:t>IM</w:t>
      </w:r>
      <w:r w:rsidRPr="00013D57">
        <w:tab/>
        <w:t>IP Multimedia</w:t>
      </w:r>
    </w:p>
    <w:p w14:paraId="7D07DFE1" w14:textId="77777777" w:rsidR="003A605D" w:rsidRPr="00013D57" w:rsidRDefault="003A605D">
      <w:pPr>
        <w:pStyle w:val="EW"/>
      </w:pPr>
      <w:r w:rsidRPr="00013D57">
        <w:t>IMS</w:t>
      </w:r>
      <w:r w:rsidRPr="00013D57">
        <w:tab/>
        <w:t>IP Multimedia CN subsystem</w:t>
      </w:r>
    </w:p>
    <w:p w14:paraId="3224A67D" w14:textId="77777777" w:rsidR="003A605D" w:rsidRPr="00013D57" w:rsidRDefault="003A605D">
      <w:pPr>
        <w:pStyle w:val="EW"/>
      </w:pPr>
      <w:r w:rsidRPr="00013D57">
        <w:t>IP</w:t>
      </w:r>
      <w:r w:rsidRPr="00013D57">
        <w:tab/>
        <w:t>Internet Protocol</w:t>
      </w:r>
    </w:p>
    <w:p w14:paraId="4313C4AE" w14:textId="77777777" w:rsidR="003A605D" w:rsidRPr="00013D57" w:rsidRDefault="003A605D">
      <w:pPr>
        <w:pStyle w:val="EW"/>
      </w:pPr>
      <w:r w:rsidRPr="00013D57">
        <w:t>IP-CAN</w:t>
      </w:r>
      <w:r w:rsidRPr="00013D57">
        <w:tab/>
        <w:t>IP-Connectivity Access Network</w:t>
      </w:r>
    </w:p>
    <w:p w14:paraId="686D14AF" w14:textId="77777777" w:rsidR="003A605D" w:rsidRPr="00013D57" w:rsidRDefault="003A605D">
      <w:pPr>
        <w:pStyle w:val="EW"/>
      </w:pPr>
      <w:r w:rsidRPr="00013D57">
        <w:t>MGCF</w:t>
      </w:r>
      <w:r w:rsidRPr="00013D57">
        <w:tab/>
        <w:t>Media Gateway Control Function</w:t>
      </w:r>
    </w:p>
    <w:p w14:paraId="3BBF76BC" w14:textId="77777777" w:rsidR="003A605D" w:rsidRPr="00013D57" w:rsidRDefault="003A605D">
      <w:pPr>
        <w:pStyle w:val="EW"/>
      </w:pPr>
      <w:r w:rsidRPr="00013D57">
        <w:t>MRFC</w:t>
      </w:r>
      <w:r w:rsidRPr="00013D57">
        <w:tab/>
        <w:t>Multimedia Resource Function Controller</w:t>
      </w:r>
    </w:p>
    <w:p w14:paraId="3B3AD91F" w14:textId="77777777" w:rsidR="003A605D" w:rsidRPr="00013D57" w:rsidRDefault="003A605D">
      <w:pPr>
        <w:pStyle w:val="EW"/>
      </w:pPr>
      <w:r w:rsidRPr="00013D57">
        <w:t>MRFP</w:t>
      </w:r>
      <w:r w:rsidRPr="00013D57">
        <w:tab/>
        <w:t>Multimedia Resource Function Processor</w:t>
      </w:r>
    </w:p>
    <w:p w14:paraId="5BA85765" w14:textId="77777777" w:rsidR="003A605D" w:rsidRPr="00013D57" w:rsidRDefault="003A605D">
      <w:pPr>
        <w:pStyle w:val="EW"/>
      </w:pPr>
      <w:r w:rsidRPr="00013D57">
        <w:t>P-CSCF</w:t>
      </w:r>
      <w:r w:rsidRPr="00013D57">
        <w:tab/>
        <w:t>Proxy CSCF</w:t>
      </w:r>
    </w:p>
    <w:p w14:paraId="642DB56D" w14:textId="77777777" w:rsidR="003A605D" w:rsidRPr="00013D57" w:rsidRDefault="003A605D">
      <w:pPr>
        <w:pStyle w:val="EW"/>
      </w:pPr>
      <w:r w:rsidRPr="00013D57">
        <w:t>PSI</w:t>
      </w:r>
      <w:r w:rsidRPr="00013D57">
        <w:tab/>
        <w:t>Public Service Identity</w:t>
      </w:r>
    </w:p>
    <w:p w14:paraId="4895FA7A" w14:textId="77777777" w:rsidR="003A605D" w:rsidRPr="00013D57" w:rsidRDefault="003A605D">
      <w:pPr>
        <w:pStyle w:val="EW"/>
      </w:pPr>
      <w:r w:rsidRPr="00013D57">
        <w:t>S-CSCF</w:t>
      </w:r>
      <w:r w:rsidRPr="00013D57">
        <w:tab/>
        <w:t xml:space="preserve">Serving CSCF </w:t>
      </w:r>
    </w:p>
    <w:p w14:paraId="3CB6F908" w14:textId="77777777" w:rsidR="003A605D" w:rsidRPr="00130B2D" w:rsidRDefault="003A605D">
      <w:pPr>
        <w:pStyle w:val="EW"/>
      </w:pPr>
      <w:r w:rsidRPr="00130B2D">
        <w:t>SDP</w:t>
      </w:r>
      <w:r w:rsidRPr="00130B2D">
        <w:tab/>
        <w:t>Session Description Protocol</w:t>
      </w:r>
    </w:p>
    <w:p w14:paraId="527C7229" w14:textId="77777777" w:rsidR="003A605D" w:rsidRPr="00130B2D" w:rsidRDefault="003A605D">
      <w:pPr>
        <w:pStyle w:val="EW"/>
      </w:pPr>
      <w:r w:rsidRPr="00130B2D">
        <w:t>SIP</w:t>
      </w:r>
      <w:r w:rsidRPr="00130B2D">
        <w:tab/>
        <w:t>Session Initiation Protocol</w:t>
      </w:r>
    </w:p>
    <w:p w14:paraId="0B3468F6" w14:textId="77777777" w:rsidR="003A605D" w:rsidRPr="00013D57" w:rsidRDefault="003A605D">
      <w:pPr>
        <w:pStyle w:val="EW"/>
      </w:pPr>
      <w:r w:rsidRPr="00013D57">
        <w:t>TLS</w:t>
      </w:r>
      <w:r w:rsidRPr="00013D57">
        <w:tab/>
        <w:t>Transport Layer Security</w:t>
      </w:r>
    </w:p>
    <w:p w14:paraId="74AB6594" w14:textId="77777777" w:rsidR="00BC2707" w:rsidRDefault="003A605D" w:rsidP="00BC2707">
      <w:pPr>
        <w:pStyle w:val="EW"/>
        <w:rPr>
          <w:lang w:eastAsia="zh-CN"/>
        </w:rPr>
      </w:pPr>
      <w:r w:rsidRPr="00013D57">
        <w:t>UE</w:t>
      </w:r>
      <w:r w:rsidRPr="00013D57">
        <w:tab/>
        <w:t>User Equipment</w:t>
      </w:r>
    </w:p>
    <w:p w14:paraId="6E64D227" w14:textId="77777777" w:rsidR="003A605D" w:rsidRPr="00013D57" w:rsidRDefault="00BC2707" w:rsidP="00BC2707">
      <w:pPr>
        <w:pStyle w:val="EW"/>
      </w:pPr>
      <w:r>
        <w:rPr>
          <w:rFonts w:hint="eastAsia"/>
          <w:lang w:eastAsia="zh-CN"/>
        </w:rPr>
        <w:t>VBC</w:t>
      </w:r>
      <w:r>
        <w:rPr>
          <w:rFonts w:hint="eastAsia"/>
          <w:lang w:eastAsia="zh-CN"/>
        </w:rPr>
        <w:tab/>
        <w:t>Volume Based Charging</w:t>
      </w:r>
    </w:p>
    <w:p w14:paraId="2CDF17E2" w14:textId="77777777" w:rsidR="003A605D" w:rsidRPr="00013D57" w:rsidRDefault="003A605D" w:rsidP="003A0E7A">
      <w:pPr>
        <w:pStyle w:val="Heading1"/>
      </w:pPr>
      <w:bookmarkStart w:id="34" w:name="_Toc517189831"/>
      <w:bookmarkStart w:id="35" w:name="_Toc94278288"/>
      <w:r w:rsidRPr="00013D57">
        <w:t>4</w:t>
      </w:r>
      <w:r w:rsidRPr="00013D57">
        <w:tab/>
        <w:t>Conferencing overview</w:t>
      </w:r>
      <w:bookmarkEnd w:id="34"/>
      <w:bookmarkEnd w:id="35"/>
    </w:p>
    <w:p w14:paraId="05A3FA5E" w14:textId="77777777" w:rsidR="003A605D" w:rsidRPr="00013D57" w:rsidRDefault="003A605D">
      <w:r w:rsidRPr="00013D57">
        <w:t>The basic services for the IP Multimedia core network Subsystem (IMS), as defined in 3GPP TS 24.229 [5], allow a user to initiate, modify and terminate media sessions based on the Session Initiation Protocol, as defined in RFC 3261 [7]. Although these basic mechanisms already allow multi party calls, more sophisticated services for communication between multiple parties can be made available by the network.</w:t>
      </w:r>
    </w:p>
    <w:p w14:paraId="7EC8A3A3" w14:textId="77777777" w:rsidR="003A605D" w:rsidRPr="00013D57" w:rsidRDefault="003A605D">
      <w:r w:rsidRPr="00013D57">
        <w:t>The conferencing service provides the means for a user to create, manage, terminate, join and leave conferences. It also provides the network with the ability to give information about these conferences to the involved parties.</w:t>
      </w:r>
    </w:p>
    <w:p w14:paraId="723AACF5" w14:textId="77777777" w:rsidR="003A605D" w:rsidRPr="00013D57" w:rsidRDefault="003A605D">
      <w:r w:rsidRPr="00013D57">
        <w:t>The network operator or the user may apply membership and media policies to a conference.</w:t>
      </w:r>
      <w:r w:rsidR="00446FBF" w:rsidRPr="00013D57">
        <w:t xml:space="preserve"> The functionality for conference policy control (with a respective standardised protocol) is felt to be essential for a complete IMS conferencing service but is not specified in this version of IMS conferencing and is for further study.</w:t>
      </w:r>
    </w:p>
    <w:p w14:paraId="500A1FE0" w14:textId="77777777" w:rsidR="003A605D" w:rsidRPr="00013D57" w:rsidRDefault="003A605D">
      <w:r w:rsidRPr="00013D57">
        <w:t>Conferencing applies to any kind of media stream by which users may want to communicate, this includes e.g. audio and video media streams as well as instant message based conferences or gaming.</w:t>
      </w:r>
      <w:r w:rsidR="00DF434A" w:rsidRPr="00013D57">
        <w:t xml:space="preserve"> </w:t>
      </w:r>
      <w:r w:rsidRPr="00013D57">
        <w:t>Floor control, as part of the conferencing service offers control of shared conference resources at the MRFP</w:t>
      </w:r>
      <w:r w:rsidR="00827CC2" w:rsidRPr="00013D57">
        <w:t xml:space="preserve"> using BFCP</w:t>
      </w:r>
      <w:r w:rsidRPr="00013D57">
        <w:t>.</w:t>
      </w:r>
    </w:p>
    <w:p w14:paraId="2F75AB5E" w14:textId="77777777" w:rsidR="003A605D" w:rsidRPr="00013D57" w:rsidRDefault="003A605D">
      <w:r w:rsidRPr="00013D57">
        <w:t>The framework for SIP conferences is specified in</w:t>
      </w:r>
      <w:r w:rsidR="00EF01C6" w:rsidRPr="00013D57">
        <w:t xml:space="preserve"> RFC 4353</w:t>
      </w:r>
      <w:r w:rsidRPr="00013D57">
        <w:t> [8].</w:t>
      </w:r>
    </w:p>
    <w:p w14:paraId="503C0A91" w14:textId="77777777" w:rsidR="003A605D" w:rsidRPr="00013D57" w:rsidRDefault="003A605D">
      <w:r w:rsidRPr="00013D57">
        <w:lastRenderedPageBreak/>
        <w:t>The architecture for the 3GPP conference service is specified in 3GPP TS 23.228 [</w:t>
      </w:r>
      <w:r w:rsidR="00507FC6">
        <w:t>6] and 3GPP TS </w:t>
      </w:r>
      <w:r w:rsidRPr="00013D57">
        <w:t>23.218 [3].</w:t>
      </w:r>
    </w:p>
    <w:p w14:paraId="2A6E3937" w14:textId="77777777" w:rsidR="003A605D" w:rsidRPr="00013D57" w:rsidRDefault="003A605D">
      <w:pPr>
        <w:rPr>
          <w:lang w:eastAsia="ja-JP"/>
        </w:rPr>
      </w:pPr>
      <w:r w:rsidRPr="00013D57">
        <w:rPr>
          <w:lang w:eastAsia="ja-JP"/>
        </w:rPr>
        <w:t>The present document specifies the usage of SIP</w:t>
      </w:r>
      <w:r w:rsidR="00827CC2" w:rsidRPr="00013D57">
        <w:rPr>
          <w:lang w:eastAsia="ja-JP"/>
        </w:rPr>
        <w:t>,</w:t>
      </w:r>
      <w:r w:rsidR="004B0EC9" w:rsidRPr="00013D57">
        <w:rPr>
          <w:lang w:eastAsia="ja-JP"/>
        </w:rPr>
        <w:t xml:space="preserve"> </w:t>
      </w:r>
      <w:r w:rsidRPr="00013D57">
        <w:rPr>
          <w:lang w:eastAsia="ja-JP"/>
        </w:rPr>
        <w:t xml:space="preserve">SDP </w:t>
      </w:r>
      <w:r w:rsidR="00827CC2" w:rsidRPr="00013D57">
        <w:rPr>
          <w:lang w:eastAsia="ja-JP"/>
        </w:rPr>
        <w:t xml:space="preserve">and BFCP </w:t>
      </w:r>
      <w:r w:rsidRPr="00013D57">
        <w:rPr>
          <w:lang w:eastAsia="ja-JP"/>
        </w:rPr>
        <w:t xml:space="preserve">to realize 3GPP conference service based on the protocols specified by the IETF defined conference service as per RFCs listed in clause 2. However, since the IETF conference service has various scenarios and features as described in </w:t>
      </w:r>
      <w:r w:rsidR="00EF01C6" w:rsidRPr="00013D57">
        <w:rPr>
          <w:lang w:eastAsia="ja-JP"/>
        </w:rPr>
        <w:t xml:space="preserve"> RFC 4353</w:t>
      </w:r>
      <w:r w:rsidRPr="00013D57">
        <w:rPr>
          <w:lang w:eastAsia="ja-JP"/>
        </w:rPr>
        <w:t> [8], 3GPP conference service is a subset of the above IETF defined conference service.</w:t>
      </w:r>
    </w:p>
    <w:p w14:paraId="6195B2F8" w14:textId="77777777" w:rsidR="00691094" w:rsidRDefault="004B0EC9" w:rsidP="002523ED">
      <w:pPr>
        <w:rPr>
          <w:lang w:eastAsia="ja-JP"/>
        </w:rPr>
      </w:pPr>
      <w:r w:rsidRPr="00013D57">
        <w:rPr>
          <w:lang w:eastAsia="ja-JP"/>
        </w:rPr>
        <w:t>L</w:t>
      </w:r>
      <w:r w:rsidR="003A605D" w:rsidRPr="00013D57">
        <w:rPr>
          <w:lang w:eastAsia="ja-JP"/>
        </w:rPr>
        <w:t>oosely coupled conferencing is outside the scope of this release</w:t>
      </w:r>
      <w:r w:rsidRPr="00013D57">
        <w:rPr>
          <w:lang w:eastAsia="ja-JP"/>
        </w:rPr>
        <w:t xml:space="preserve"> of the IMS conferencing service.</w:t>
      </w:r>
    </w:p>
    <w:p w14:paraId="46FFB294" w14:textId="77777777" w:rsidR="00691094" w:rsidRDefault="00691094" w:rsidP="00691094">
      <w:pPr>
        <w:rPr>
          <w:lang w:eastAsia="ja-JP"/>
        </w:rPr>
      </w:pPr>
      <w:r>
        <w:t>The following figure depicts the functional split for SIP based conferences between the AS, the MRFC and the MRFP.</w:t>
      </w:r>
    </w:p>
    <w:p w14:paraId="5A72B37A" w14:textId="77777777" w:rsidR="00777641" w:rsidRDefault="00777641" w:rsidP="00777641">
      <w:pPr>
        <w:pStyle w:val="TH"/>
      </w:pPr>
      <w:r>
        <w:object w:dxaOrig="6081" w:dyaOrig="8198" w14:anchorId="2FA02218">
          <v:shape id="_x0000_i1027" type="#_x0000_t75" style="width:303.65pt;height:410.1pt" o:ole="">
            <v:imagedata r:id="rId9" o:title=""/>
          </v:shape>
          <o:OLEObject Type="Embed" ProgID="Visio.Drawing.11" ShapeID="_x0000_i1027" DrawAspect="Content" ObjectID="_1773645947" r:id="rId10"/>
        </w:object>
      </w:r>
    </w:p>
    <w:p w14:paraId="7D5C35BE" w14:textId="77777777" w:rsidR="00691094" w:rsidRPr="000F1008" w:rsidRDefault="00691094" w:rsidP="00691094">
      <w:pPr>
        <w:pStyle w:val="TF"/>
      </w:pPr>
      <w:r w:rsidRPr="00896EF8">
        <w:t>Figure</w:t>
      </w:r>
      <w:r>
        <w:t> 4.</w:t>
      </w:r>
      <w:r w:rsidRPr="00896EF8">
        <w:t>1: Functional split between the AS</w:t>
      </w:r>
      <w:r>
        <w:t xml:space="preserve">, </w:t>
      </w:r>
      <w:r w:rsidRPr="00896EF8">
        <w:t>MRFC</w:t>
      </w:r>
      <w:r>
        <w:t xml:space="preserve"> and MRFP</w:t>
      </w:r>
    </w:p>
    <w:p w14:paraId="5586C5D7" w14:textId="77777777" w:rsidR="00691094" w:rsidRDefault="00691094" w:rsidP="00691094">
      <w:pPr>
        <w:rPr>
          <w:rFonts w:eastAsia="MS Mincho"/>
          <w:lang w:val="en-US" w:eastAsia="ja-JP"/>
        </w:rPr>
      </w:pPr>
      <w:r>
        <w:rPr>
          <w:rFonts w:eastAsia="MS Mincho"/>
          <w:lang w:val="en-US" w:eastAsia="ja-JP"/>
        </w:rPr>
        <w:t>The conference policy, conference notification server and top-level focus as specified in RFC 435</w:t>
      </w:r>
      <w:r w:rsidR="00502882">
        <w:rPr>
          <w:rFonts w:eastAsia="MS Mincho"/>
          <w:lang w:val="en-US" w:eastAsia="ja-JP"/>
        </w:rPr>
        <w:t>3</w:t>
      </w:r>
      <w:r>
        <w:rPr>
          <w:rFonts w:eastAsia="MS Mincho"/>
          <w:lang w:val="en-US" w:eastAsia="ja-JP"/>
        </w:rPr>
        <w:t> [8] subclause 6 are located in the AS.</w:t>
      </w:r>
    </w:p>
    <w:p w14:paraId="2E60A0D9" w14:textId="77777777" w:rsidR="003A605D" w:rsidRPr="00691094" w:rsidRDefault="00691094" w:rsidP="00691094">
      <w:pPr>
        <w:rPr>
          <w:lang w:val="en-US" w:eastAsia="ja-JP"/>
        </w:rPr>
      </w:pPr>
      <w:r>
        <w:rPr>
          <w:rFonts w:eastAsia="MS Mincho"/>
          <w:lang w:val="en-US" w:eastAsia="ja-JP"/>
        </w:rPr>
        <w:t>The MRFC has a conference policy and focus as specified in RFC 435</w:t>
      </w:r>
      <w:r w:rsidR="00502882">
        <w:rPr>
          <w:rFonts w:eastAsia="MS Mincho"/>
          <w:lang w:val="en-US" w:eastAsia="ja-JP"/>
        </w:rPr>
        <w:t>3</w:t>
      </w:r>
      <w:r>
        <w:rPr>
          <w:rFonts w:eastAsia="MS Mincho"/>
          <w:lang w:val="en-US" w:eastAsia="ja-JP"/>
        </w:rPr>
        <w:t> [8] subclause 6.3.</w:t>
      </w:r>
    </w:p>
    <w:p w14:paraId="4C077335" w14:textId="77777777" w:rsidR="00827CC2" w:rsidRPr="00013D57" w:rsidRDefault="00827CC2" w:rsidP="00827CC2">
      <w:pPr>
        <w:rPr>
          <w:lang w:eastAsia="ja-JP"/>
        </w:rPr>
      </w:pPr>
      <w:r w:rsidRPr="00013D57">
        <w:rPr>
          <w:lang w:eastAsia="ja-JP"/>
        </w:rPr>
        <w:t>The mixer and floor control server are located in the MRFP.</w:t>
      </w:r>
    </w:p>
    <w:p w14:paraId="54DB91F1" w14:textId="77777777" w:rsidR="003A605D" w:rsidRPr="00013D57" w:rsidRDefault="003A605D" w:rsidP="003A0E7A">
      <w:pPr>
        <w:pStyle w:val="Heading1"/>
      </w:pPr>
      <w:bookmarkStart w:id="36" w:name="_Toc517189832"/>
      <w:bookmarkStart w:id="37" w:name="_Toc94278289"/>
      <w:r w:rsidRPr="00013D57">
        <w:lastRenderedPageBreak/>
        <w:t>5</w:t>
      </w:r>
      <w:r w:rsidRPr="00013D57">
        <w:tab/>
        <w:t>Protocol using SIP and SIP events for conferencing</w:t>
      </w:r>
      <w:bookmarkEnd w:id="36"/>
      <w:bookmarkEnd w:id="37"/>
    </w:p>
    <w:p w14:paraId="067AB4A7" w14:textId="77777777" w:rsidR="003A605D" w:rsidRPr="00013D57" w:rsidRDefault="003A605D" w:rsidP="003A0E7A">
      <w:pPr>
        <w:pStyle w:val="Heading2"/>
      </w:pPr>
      <w:bookmarkStart w:id="38" w:name="_Toc517189833"/>
      <w:bookmarkStart w:id="39" w:name="_Toc94278290"/>
      <w:r w:rsidRPr="00013D57">
        <w:t>5.1</w:t>
      </w:r>
      <w:r w:rsidRPr="00013D57">
        <w:tab/>
        <w:t>Introduction</w:t>
      </w:r>
      <w:bookmarkEnd w:id="38"/>
      <w:bookmarkEnd w:id="39"/>
    </w:p>
    <w:p w14:paraId="2C7125F0" w14:textId="77777777" w:rsidR="003A605D" w:rsidRPr="00013D57" w:rsidRDefault="003A605D">
      <w:r w:rsidRPr="00013D57">
        <w:t>Void</w:t>
      </w:r>
    </w:p>
    <w:p w14:paraId="0BC935AB" w14:textId="77777777" w:rsidR="003A605D" w:rsidRPr="00013D57" w:rsidRDefault="003A605D" w:rsidP="003A0E7A">
      <w:pPr>
        <w:pStyle w:val="Heading2"/>
      </w:pPr>
      <w:bookmarkStart w:id="40" w:name="_Toc517189834"/>
      <w:bookmarkStart w:id="41" w:name="_Toc94278291"/>
      <w:r w:rsidRPr="00013D57">
        <w:t>5.2</w:t>
      </w:r>
      <w:r w:rsidRPr="00013D57">
        <w:tab/>
        <w:t>Functional entities</w:t>
      </w:r>
      <w:bookmarkEnd w:id="40"/>
      <w:bookmarkEnd w:id="41"/>
    </w:p>
    <w:p w14:paraId="411C8D8E" w14:textId="77777777" w:rsidR="003A605D" w:rsidRPr="00013D57" w:rsidRDefault="003A605D" w:rsidP="003A0E7A">
      <w:pPr>
        <w:pStyle w:val="Heading3"/>
      </w:pPr>
      <w:bookmarkStart w:id="42" w:name="_Toc517189835"/>
      <w:bookmarkStart w:id="43" w:name="_Toc94278292"/>
      <w:r w:rsidRPr="00013D57">
        <w:t>5.2.1</w:t>
      </w:r>
      <w:r w:rsidRPr="00013D57">
        <w:tab/>
        <w:t>User Equipment (UE)</w:t>
      </w:r>
      <w:bookmarkEnd w:id="42"/>
      <w:bookmarkEnd w:id="43"/>
    </w:p>
    <w:p w14:paraId="7F6F4F68" w14:textId="77777777" w:rsidR="003A605D" w:rsidRPr="00013D57" w:rsidRDefault="003A605D">
      <w:r w:rsidRPr="00013D57">
        <w:t>For the purpose of SIP based conferences, the UE shall implement the role of a Conference participant as described in subclause 5.3.1.</w:t>
      </w:r>
    </w:p>
    <w:p w14:paraId="6C464C47" w14:textId="77777777" w:rsidR="003A605D" w:rsidRPr="00013D57" w:rsidRDefault="003A605D" w:rsidP="003A0E7A">
      <w:pPr>
        <w:pStyle w:val="Heading3"/>
      </w:pPr>
      <w:bookmarkStart w:id="44" w:name="_Toc517189836"/>
      <w:bookmarkStart w:id="45" w:name="_Toc94278293"/>
      <w:r w:rsidRPr="00013D57">
        <w:t>5.2.2</w:t>
      </w:r>
      <w:r w:rsidRPr="00013D57">
        <w:tab/>
        <w:t>Media Resource Function Controller (MRFC)</w:t>
      </w:r>
      <w:bookmarkEnd w:id="44"/>
      <w:bookmarkEnd w:id="45"/>
    </w:p>
    <w:p w14:paraId="5FE9379A" w14:textId="77777777" w:rsidR="00691094" w:rsidRDefault="00691094" w:rsidP="00691094">
      <w:r>
        <w:t>For the purpose of SIP based conferences, the MRFC shall support the procedures for ad-hoc conferencing as described in subclause 5.8 of 3GPP TS 24.229 [5] and the procedures for media control of ad-hoc conferencing described in subclause 10.3</w:t>
      </w:r>
      <w:r w:rsidRPr="0022690C">
        <w:t xml:space="preserve"> </w:t>
      </w:r>
      <w:r>
        <w:t>of 3GPP TS 24.229 [5]</w:t>
      </w:r>
    </w:p>
    <w:p w14:paraId="1106F9DF" w14:textId="77777777" w:rsidR="003A605D" w:rsidRPr="00013D57" w:rsidRDefault="003A605D">
      <w:r w:rsidRPr="00013D57">
        <w:t xml:space="preserve">For the purpose of SIP based conferences, the MRFC shall regard the MRFP as a mixer, as described in </w:t>
      </w:r>
      <w:r w:rsidR="00EF01C6" w:rsidRPr="00013D57">
        <w:t>RFC 4353</w:t>
      </w:r>
      <w:r w:rsidRPr="00013D57">
        <w:t> [8].</w:t>
      </w:r>
    </w:p>
    <w:p w14:paraId="53AC9B34" w14:textId="77777777" w:rsidR="003A605D" w:rsidRPr="00013D57" w:rsidRDefault="003A605D" w:rsidP="003A0E7A">
      <w:pPr>
        <w:pStyle w:val="Heading3"/>
      </w:pPr>
      <w:bookmarkStart w:id="46" w:name="_Toc517189837"/>
      <w:bookmarkStart w:id="47" w:name="_Toc94278294"/>
      <w:r w:rsidRPr="00013D57">
        <w:t>5.2.3</w:t>
      </w:r>
      <w:r w:rsidRPr="00013D57">
        <w:tab/>
        <w:t>Conferencing Application Server (AS)</w:t>
      </w:r>
      <w:bookmarkEnd w:id="46"/>
      <w:bookmarkEnd w:id="47"/>
    </w:p>
    <w:p w14:paraId="1FCB06C4" w14:textId="77777777" w:rsidR="003A605D" w:rsidRDefault="003A605D">
      <w:r w:rsidRPr="00013D57">
        <w:t>For the purpose of SIP based conferences, the conferencing AS shall implement the role of a conference focus, as described in subclause 5.3.2 and as a conference notification service, as described in subclause 5.3.3. The conferencing AS may implement the role of a conference participant as described in subclause 5.3.1.</w:t>
      </w:r>
    </w:p>
    <w:p w14:paraId="4ACF3DC2" w14:textId="77777777" w:rsidR="00691094" w:rsidRPr="00013D57" w:rsidRDefault="00691094">
      <w:r>
        <w:t>The conferencing AS shall use the procedures for 3</w:t>
      </w:r>
      <w:r w:rsidRPr="00D215BA">
        <w:rPr>
          <w:vertAlign w:val="superscript"/>
        </w:rPr>
        <w:t>rd</w:t>
      </w:r>
      <w:r>
        <w:t xml:space="preserve"> party call control as described in subclause 5.7.5 of 3GPP TS 24.229 [5] and the procedures for media control in subclause 10.2 of 3GPP TS 24.229 [5] to implement SIP based conferences.</w:t>
      </w:r>
    </w:p>
    <w:p w14:paraId="0B8109EE" w14:textId="77777777" w:rsidR="003A605D" w:rsidRPr="00013D57" w:rsidRDefault="003A605D" w:rsidP="003A0E7A">
      <w:pPr>
        <w:pStyle w:val="Heading3"/>
      </w:pPr>
      <w:bookmarkStart w:id="48" w:name="_Toc517189838"/>
      <w:bookmarkStart w:id="49" w:name="_Toc94278295"/>
      <w:r w:rsidRPr="00013D57">
        <w:t>5.2.4</w:t>
      </w:r>
      <w:r w:rsidRPr="00013D57">
        <w:tab/>
        <w:t>Media Gateway Control Function (MGCF)</w:t>
      </w:r>
      <w:bookmarkEnd w:id="48"/>
      <w:bookmarkEnd w:id="49"/>
    </w:p>
    <w:p w14:paraId="7066A9C1" w14:textId="77777777" w:rsidR="003A605D" w:rsidRPr="00013D57" w:rsidRDefault="003A605D" w:rsidP="009709DD">
      <w:r w:rsidRPr="009709DD">
        <w:t>For the purpose of SIP based conference</w:t>
      </w:r>
      <w:r w:rsidR="00292103" w:rsidRPr="009709DD">
        <w:t>s</w:t>
      </w:r>
      <w:r w:rsidRPr="009709DD">
        <w:t>, the MGCF shall implement the role of Conference participant as described in subclause</w:t>
      </w:r>
      <w:r w:rsidR="00180393" w:rsidRPr="009709DD">
        <w:t>s</w:t>
      </w:r>
      <w:r w:rsidR="00507FC6" w:rsidRPr="009709DD">
        <w:t> </w:t>
      </w:r>
      <w:r w:rsidR="00F543F9" w:rsidRPr="009709DD">
        <w:t xml:space="preserve">5.3.1.3.2, 5.3.1.4.1, 5.3.1.5.4, 5.3.1.6.1 and 5.3.1.6.2. In addition, MGCF shall implement the functions except the </w:t>
      </w:r>
      <w:r w:rsidR="00BF4BF1" w:rsidRPr="009709DD">
        <w:t>"</w:t>
      </w:r>
      <w:r w:rsidR="00F543F9" w:rsidRPr="009709DD">
        <w:t>REFER</w:t>
      </w:r>
      <w:r w:rsidR="00BF4BF1" w:rsidRPr="009709DD">
        <w:t>"</w:t>
      </w:r>
      <w:r w:rsidR="00F543F9" w:rsidRPr="009709DD">
        <w:t xml:space="preserve"> function in subclause</w:t>
      </w:r>
      <w:r w:rsidR="00180393" w:rsidRPr="009709DD">
        <w:t> </w:t>
      </w:r>
      <w:r w:rsidR="00F543F9" w:rsidRPr="009709DD">
        <w:t>5.3.1.3.3.</w:t>
      </w:r>
    </w:p>
    <w:p w14:paraId="2D8B3718" w14:textId="77777777" w:rsidR="003A605D" w:rsidRPr="00013D57" w:rsidRDefault="003A605D" w:rsidP="003A0E7A">
      <w:pPr>
        <w:pStyle w:val="Heading2"/>
      </w:pPr>
      <w:bookmarkStart w:id="50" w:name="_Toc517189839"/>
      <w:bookmarkStart w:id="51" w:name="_Toc94278296"/>
      <w:r w:rsidRPr="00013D57">
        <w:t>5.3</w:t>
      </w:r>
      <w:r w:rsidRPr="00013D57">
        <w:tab/>
        <w:t>Role</w:t>
      </w:r>
      <w:bookmarkEnd w:id="50"/>
      <w:bookmarkEnd w:id="51"/>
    </w:p>
    <w:p w14:paraId="50CD4F70" w14:textId="77777777" w:rsidR="003A605D" w:rsidRPr="00013D57" w:rsidRDefault="003A605D" w:rsidP="003A0E7A">
      <w:pPr>
        <w:pStyle w:val="Heading3"/>
      </w:pPr>
      <w:bookmarkStart w:id="52" w:name="_Toc517189840"/>
      <w:bookmarkStart w:id="53" w:name="_Toc94278297"/>
      <w:r w:rsidRPr="00013D57">
        <w:t>5.3.1</w:t>
      </w:r>
      <w:r w:rsidRPr="00013D57">
        <w:tab/>
        <w:t>Conference Participant</w:t>
      </w:r>
      <w:bookmarkEnd w:id="52"/>
      <w:bookmarkEnd w:id="53"/>
    </w:p>
    <w:p w14:paraId="6F6D4C9C" w14:textId="77777777" w:rsidR="003A605D" w:rsidRPr="00013D57" w:rsidRDefault="003A605D" w:rsidP="003A0E7A">
      <w:pPr>
        <w:pStyle w:val="Heading4"/>
      </w:pPr>
      <w:bookmarkStart w:id="54" w:name="_Toc517189841"/>
      <w:bookmarkStart w:id="55" w:name="_Toc94278298"/>
      <w:r w:rsidRPr="00013D57">
        <w:t>5.3.1.1</w:t>
      </w:r>
      <w:r w:rsidRPr="00013D57">
        <w:tab/>
        <w:t>General</w:t>
      </w:r>
      <w:bookmarkEnd w:id="54"/>
      <w:bookmarkEnd w:id="55"/>
    </w:p>
    <w:p w14:paraId="4F20DD1B" w14:textId="77777777" w:rsidR="003A605D" w:rsidRPr="00013D57" w:rsidRDefault="003A605D">
      <w:r w:rsidRPr="00013D57">
        <w:t>In addition to the procedures specified in subclause 5.3.1, the conference participant shall support the procedures specified in 3GPP TS 24.229 [5] appropriate to the functional entity in which the conference participant is implemented.</w:t>
      </w:r>
    </w:p>
    <w:p w14:paraId="3ACF25F5" w14:textId="77777777" w:rsidR="003A605D" w:rsidRPr="00013D57" w:rsidRDefault="003A605D" w:rsidP="003A0E7A">
      <w:pPr>
        <w:pStyle w:val="Heading4"/>
      </w:pPr>
      <w:bookmarkStart w:id="56" w:name="_Toc517189842"/>
      <w:bookmarkStart w:id="57" w:name="_Toc94278299"/>
      <w:r w:rsidRPr="00013D57">
        <w:t>5.3.1.2</w:t>
      </w:r>
      <w:r w:rsidRPr="00013D57">
        <w:tab/>
        <w:t>Subscription for conference event package</w:t>
      </w:r>
      <w:bookmarkEnd w:id="56"/>
      <w:bookmarkEnd w:id="57"/>
    </w:p>
    <w:p w14:paraId="37EFF6FB" w14:textId="77777777" w:rsidR="00A371CA" w:rsidRDefault="003A605D" w:rsidP="00A371CA">
      <w:r w:rsidRPr="00013D57">
        <w:t>The conference participant may subscribe</w:t>
      </w:r>
      <w:r w:rsidR="00A371CA">
        <w:t xml:space="preserve"> </w:t>
      </w:r>
      <w:r w:rsidRPr="00013D57">
        <w:t xml:space="preserve">to the conference event package, as described in </w:t>
      </w:r>
      <w:r w:rsidR="00F2798E" w:rsidRPr="00013D57">
        <w:t>RFC 4575</w:t>
      </w:r>
      <w:r w:rsidRPr="00013D57">
        <w:t> [11].</w:t>
      </w:r>
      <w:r w:rsidR="00A371CA" w:rsidRPr="003E625F">
        <w:t xml:space="preserve"> If the SUBSCRIBE request outside the existing INVITE dialog is rejected by a 403 (Forbidden) response, the conference participant should send a SUBSCRIBE request in the existing INVITE dialog.</w:t>
      </w:r>
    </w:p>
    <w:p w14:paraId="0BE2BFE5" w14:textId="77777777" w:rsidR="00F51108" w:rsidRPr="003E625F" w:rsidRDefault="00F51108" w:rsidP="00A371CA">
      <w:r w:rsidRPr="00E5442E">
        <w:t xml:space="preserve">If SUBSCRIBE request in the existing INVITE dialog fails, </w:t>
      </w:r>
      <w:r>
        <w:t>the</w:t>
      </w:r>
      <w:r w:rsidRPr="00E5442E">
        <w:t xml:space="preserve"> UE should continue the conference call</w:t>
      </w:r>
      <w:r>
        <w:t xml:space="preserve"> without conference event subscription</w:t>
      </w:r>
      <w:r w:rsidRPr="00E5442E">
        <w:t>.</w:t>
      </w:r>
    </w:p>
    <w:p w14:paraId="14E87D53" w14:textId="77777777" w:rsidR="003A605D" w:rsidRPr="00013D57" w:rsidRDefault="00A371CA" w:rsidP="00A371CA">
      <w:pPr>
        <w:pStyle w:val="NO"/>
      </w:pPr>
      <w:r>
        <w:rPr>
          <w:noProof/>
        </w:rPr>
        <w:lastRenderedPageBreak/>
        <w:t>NOTE:</w:t>
      </w:r>
      <w:r>
        <w:rPr>
          <w:noProof/>
        </w:rPr>
        <w:tab/>
        <w:t>Pre-release 12 networks can support in-dialog SUBSCRIBE requests</w:t>
      </w:r>
      <w:r w:rsidRPr="009C06C7">
        <w:rPr>
          <w:noProof/>
        </w:rPr>
        <w:t xml:space="preserve"> </w:t>
      </w:r>
      <w:r>
        <w:rPr>
          <w:noProof/>
        </w:rPr>
        <w:t>only.</w:t>
      </w:r>
      <w:r w:rsidRPr="00A371CA">
        <w:rPr>
          <w:noProof/>
        </w:rPr>
        <w:t xml:space="preserve"> </w:t>
      </w:r>
      <w:r>
        <w:rPr>
          <w:noProof/>
        </w:rPr>
        <w:t>Sending a SUBSCRIBE in the existing dialog enables the UE to subscribe to the conference event package in this situation.</w:t>
      </w:r>
    </w:p>
    <w:p w14:paraId="361C976B" w14:textId="77777777" w:rsidR="003A605D" w:rsidRPr="00013D57" w:rsidRDefault="003A605D" w:rsidP="003A0E7A">
      <w:pPr>
        <w:pStyle w:val="Heading4"/>
      </w:pPr>
      <w:bookmarkStart w:id="58" w:name="_Toc517189843"/>
      <w:bookmarkStart w:id="59" w:name="_Toc94278300"/>
      <w:r w:rsidRPr="00013D57">
        <w:t>5.3.1.3</w:t>
      </w:r>
      <w:r w:rsidRPr="00013D57">
        <w:tab/>
        <w:t>Conference creation</w:t>
      </w:r>
      <w:bookmarkEnd w:id="58"/>
      <w:bookmarkEnd w:id="59"/>
    </w:p>
    <w:p w14:paraId="01E9BB8B" w14:textId="77777777" w:rsidR="003A605D" w:rsidRPr="00013D57" w:rsidRDefault="003A605D" w:rsidP="003A0E7A">
      <w:pPr>
        <w:pStyle w:val="Heading5"/>
      </w:pPr>
      <w:bookmarkStart w:id="60" w:name="_Toc517189844"/>
      <w:bookmarkStart w:id="61" w:name="_Toc94278301"/>
      <w:r w:rsidRPr="00013D57">
        <w:t>5.3.1.3.1</w:t>
      </w:r>
      <w:r w:rsidRPr="00013D57">
        <w:tab/>
        <w:t>General</w:t>
      </w:r>
      <w:bookmarkEnd w:id="60"/>
      <w:bookmarkEnd w:id="61"/>
    </w:p>
    <w:p w14:paraId="7ECC6489" w14:textId="77777777" w:rsidR="003A605D" w:rsidRPr="00013D57" w:rsidRDefault="003A605D" w:rsidP="004B0EC9">
      <w:r w:rsidRPr="00013D57">
        <w:t>A conference can be created</w:t>
      </w:r>
      <w:r w:rsidR="004B0EC9" w:rsidRPr="00013D57">
        <w:t xml:space="preserve"> </w:t>
      </w:r>
      <w:r w:rsidRPr="00013D57">
        <w:t>by means of SIP, as described in subclause 5.3.1.3.2 or subclause 5.3.1.3.3</w:t>
      </w:r>
      <w:r w:rsidR="004B0EC9" w:rsidRPr="00013D57">
        <w:t>.</w:t>
      </w:r>
    </w:p>
    <w:p w14:paraId="0239DFF3" w14:textId="77777777" w:rsidR="003A605D" w:rsidRPr="00013D57" w:rsidRDefault="003A605D">
      <w:pPr>
        <w:pStyle w:val="NO"/>
      </w:pPr>
      <w:r w:rsidRPr="00013D57">
        <w:t>NOTE:</w:t>
      </w:r>
      <w:r w:rsidRPr="00013D57">
        <w:tab/>
        <w:t>Additionally, creation of a conference can be provided by other means.</w:t>
      </w:r>
    </w:p>
    <w:p w14:paraId="0151215B" w14:textId="77777777" w:rsidR="003A605D" w:rsidRPr="00013D57" w:rsidRDefault="003A605D">
      <w:r w:rsidRPr="00013D57">
        <w:t>The conference participant shall make use of the procedures for session establishment as described in subclauses 5.1.2A and 5.1.3 of 3GPP TS 24.229 [5] when creating conferences by means of SIP.</w:t>
      </w:r>
    </w:p>
    <w:p w14:paraId="20795CC1" w14:textId="77777777" w:rsidR="003A605D" w:rsidRPr="00013D57" w:rsidRDefault="003A605D" w:rsidP="003A0E7A">
      <w:pPr>
        <w:pStyle w:val="Heading5"/>
      </w:pPr>
      <w:bookmarkStart w:id="62" w:name="_Toc517189845"/>
      <w:bookmarkStart w:id="63" w:name="_Toc94278302"/>
      <w:r w:rsidRPr="00013D57">
        <w:t>5.3.1.3.2</w:t>
      </w:r>
      <w:r w:rsidRPr="00013D57">
        <w:tab/>
        <w:t>Conference creation with a conference factory URI</w:t>
      </w:r>
      <w:bookmarkEnd w:id="62"/>
      <w:bookmarkEnd w:id="63"/>
    </w:p>
    <w:p w14:paraId="6AE82787" w14:textId="77777777" w:rsidR="003A605D" w:rsidRPr="00013D57" w:rsidRDefault="003A605D">
      <w:r w:rsidRPr="00013D57">
        <w:t>Upon a request to create a conference with a conference factory URI, the conference participant shall:</w:t>
      </w:r>
    </w:p>
    <w:p w14:paraId="674167C7" w14:textId="77777777" w:rsidR="003A605D" w:rsidRPr="00013D57" w:rsidRDefault="003A605D">
      <w:pPr>
        <w:pStyle w:val="B1"/>
      </w:pPr>
      <w:r w:rsidRPr="00013D57">
        <w:t>1)</w:t>
      </w:r>
      <w:r w:rsidRPr="00013D57">
        <w:tab/>
        <w:t>generate an initial INVITE request in accordance with subclause 5.1.3.1 of 3GPP TS 24.229 [5]; and</w:t>
      </w:r>
    </w:p>
    <w:p w14:paraId="53373DF2" w14:textId="77777777" w:rsidR="003A605D" w:rsidRPr="00013D57" w:rsidRDefault="003A605D">
      <w:pPr>
        <w:pStyle w:val="B1"/>
      </w:pPr>
      <w:r w:rsidRPr="00013D57">
        <w:t>2)</w:t>
      </w:r>
      <w:r w:rsidRPr="00013D57">
        <w:tab/>
        <w:t>set the request URI of the INVITE request to the conference factory URI.</w:t>
      </w:r>
    </w:p>
    <w:p w14:paraId="09504209" w14:textId="77777777" w:rsidR="003A605D" w:rsidRPr="00013D57" w:rsidRDefault="003A605D">
      <w:r w:rsidRPr="00013D57">
        <w:t xml:space="preserve">On receiving a 200 (OK) response to the INVITE request with the "isfocus" feature parameter indicated in Contact header, the conference participant shall store the content of the received Contact header as the conference URI. In addition to this, the conference participant may subscribe to the conference event package as described in </w:t>
      </w:r>
      <w:r w:rsidR="00F2798E" w:rsidRPr="00013D57">
        <w:t>RFC 4575</w:t>
      </w:r>
      <w:r w:rsidRPr="00013D57">
        <w:t> [11] by using the stored conference URI.</w:t>
      </w:r>
    </w:p>
    <w:p w14:paraId="670213EE" w14:textId="77777777" w:rsidR="003A605D" w:rsidRPr="00013D57" w:rsidRDefault="003A605D">
      <w:pPr>
        <w:pStyle w:val="NO"/>
      </w:pPr>
      <w:r w:rsidRPr="00013D57">
        <w:t>NOTE 1:</w:t>
      </w:r>
      <w:r w:rsidRPr="00013D57">
        <w:tab/>
        <w:t>A conference participant can decide not to subscribe to the conference event package for conferences with a large number of attendees, due to, e.g. the signalling traffic caused by the notifications about users joining or leaving the conference.</w:t>
      </w:r>
    </w:p>
    <w:p w14:paraId="55C3884C" w14:textId="77777777" w:rsidR="003A605D" w:rsidRPr="00013D57" w:rsidRDefault="003A605D">
      <w:pPr>
        <w:pStyle w:val="NO"/>
      </w:pPr>
      <w:r w:rsidRPr="00013D57">
        <w:t>NOTE 2:</w:t>
      </w:r>
      <w:r w:rsidRPr="00013D57">
        <w:tab/>
        <w:t>A conference can also be created with a conference URI. The procedures for this case at the conference participant are identical to those for joining a conference, as described in subclause 5.3.1.4.1. It is not assumed that the conference participant is aware that the conference gets created in this case.</w:t>
      </w:r>
    </w:p>
    <w:p w14:paraId="4950A898" w14:textId="77777777" w:rsidR="003A605D" w:rsidRPr="00013D57" w:rsidRDefault="003A605D">
      <w:pPr>
        <w:pStyle w:val="NO"/>
      </w:pPr>
      <w:r w:rsidRPr="00013D57">
        <w:t>NOTE 3:</w:t>
      </w:r>
      <w:r w:rsidRPr="00013D57">
        <w:tab/>
      </w:r>
      <w:r w:rsidR="006A11D8">
        <w:t xml:space="preserve">The UE can discover the conference factory URI from the Management Object as defined in </w:t>
      </w:r>
      <w:r w:rsidR="006A11D8" w:rsidRPr="00013D57">
        <w:t>3GPP TS 24.</w:t>
      </w:r>
      <w:r w:rsidR="00226E4B">
        <w:t>166</w:t>
      </w:r>
      <w:r w:rsidR="006A11D8" w:rsidRPr="00013D57">
        <w:t> [</w:t>
      </w:r>
      <w:r w:rsidR="006A11D8">
        <w:t>38</w:t>
      </w:r>
      <w:r w:rsidR="006A11D8" w:rsidRPr="00013D57">
        <w:t>]</w:t>
      </w:r>
      <w:r w:rsidR="006A11D8">
        <w:t>. Further d</w:t>
      </w:r>
      <w:r w:rsidR="006A11D8" w:rsidRPr="00013D57">
        <w:t xml:space="preserve">iscovery </w:t>
      </w:r>
      <w:r w:rsidRPr="00013D57">
        <w:t>mechanisms for the conference factory URI are outside the scope of the present document.</w:t>
      </w:r>
    </w:p>
    <w:p w14:paraId="3660B905" w14:textId="77777777" w:rsidR="003A605D" w:rsidRPr="00013D57" w:rsidRDefault="003A605D" w:rsidP="003A0E7A">
      <w:pPr>
        <w:pStyle w:val="Heading5"/>
      </w:pPr>
      <w:bookmarkStart w:id="64" w:name="_Toc517189846"/>
      <w:bookmarkStart w:id="65" w:name="_Toc94278303"/>
      <w:r w:rsidRPr="00013D57">
        <w:t>5.3.1.3.3</w:t>
      </w:r>
      <w:r w:rsidRPr="00013D57">
        <w:tab/>
        <w:t>Three-way session creation</w:t>
      </w:r>
      <w:bookmarkEnd w:id="64"/>
      <w:bookmarkEnd w:id="65"/>
    </w:p>
    <w:p w14:paraId="37A6BA93" w14:textId="77777777" w:rsidR="003A605D" w:rsidRPr="00013D57" w:rsidRDefault="003A605D">
      <w:r w:rsidRPr="00013D57">
        <w:t xml:space="preserve">When a </w:t>
      </w:r>
      <w:r w:rsidR="006A11D8">
        <w:t>user</w:t>
      </w:r>
      <w:r w:rsidRPr="00013D57">
        <w:t xml:space="preserve"> is participating in two or more SIP sessions and wants to join together two of these active sessions to a so-called three-way session, the </w:t>
      </w:r>
      <w:r w:rsidR="006A11D8">
        <w:t>user</w:t>
      </w:r>
      <w:r w:rsidRPr="00013D57">
        <w:t xml:space="preserve"> shall perform the following steps.</w:t>
      </w:r>
    </w:p>
    <w:p w14:paraId="1250775E" w14:textId="77777777" w:rsidR="003A605D" w:rsidRPr="00013D57" w:rsidRDefault="003A605D">
      <w:pPr>
        <w:pStyle w:val="B1"/>
      </w:pPr>
      <w:r w:rsidRPr="00013D57">
        <w:t>1)</w:t>
      </w:r>
      <w:r w:rsidRPr="00013D57">
        <w:tab/>
        <w:t>create a conference at the conference focus by sending an INVITE request with the conference factory URI for the three-way session towards the conference focus, as described in subclause 5.3.1.3.2;</w:t>
      </w:r>
    </w:p>
    <w:p w14:paraId="33FFFC15" w14:textId="77777777" w:rsidR="003A605D" w:rsidRPr="00013D57" w:rsidRDefault="003A605D">
      <w:pPr>
        <w:pStyle w:val="B1"/>
      </w:pPr>
      <w:r w:rsidRPr="00013D57">
        <w:t>2)</w:t>
      </w:r>
      <w:r w:rsidRPr="00013D57">
        <w:tab/>
        <w:t>decide and perform for each of the active sessions that are requested to be joined to the three-way session, how the remote user shall be invited to the three-way session, which can either be:</w:t>
      </w:r>
    </w:p>
    <w:p w14:paraId="7E768E89" w14:textId="77777777" w:rsidR="003A605D" w:rsidRPr="00013D57" w:rsidRDefault="003A605D">
      <w:pPr>
        <w:pStyle w:val="B2"/>
      </w:pPr>
      <w:r w:rsidRPr="00013D57">
        <w:t>a)</w:t>
      </w:r>
      <w:r w:rsidRPr="00013D57">
        <w:tab/>
        <w:t>by performing the procedures for inviting a user to a conference by sending an REFER request to the user, as described in subclause 5.3.1.5.2; or</w:t>
      </w:r>
    </w:p>
    <w:p w14:paraId="254726F7" w14:textId="77777777" w:rsidR="003A605D" w:rsidRPr="00013D57" w:rsidRDefault="003A605D">
      <w:pPr>
        <w:pStyle w:val="B2"/>
      </w:pPr>
      <w:r w:rsidRPr="00013D57">
        <w:t>b)</w:t>
      </w:r>
      <w:r w:rsidRPr="00013D57">
        <w:tab/>
        <w:t>by performing the procedures for inviting a user to a conference by sending a REFER request to the conference focus, as described in subclause 5.3.1.5.3;</w:t>
      </w:r>
    </w:p>
    <w:p w14:paraId="35AE9BB0" w14:textId="77777777" w:rsidR="003A605D" w:rsidRPr="00013D57" w:rsidRDefault="003A605D">
      <w:pPr>
        <w:pStyle w:val="B1"/>
      </w:pPr>
      <w:r w:rsidRPr="00013D57">
        <w:t>3)</w:t>
      </w:r>
      <w:r w:rsidRPr="00013D57">
        <w:tab/>
        <w:t xml:space="preserve">release the active session with </w:t>
      </w:r>
      <w:r w:rsidR="006A11D8">
        <w:t>the</w:t>
      </w:r>
      <w:r w:rsidR="006A11D8" w:rsidRPr="00013D57">
        <w:t xml:space="preserve"> </w:t>
      </w:r>
      <w:r w:rsidRPr="00013D57">
        <w:t>user, by applying the procedures for session release in accordance with RFC 3261 [7]</w:t>
      </w:r>
      <w:r w:rsidR="006A11D8">
        <w:t>, provided that a BYE request has not already been received</w:t>
      </w:r>
      <w:r w:rsidRPr="00013D57">
        <w:t xml:space="preserve">, after a NOTIFY request has been received, indicating that the user has successfully joined the three-way session, i.e. including: </w:t>
      </w:r>
    </w:p>
    <w:p w14:paraId="06976D22" w14:textId="77777777" w:rsidR="003A605D" w:rsidRPr="00013D57" w:rsidRDefault="003A605D">
      <w:pPr>
        <w:pStyle w:val="B2"/>
      </w:pPr>
      <w:r w:rsidRPr="00013D57">
        <w:t>a)</w:t>
      </w:r>
      <w:r w:rsidRPr="00013D57">
        <w:tab/>
        <w:t>a body of content-type "message/sipfrag" that indicates a "200 OK" response; and,</w:t>
      </w:r>
    </w:p>
    <w:p w14:paraId="7A425BAF" w14:textId="77777777" w:rsidR="003A605D" w:rsidRPr="00013D57" w:rsidRDefault="003A605D">
      <w:pPr>
        <w:pStyle w:val="B2"/>
      </w:pPr>
      <w:r w:rsidRPr="00013D57">
        <w:t>b)</w:t>
      </w:r>
      <w:r w:rsidRPr="00013D57">
        <w:tab/>
        <w:t>a Subscription-State header set to the value "terminated"; and,</w:t>
      </w:r>
    </w:p>
    <w:p w14:paraId="5EC43A77" w14:textId="77777777" w:rsidR="003A605D" w:rsidRPr="00013D57" w:rsidRDefault="003A605D">
      <w:pPr>
        <w:pStyle w:val="B1"/>
      </w:pPr>
      <w:r w:rsidRPr="00013D57">
        <w:lastRenderedPageBreak/>
        <w:t>4)</w:t>
      </w:r>
      <w:r w:rsidRPr="00013D57">
        <w:tab/>
        <w:t>treat the created three-way session as a normal conference, i.e. the conference participant shall apply the applicable procedures of subclause 5.3.1 for it.</w:t>
      </w:r>
    </w:p>
    <w:p w14:paraId="2903C4AB" w14:textId="77777777" w:rsidR="003A605D" w:rsidRPr="00013D57" w:rsidRDefault="003A605D" w:rsidP="003A0E7A">
      <w:pPr>
        <w:pStyle w:val="Heading4"/>
      </w:pPr>
      <w:bookmarkStart w:id="66" w:name="_Toc517189847"/>
      <w:bookmarkStart w:id="67" w:name="_Toc94278304"/>
      <w:r w:rsidRPr="00013D57">
        <w:t>5.3.1.4</w:t>
      </w:r>
      <w:r w:rsidRPr="00013D57">
        <w:tab/>
        <w:t>Joining a conference</w:t>
      </w:r>
      <w:bookmarkEnd w:id="66"/>
      <w:bookmarkEnd w:id="67"/>
    </w:p>
    <w:p w14:paraId="109C9B02" w14:textId="77777777" w:rsidR="003A605D" w:rsidRPr="00013D57" w:rsidRDefault="003A605D" w:rsidP="003A0E7A">
      <w:pPr>
        <w:pStyle w:val="Heading5"/>
      </w:pPr>
      <w:bookmarkStart w:id="68" w:name="_Toc517189848"/>
      <w:bookmarkStart w:id="69" w:name="_Toc94278305"/>
      <w:r w:rsidRPr="00013D57">
        <w:t>5.3.1.4.1</w:t>
      </w:r>
      <w:r w:rsidRPr="00013D57">
        <w:tab/>
        <w:t>User joining a conference by using a conference URI</w:t>
      </w:r>
      <w:bookmarkEnd w:id="68"/>
      <w:bookmarkEnd w:id="69"/>
    </w:p>
    <w:p w14:paraId="62F348C2" w14:textId="77777777" w:rsidR="003A605D" w:rsidRPr="00013D57" w:rsidRDefault="003A605D">
      <w:r w:rsidRPr="00013D57">
        <w:t>Upon generating an initial INVITE request to join a conference for which the conference URI is known to the conference participant, the conference participant shall:</w:t>
      </w:r>
    </w:p>
    <w:p w14:paraId="2A3B1AB0" w14:textId="77777777" w:rsidR="003A605D" w:rsidRPr="00013D57" w:rsidRDefault="003A605D">
      <w:pPr>
        <w:pStyle w:val="B1"/>
      </w:pPr>
      <w:r w:rsidRPr="00013D57">
        <w:t>1)</w:t>
      </w:r>
      <w:r w:rsidRPr="00013D57">
        <w:tab/>
        <w:t>set the request URI of the INVITE request to the conference URI; and</w:t>
      </w:r>
    </w:p>
    <w:p w14:paraId="387B8E1B" w14:textId="77777777" w:rsidR="003A605D" w:rsidRPr="00013D57" w:rsidRDefault="003A605D">
      <w:pPr>
        <w:pStyle w:val="B1"/>
      </w:pPr>
      <w:r w:rsidRPr="00013D57">
        <w:t>2)</w:t>
      </w:r>
      <w:r w:rsidRPr="00013D57">
        <w:tab/>
        <w:t>send the INVITE request towards the conferencing AS that is hosting the conference.</w:t>
      </w:r>
    </w:p>
    <w:p w14:paraId="7707762D" w14:textId="77777777" w:rsidR="003A605D" w:rsidRPr="00013D57" w:rsidRDefault="003A605D">
      <w:pPr>
        <w:pStyle w:val="NO"/>
      </w:pPr>
      <w:r w:rsidRPr="00013D57">
        <w:t>NOTE 1:</w:t>
      </w:r>
      <w:r w:rsidRPr="00013D57">
        <w:tab/>
        <w:t>The initial INVITE request is generated in accordance with 3GPP TS 24.229 [5].</w:t>
      </w:r>
    </w:p>
    <w:p w14:paraId="744D8A6A" w14:textId="77777777" w:rsidR="003A605D" w:rsidRPr="00013D57" w:rsidRDefault="003A605D">
      <w:pPr>
        <w:pStyle w:val="NO"/>
      </w:pPr>
      <w:r w:rsidRPr="00013D57">
        <w:t>NOTE 2:</w:t>
      </w:r>
      <w:r w:rsidRPr="00013D57">
        <w:tab/>
      </w:r>
      <w:r w:rsidR="00E148AB" w:rsidRPr="00013D57">
        <w:t>The conference participants can get the conference URI as described in subclause 5.3.1.4.2.  Other</w:t>
      </w:r>
      <w:r w:rsidRPr="00013D57">
        <w:t xml:space="preserve"> mechanisms </w:t>
      </w:r>
      <w:r w:rsidR="00E148AB" w:rsidRPr="00013D57">
        <w:t xml:space="preserve">can also be used </w:t>
      </w:r>
      <w:r w:rsidRPr="00013D57">
        <w:t xml:space="preserve">by the conference participant </w:t>
      </w:r>
      <w:r w:rsidR="00E148AB" w:rsidRPr="00013D57">
        <w:t xml:space="preserve">to become </w:t>
      </w:r>
      <w:r w:rsidRPr="00013D57">
        <w:t>aware of the conference URI</w:t>
      </w:r>
      <w:r w:rsidR="00E148AB" w:rsidRPr="00013D57">
        <w:t>, but they are out of scope of this specification.</w:t>
      </w:r>
      <w:r w:rsidRPr="00013D57">
        <w:t>.</w:t>
      </w:r>
    </w:p>
    <w:p w14:paraId="5DC3FE44" w14:textId="77777777" w:rsidR="003A605D" w:rsidRPr="00013D57" w:rsidRDefault="003A605D">
      <w:r w:rsidRPr="00013D57">
        <w:t>In addition</w:t>
      </w:r>
      <w:r w:rsidR="00091CEE" w:rsidRPr="00013D57">
        <w:t>,</w:t>
      </w:r>
      <w:r w:rsidRPr="00013D57">
        <w:t xml:space="preserve"> the conference participant may subscribe to the conference event package as described in </w:t>
      </w:r>
      <w:r w:rsidR="00F2798E" w:rsidRPr="00013D57">
        <w:t>RFC 4575</w:t>
      </w:r>
      <w:r w:rsidRPr="00013D57">
        <w:t xml:space="preserve"> [11] by using the </w:t>
      </w:r>
      <w:r w:rsidR="006829FC">
        <w:rPr>
          <w:rFonts w:hint="eastAsia"/>
          <w:lang w:eastAsia="zh-CN"/>
        </w:rPr>
        <w:t>known</w:t>
      </w:r>
      <w:r w:rsidR="006829FC">
        <w:t xml:space="preserve"> </w:t>
      </w:r>
      <w:r w:rsidRPr="00013D57">
        <w:t>conference URI.</w:t>
      </w:r>
    </w:p>
    <w:p w14:paraId="42FE56FC" w14:textId="77777777" w:rsidR="00B90375" w:rsidRPr="00013D57" w:rsidDel="00261755" w:rsidRDefault="003A605D" w:rsidP="00B90375">
      <w:pPr>
        <w:pStyle w:val="NO"/>
        <w:rPr>
          <w:del w:id="70" w:author="24.147_CR0136R1_(Rel-18)_IMSProtoc18" w:date="2024-03-20T22:16:00Z"/>
        </w:rPr>
      </w:pPr>
      <w:r w:rsidRPr="00013D57">
        <w:t>NOTE 3:</w:t>
      </w:r>
      <w:r w:rsidRPr="00013D57">
        <w:tab/>
        <w:t>A conference participant can decide not to subscribe to the conference event package for conferences with a large number of attendees, due to the signalling traffic caused by the notifications about e.g. users joining or leaving the conference.</w:t>
      </w:r>
      <w:r w:rsidR="00B90375" w:rsidRPr="00013D57">
        <w:t xml:space="preserve"> </w:t>
      </w:r>
    </w:p>
    <w:p w14:paraId="325BEB0C" w14:textId="38A869C5" w:rsidR="003A605D" w:rsidRPr="00013D57" w:rsidRDefault="00B90375">
      <w:pPr>
        <w:pStyle w:val="NO"/>
        <w:pPrChange w:id="71" w:author="24.147_CR0136R1_(Rel-18)_IMSProtoc18" w:date="2024-03-20T22:16:00Z">
          <w:pPr/>
        </w:pPrChange>
      </w:pPr>
      <w:del w:id="72" w:author="24.147_CR0136R1_(Rel-18)_IMSProtoc18" w:date="2024-03-20T22:16:00Z">
        <w:r w:rsidRPr="00013D57" w:rsidDel="00261755">
          <w:delText>Upon receipt of an INVITE request that includes a Replaces header, the conference participant shall apply the procedures described in RFC</w:delText>
        </w:r>
        <w:r w:rsidR="005E23AA" w:rsidDel="00261755">
          <w:delText> </w:delText>
        </w:r>
        <w:r w:rsidRPr="00013D57" w:rsidDel="00261755">
          <w:delText>3891</w:delText>
        </w:r>
        <w:r w:rsidR="005E23AA" w:rsidDel="00261755">
          <w:delText> </w:delText>
        </w:r>
        <w:r w:rsidRPr="00013D57" w:rsidDel="00261755">
          <w:delText>[33] to the INVITE request.</w:delText>
        </w:r>
      </w:del>
    </w:p>
    <w:p w14:paraId="0B54FB9C" w14:textId="77777777" w:rsidR="003A605D" w:rsidRPr="00013D57" w:rsidRDefault="003A605D" w:rsidP="003A0E7A">
      <w:pPr>
        <w:pStyle w:val="Heading5"/>
      </w:pPr>
      <w:bookmarkStart w:id="73" w:name="_Toc517189849"/>
      <w:bookmarkStart w:id="74" w:name="_Toc94278306"/>
      <w:r w:rsidRPr="00013D57">
        <w:t>5.3.1.4.2</w:t>
      </w:r>
      <w:r w:rsidRPr="00013D57">
        <w:tab/>
        <w:t>User joining a conference after receipt of a REFER request</w:t>
      </w:r>
      <w:bookmarkEnd w:id="73"/>
      <w:bookmarkEnd w:id="74"/>
    </w:p>
    <w:p w14:paraId="564557C0" w14:textId="77777777" w:rsidR="003A605D" w:rsidRPr="00013D57" w:rsidRDefault="003A605D">
      <w:pPr>
        <w:keepNext/>
        <w:keepLines/>
      </w:pPr>
      <w:r w:rsidRPr="00013D57">
        <w:t>Upon receipt of a REFER request that</w:t>
      </w:r>
      <w:r w:rsidR="00C03D60">
        <w:t xml:space="preserve"> either</w:t>
      </w:r>
      <w:r w:rsidRPr="00013D57">
        <w:t xml:space="preserve"> includes a Refer-To header which includes the "method" uri parameter set to INVITE</w:t>
      </w:r>
      <w:r w:rsidR="00C03D60">
        <w:t xml:space="preserve"> or does not include the "method" URI parameter</w:t>
      </w:r>
      <w:r w:rsidRPr="00013D57">
        <w:t>, the conference participant shall:</w:t>
      </w:r>
    </w:p>
    <w:p w14:paraId="3D4456EA" w14:textId="77777777" w:rsidR="003A605D" w:rsidRPr="00013D57" w:rsidRDefault="003A605D">
      <w:pPr>
        <w:pStyle w:val="B1"/>
        <w:keepNext/>
        <w:keepLines/>
      </w:pPr>
      <w:r w:rsidRPr="00013D57">
        <w:t>1)</w:t>
      </w:r>
      <w:r w:rsidRPr="00013D57">
        <w:tab/>
        <w:t>handle the REFER request in accordance with RFC 3515 [17]</w:t>
      </w:r>
      <w:r w:rsidR="005A0649">
        <w:t xml:space="preserve"> as updated by RFC</w:t>
      </w:r>
      <w:r w:rsidR="005A0649" w:rsidRPr="00013D57">
        <w:t> </w:t>
      </w:r>
      <w:r w:rsidR="005A0649">
        <w:t>6665</w:t>
      </w:r>
      <w:r w:rsidR="005A0649" w:rsidRPr="00013D57">
        <w:t> </w:t>
      </w:r>
      <w:r w:rsidR="005A0649">
        <w:t>[10]</w:t>
      </w:r>
      <w:r w:rsidRPr="00013D57">
        <w:t>;</w:t>
      </w:r>
    </w:p>
    <w:p w14:paraId="01C713A5" w14:textId="77777777" w:rsidR="003A605D" w:rsidRPr="00013D57" w:rsidRDefault="003A605D">
      <w:pPr>
        <w:pStyle w:val="B1"/>
        <w:keepNext/>
        <w:keepLines/>
      </w:pPr>
      <w:r w:rsidRPr="00013D57">
        <w:t>2)</w:t>
      </w:r>
      <w:r w:rsidRPr="00013D57">
        <w:tab/>
        <w:t>perform the actions as described in subclause 5.3.1.4.1 for a user joining a conference; and</w:t>
      </w:r>
    </w:p>
    <w:p w14:paraId="4D49631A" w14:textId="77777777" w:rsidR="003A605D" w:rsidRDefault="003A605D">
      <w:pPr>
        <w:pStyle w:val="B1"/>
        <w:rPr>
          <w:ins w:id="75" w:author="24.147_CR0136R1_(Rel-18)_IMSProtoc18" w:date="2024-03-20T22:16:00Z"/>
        </w:rPr>
      </w:pPr>
      <w:r w:rsidRPr="00013D57">
        <w:t>3)</w:t>
      </w:r>
      <w:r w:rsidRPr="00013D57">
        <w:tab/>
        <w:t>if the received REFER request included a Referred-By header, include the Referred-By header in accordance with RFC</w:t>
      </w:r>
      <w:r w:rsidR="005E23AA">
        <w:t> </w:t>
      </w:r>
      <w:r w:rsidRPr="00013D57">
        <w:t>3892</w:t>
      </w:r>
      <w:r w:rsidR="005E23AA">
        <w:t> </w:t>
      </w:r>
      <w:r w:rsidRPr="00013D57">
        <w:t>[20] in the INVITE request that is sent for joining the conference.</w:t>
      </w:r>
    </w:p>
    <w:p w14:paraId="2F6B6D9A" w14:textId="77777777" w:rsidR="00261755" w:rsidRPr="00013D57" w:rsidRDefault="00261755" w:rsidP="00261755">
      <w:pPr>
        <w:pStyle w:val="Heading5"/>
        <w:rPr>
          <w:ins w:id="76" w:author="24.147_CR0136R1_(Rel-18)_IMSProtoc18" w:date="2024-03-20T22:16:00Z"/>
        </w:rPr>
      </w:pPr>
      <w:ins w:id="77" w:author="24.147_CR0136R1_(Rel-18)_IMSProtoc18" w:date="2024-03-20T22:16:00Z">
        <w:r w:rsidRPr="00013D57">
          <w:t>5.3.1.4.</w:t>
        </w:r>
        <w:r>
          <w:t>3</w:t>
        </w:r>
        <w:r w:rsidRPr="00013D57">
          <w:tab/>
          <w:t xml:space="preserve">User joining a conference </w:t>
        </w:r>
        <w:r>
          <w:t>on</w:t>
        </w:r>
        <w:r w:rsidRPr="00013D57">
          <w:t xml:space="preserve"> receipt of a </w:t>
        </w:r>
        <w:r>
          <w:t>INVITE</w:t>
        </w:r>
        <w:r w:rsidRPr="00013D57">
          <w:t xml:space="preserve"> request</w:t>
        </w:r>
      </w:ins>
    </w:p>
    <w:p w14:paraId="47587853" w14:textId="77777777" w:rsidR="00261755" w:rsidRDefault="00261755" w:rsidP="00261755">
      <w:pPr>
        <w:keepNext/>
        <w:keepLines/>
        <w:rPr>
          <w:ins w:id="78" w:author="24.147_CR0136R1_(Rel-18)_IMSProtoc18" w:date="2024-03-20T22:16:00Z"/>
        </w:rPr>
      </w:pPr>
      <w:ins w:id="79" w:author="24.147_CR0136R1_(Rel-18)_IMSProtoc18" w:date="2024-03-20T22:16:00Z">
        <w:r w:rsidRPr="00013D57">
          <w:t xml:space="preserve">Upon receipt of an INVITE request that includes </w:t>
        </w:r>
        <w:r>
          <w:t xml:space="preserve">the Contact header with </w:t>
        </w:r>
        <w:r w:rsidRPr="00013D57">
          <w:t>"isfocus" feature parame</w:t>
        </w:r>
        <w:r>
          <w:t>ter and the</w:t>
        </w:r>
        <w:r w:rsidRPr="00013D57">
          <w:t xml:space="preserve"> Replaces header, the conference participant</w:t>
        </w:r>
        <w:r>
          <w:t>:</w:t>
        </w:r>
      </w:ins>
    </w:p>
    <w:p w14:paraId="280CD7A7" w14:textId="77777777" w:rsidR="00261755" w:rsidRPr="00013D57" w:rsidRDefault="00261755" w:rsidP="00261755">
      <w:pPr>
        <w:pStyle w:val="B1"/>
        <w:keepNext/>
        <w:keepLines/>
        <w:rPr>
          <w:ins w:id="80" w:author="24.147_CR0136R1_(Rel-18)_IMSProtoc18" w:date="2024-03-20T22:16:00Z"/>
        </w:rPr>
      </w:pPr>
      <w:ins w:id="81" w:author="24.147_CR0136R1_(Rel-18)_IMSProtoc18" w:date="2024-03-20T22:16:00Z">
        <w:r w:rsidRPr="00013D57">
          <w:t>1)</w:t>
        </w:r>
        <w:r w:rsidRPr="00013D57">
          <w:tab/>
        </w:r>
        <w:r>
          <w:t xml:space="preserve">shall </w:t>
        </w:r>
        <w:r w:rsidRPr="00013D57">
          <w:t xml:space="preserve">handle the </w:t>
        </w:r>
        <w:r>
          <w:t>INVITE</w:t>
        </w:r>
        <w:r w:rsidRPr="00013D57">
          <w:t xml:space="preserve"> request in accordance with RFC</w:t>
        </w:r>
        <w:r>
          <w:t> </w:t>
        </w:r>
        <w:r w:rsidRPr="00013D57">
          <w:t>3891</w:t>
        </w:r>
        <w:r>
          <w:t> </w:t>
        </w:r>
        <w:r w:rsidRPr="00013D57">
          <w:t>[33];</w:t>
        </w:r>
        <w:r>
          <w:t xml:space="preserve"> and</w:t>
        </w:r>
      </w:ins>
    </w:p>
    <w:p w14:paraId="0FB9F0CC" w14:textId="77777777" w:rsidR="00261755" w:rsidRPr="00013D57" w:rsidRDefault="00261755" w:rsidP="00261755">
      <w:pPr>
        <w:pStyle w:val="B1"/>
        <w:rPr>
          <w:ins w:id="82" w:author="24.147_CR0136R1_(Rel-18)_IMSProtoc18" w:date="2024-03-20T22:16:00Z"/>
        </w:rPr>
      </w:pPr>
      <w:ins w:id="83" w:author="24.147_CR0136R1_(Rel-18)_IMSProtoc18" w:date="2024-03-20T22:16:00Z">
        <w:r>
          <w:t>2</w:t>
        </w:r>
        <w:r w:rsidRPr="00013D57">
          <w:t>)</w:t>
        </w:r>
        <w:r w:rsidRPr="00013D57">
          <w:tab/>
          <w:t>may subscribe to the conference event package as described in</w:t>
        </w:r>
        <w:r w:rsidRPr="00024CEB">
          <w:t xml:space="preserve"> </w:t>
        </w:r>
        <w:r w:rsidRPr="00013D57">
          <w:t>subclause</w:t>
        </w:r>
        <w:r>
          <w:t> </w:t>
        </w:r>
        <w:r w:rsidRPr="00013D57">
          <w:t>5.3.1.2.</w:t>
        </w:r>
      </w:ins>
    </w:p>
    <w:p w14:paraId="3C0DEBA0" w14:textId="6B576E64" w:rsidR="00261755" w:rsidRPr="00013D57" w:rsidRDefault="00261755" w:rsidP="00261755">
      <w:pPr>
        <w:pStyle w:val="B1"/>
      </w:pPr>
      <w:ins w:id="84" w:author="24.147_CR0136R1_(Rel-18)_IMSProtoc18" w:date="2024-03-20T22:16:00Z">
        <w:r>
          <w:t>NOTE</w:t>
        </w:r>
        <w:r w:rsidRPr="00013D57">
          <w:t>:</w:t>
        </w:r>
        <w:r w:rsidRPr="00013D57">
          <w:tab/>
          <w:t>A conference participant can decide not to subscribe to the conference event package for conferences with a large number of attendees, due to the signalling traffic caused by the notifications about e.g. users joining or leaving the conference.</w:t>
        </w:r>
      </w:ins>
    </w:p>
    <w:p w14:paraId="136BC533" w14:textId="77777777" w:rsidR="003A605D" w:rsidRPr="00013D57" w:rsidRDefault="003A605D" w:rsidP="003A0E7A">
      <w:pPr>
        <w:pStyle w:val="Heading4"/>
      </w:pPr>
      <w:bookmarkStart w:id="85" w:name="_Toc517189850"/>
      <w:bookmarkStart w:id="86" w:name="_Toc94278307"/>
      <w:r w:rsidRPr="00013D57">
        <w:t>5.3.1.5</w:t>
      </w:r>
      <w:r w:rsidRPr="00013D57">
        <w:tab/>
        <w:t>Inviting other users to a conference</w:t>
      </w:r>
      <w:bookmarkEnd w:id="85"/>
      <w:bookmarkEnd w:id="86"/>
    </w:p>
    <w:p w14:paraId="2878FD76" w14:textId="77777777" w:rsidR="003A605D" w:rsidRPr="00013D57" w:rsidRDefault="003A605D" w:rsidP="003A0E7A">
      <w:pPr>
        <w:pStyle w:val="Heading5"/>
      </w:pPr>
      <w:bookmarkStart w:id="87" w:name="_Toc517189851"/>
      <w:bookmarkStart w:id="88" w:name="_Toc94278308"/>
      <w:r w:rsidRPr="00013D57">
        <w:t>5.3.1.5.1</w:t>
      </w:r>
      <w:r w:rsidRPr="00013D57">
        <w:tab/>
        <w:t>General</w:t>
      </w:r>
      <w:bookmarkEnd w:id="87"/>
      <w:bookmarkEnd w:id="88"/>
    </w:p>
    <w:p w14:paraId="44A059BB" w14:textId="77777777" w:rsidR="003A605D" w:rsidRPr="00013D57" w:rsidRDefault="003A605D">
      <w:r w:rsidRPr="00013D57">
        <w:t>Upon inviting other user</w:t>
      </w:r>
      <w:r w:rsidR="004D3BAF" w:rsidRPr="00013D57">
        <w:t>s</w:t>
      </w:r>
      <w:r w:rsidRPr="00013D57">
        <w:t xml:space="preserve"> to a conference, the conference participant has to decide which of the following procedures has to be applied:</w:t>
      </w:r>
    </w:p>
    <w:p w14:paraId="569F27CF" w14:textId="77777777" w:rsidR="003A605D" w:rsidRPr="00013D57" w:rsidRDefault="003A605D">
      <w:pPr>
        <w:pStyle w:val="B1"/>
      </w:pPr>
      <w:r w:rsidRPr="00013D57">
        <w:lastRenderedPageBreak/>
        <w:t>1)</w:t>
      </w:r>
      <w:r w:rsidRPr="00013D57">
        <w:tab/>
        <w:t>inviting an user to a conference by sending a REFER request to the user directly, as described in subclause 5.3.1.5.2;</w:t>
      </w:r>
      <w:r w:rsidR="004B0EC9" w:rsidRPr="00013D57">
        <w:t xml:space="preserve"> or</w:t>
      </w:r>
    </w:p>
    <w:p w14:paraId="32C717FA" w14:textId="77777777" w:rsidR="004D3BAF" w:rsidRPr="00013D57" w:rsidRDefault="003A605D" w:rsidP="009709DD">
      <w:pPr>
        <w:pStyle w:val="B1"/>
      </w:pPr>
      <w:r w:rsidRPr="009709DD">
        <w:t>2)</w:t>
      </w:r>
      <w:r w:rsidRPr="009709DD">
        <w:tab/>
        <w:t>inviting a user to a conference by sending a REFER request to the conference focus, as described in subclause 5.3.1.5.3</w:t>
      </w:r>
      <w:r w:rsidR="004D3BAF" w:rsidRPr="009709DD">
        <w:t>; or</w:t>
      </w:r>
    </w:p>
    <w:p w14:paraId="1AEF9B41" w14:textId="77777777" w:rsidR="003A605D" w:rsidRPr="00013D57" w:rsidRDefault="004D3BAF" w:rsidP="009709DD">
      <w:pPr>
        <w:pStyle w:val="B1"/>
      </w:pPr>
      <w:r w:rsidRPr="009709DD">
        <w:t>3)</w:t>
      </w:r>
      <w:r w:rsidRPr="009709DD">
        <w:tab/>
        <w:t>inviting one or more users to a conference by adding these users’ SIP URIs to the INVITE request that is sent to the Conference focus to create the conference (see subclause 5.3.1.3.2) as described in subclause 5.3.1.5.4.</w:t>
      </w:r>
    </w:p>
    <w:p w14:paraId="7523C063" w14:textId="77777777" w:rsidR="004B0EC9" w:rsidRPr="00013D57" w:rsidRDefault="004B0EC9" w:rsidP="004B0EC9">
      <w:pPr>
        <w:pStyle w:val="NO"/>
      </w:pPr>
      <w:r w:rsidRPr="00013D57">
        <w:t>NOTE:</w:t>
      </w:r>
      <w:r w:rsidRPr="00013D57">
        <w:tab/>
        <w:t>Additionally, users can be invited to a conference by other means.</w:t>
      </w:r>
    </w:p>
    <w:p w14:paraId="77988382" w14:textId="77777777" w:rsidR="003A605D" w:rsidRPr="00013D57" w:rsidRDefault="003A605D">
      <w:r w:rsidRPr="00013D57">
        <w:t>It is out of the scope of the present document, how the UE decides which of the above procedures shall be applied.</w:t>
      </w:r>
    </w:p>
    <w:p w14:paraId="30FA01A5" w14:textId="77777777" w:rsidR="003A605D" w:rsidRPr="00013D57" w:rsidRDefault="003A605D" w:rsidP="003A0E7A">
      <w:pPr>
        <w:pStyle w:val="Heading5"/>
      </w:pPr>
      <w:bookmarkStart w:id="89" w:name="_Toc517189852"/>
      <w:bookmarkStart w:id="90" w:name="_Toc94278309"/>
      <w:r w:rsidRPr="00013D57">
        <w:t>5.3.1.5.2</w:t>
      </w:r>
      <w:r w:rsidRPr="00013D57">
        <w:tab/>
        <w:t>User invites other user to a conference by sending a REFER request to the other user</w:t>
      </w:r>
      <w:bookmarkEnd w:id="89"/>
      <w:bookmarkEnd w:id="90"/>
    </w:p>
    <w:p w14:paraId="021DF4AE" w14:textId="77777777" w:rsidR="003A605D" w:rsidRPr="00013D57" w:rsidRDefault="003A605D">
      <w:r w:rsidRPr="00013D57">
        <w:t xml:space="preserve">Upon generating a REFER request </w:t>
      </w:r>
      <w:r w:rsidR="00072F87" w:rsidRPr="00F6303A">
        <w:t>in accordance with the procedures specified in 3GPP TS 24.229 [</w:t>
      </w:r>
      <w:r w:rsidR="00072F87">
        <w:t>5</w:t>
      </w:r>
      <w:r w:rsidR="00072F87" w:rsidRPr="00F6303A">
        <w:t>], IETF RFC 3515 [1</w:t>
      </w:r>
      <w:r w:rsidR="00072F87">
        <w:t>7</w:t>
      </w:r>
      <w:r w:rsidR="00072F87" w:rsidRPr="00F6303A">
        <w:t>] as updated by IETF RFC 6665 [</w:t>
      </w:r>
      <w:r w:rsidR="00072F87">
        <w:t>10</w:t>
      </w:r>
      <w:r w:rsidR="00072F87" w:rsidRPr="00F6303A">
        <w:t>]</w:t>
      </w:r>
      <w:r w:rsidR="00072F87">
        <w:t xml:space="preserve"> and</w:t>
      </w:r>
      <w:r w:rsidR="00F6262E" w:rsidRPr="006F293C">
        <w:t xml:space="preserve"> </w:t>
      </w:r>
      <w:r w:rsidR="00F6262E">
        <w:t>IETF RFC 7647</w:t>
      </w:r>
      <w:r w:rsidR="00072F87" w:rsidRPr="00F6303A">
        <w:t> [</w:t>
      </w:r>
      <w:r w:rsidR="00072F87">
        <w:t xml:space="preserve">39] </w:t>
      </w:r>
      <w:r w:rsidRPr="00013D57">
        <w:t>that is destined to a user in order to invite that user to a specific conference, the conference participant shall:</w:t>
      </w:r>
    </w:p>
    <w:p w14:paraId="5240739A" w14:textId="77777777" w:rsidR="003A605D" w:rsidRPr="00013D57" w:rsidRDefault="003A605D">
      <w:pPr>
        <w:pStyle w:val="B1"/>
      </w:pPr>
      <w:r w:rsidRPr="00013D57">
        <w:t>1)</w:t>
      </w:r>
      <w:r w:rsidRPr="00013D57">
        <w:tab/>
        <w:t>set the request URI of the REFER request to the address of the user who is invited to the conference;</w:t>
      </w:r>
    </w:p>
    <w:p w14:paraId="0D9FC43A" w14:textId="77777777" w:rsidR="003A605D" w:rsidRPr="00013D57" w:rsidRDefault="003A605D">
      <w:pPr>
        <w:pStyle w:val="B1"/>
      </w:pPr>
      <w:r w:rsidRPr="00013D57">
        <w:t>2)</w:t>
      </w:r>
      <w:r w:rsidRPr="00013D57">
        <w:tab/>
        <w:t xml:space="preserve">set the Refer-To header of the REFER request to the conference URI of the conference that the other user shall be invited to, including the "method" </w:t>
      </w:r>
      <w:r w:rsidR="00C03D60">
        <w:t xml:space="preserve">URI </w:t>
      </w:r>
      <w:r w:rsidRPr="00013D57">
        <w:t>parameter set to "INVITE"</w:t>
      </w:r>
      <w:r w:rsidR="00C03D60">
        <w:t xml:space="preserve"> or omit the "method" parameter</w:t>
      </w:r>
      <w:r w:rsidRPr="00013D57">
        <w:t>; and</w:t>
      </w:r>
    </w:p>
    <w:p w14:paraId="4537910E" w14:textId="77777777" w:rsidR="003A605D" w:rsidRPr="00013D57" w:rsidRDefault="003A605D">
      <w:pPr>
        <w:pStyle w:val="NO"/>
      </w:pPr>
      <w:r w:rsidRPr="00013D57">
        <w:t>NOTE:</w:t>
      </w:r>
      <w:r w:rsidRPr="00013D57">
        <w:tab/>
        <w:t>Other headers of the REFER request will be set in accordance with 3GPP TS 24.229 [5].</w:t>
      </w:r>
    </w:p>
    <w:p w14:paraId="7FC49176" w14:textId="77777777" w:rsidR="003A605D" w:rsidRPr="00013D57" w:rsidRDefault="003A605D">
      <w:pPr>
        <w:pStyle w:val="B1"/>
      </w:pPr>
      <w:r w:rsidRPr="00013D57">
        <w:t>3)</w:t>
      </w:r>
      <w:r w:rsidRPr="00013D57">
        <w:tab/>
        <w:t>send the REFER request towards the user who is invited to the conference.</w:t>
      </w:r>
    </w:p>
    <w:p w14:paraId="330D51BB" w14:textId="77777777" w:rsidR="003A605D" w:rsidRPr="00013D57" w:rsidRDefault="003A605D">
      <w:r w:rsidRPr="00013D57">
        <w:t>The UE may additionally include the Referred-By header to the REFER request and set it to the URI of the conference participant that is sending the REFER request.</w:t>
      </w:r>
    </w:p>
    <w:p w14:paraId="21054223" w14:textId="77777777" w:rsidR="003A605D" w:rsidRPr="00013D57" w:rsidRDefault="003A605D">
      <w:r w:rsidRPr="00013D57">
        <w:t>Afterwards the UE shall treat incoming NOTIFY requests that are related to the previously sent REFER request in accordance with RFC 3515 [17]</w:t>
      </w:r>
      <w:r w:rsidR="005A0649">
        <w:t xml:space="preserve"> as updated by RFC</w:t>
      </w:r>
      <w:r w:rsidR="005A0649" w:rsidRPr="00013D57">
        <w:t> </w:t>
      </w:r>
      <w:r w:rsidR="005A0649">
        <w:t>6665</w:t>
      </w:r>
      <w:r w:rsidR="005A0649" w:rsidRPr="00013D57">
        <w:t> </w:t>
      </w:r>
      <w:r w:rsidR="005A0649">
        <w:t>[10]</w:t>
      </w:r>
      <w:r w:rsidRPr="00013D57">
        <w:t xml:space="preserve"> and may indicate the received information to the user.</w:t>
      </w:r>
    </w:p>
    <w:p w14:paraId="61C6EBF7" w14:textId="77777777" w:rsidR="003A605D" w:rsidRPr="00013D57" w:rsidRDefault="003A605D" w:rsidP="003A0E7A">
      <w:pPr>
        <w:pStyle w:val="Heading5"/>
      </w:pPr>
      <w:bookmarkStart w:id="91" w:name="_Toc517189853"/>
      <w:bookmarkStart w:id="92" w:name="_Toc94278310"/>
      <w:r w:rsidRPr="00013D57">
        <w:t>5.3.1.5.3</w:t>
      </w:r>
      <w:r w:rsidRPr="00013D57">
        <w:tab/>
        <w:t>User invites other user to a conference by sending a REFER request to the conference focus</w:t>
      </w:r>
      <w:bookmarkEnd w:id="91"/>
      <w:bookmarkEnd w:id="92"/>
    </w:p>
    <w:p w14:paraId="275745DD" w14:textId="77777777" w:rsidR="003A605D" w:rsidRPr="00013D57" w:rsidRDefault="003A605D">
      <w:r w:rsidRPr="00013D57">
        <w:t xml:space="preserve">Upon generating a REFER request </w:t>
      </w:r>
      <w:r w:rsidR="00072F87" w:rsidRPr="00F6303A">
        <w:t>in accordance with the procedures specified in 3GPP TS 24.229 [</w:t>
      </w:r>
      <w:r w:rsidR="00072F87">
        <w:t>5</w:t>
      </w:r>
      <w:r w:rsidR="00072F87" w:rsidRPr="00F6303A">
        <w:t>], IETF RFC 3515 [1</w:t>
      </w:r>
      <w:r w:rsidR="00072F87">
        <w:t>7</w:t>
      </w:r>
      <w:r w:rsidR="00072F87" w:rsidRPr="00F6303A">
        <w:t>] as updated by IETF RFC 6665 [</w:t>
      </w:r>
      <w:r w:rsidR="00072F87">
        <w:t>10</w:t>
      </w:r>
      <w:r w:rsidR="00072F87" w:rsidRPr="00F6303A">
        <w:t xml:space="preserve">] </w:t>
      </w:r>
      <w:r w:rsidR="00072F87">
        <w:t>and</w:t>
      </w:r>
      <w:r w:rsidR="00F6262E" w:rsidRPr="006F293C">
        <w:t xml:space="preserve"> </w:t>
      </w:r>
      <w:r w:rsidR="00F6262E">
        <w:t>IETF RFC 7647</w:t>
      </w:r>
      <w:r w:rsidR="00072F87" w:rsidRPr="00F6303A">
        <w:t> [</w:t>
      </w:r>
      <w:r w:rsidR="00072F87">
        <w:t xml:space="preserve">39] </w:t>
      </w:r>
      <w:r w:rsidRPr="00013D57">
        <w:t>that is destined to the conference focus in order to invite another user to a specific conference, the conference participant shall:</w:t>
      </w:r>
    </w:p>
    <w:p w14:paraId="5A1FEEAC" w14:textId="77777777" w:rsidR="003A605D" w:rsidRPr="00013D57" w:rsidRDefault="003A605D">
      <w:pPr>
        <w:pStyle w:val="B1"/>
      </w:pPr>
      <w:r w:rsidRPr="00013D57">
        <w:t>1)</w:t>
      </w:r>
      <w:r w:rsidRPr="00013D57">
        <w:tab/>
        <w:t>set the request URI of the REFER request to the conference URI to which the user is invited to;</w:t>
      </w:r>
    </w:p>
    <w:p w14:paraId="16142FF4" w14:textId="77777777" w:rsidR="003A605D" w:rsidRPr="00013D57" w:rsidRDefault="003A605D">
      <w:pPr>
        <w:pStyle w:val="B1"/>
      </w:pPr>
      <w:r w:rsidRPr="00013D57">
        <w:t>2)</w:t>
      </w:r>
      <w:r w:rsidRPr="00013D57">
        <w:tab/>
        <w:t>set the Refer-To header of the REFER request to the SIP URI or tel URL of the user who is invited to the conference;</w:t>
      </w:r>
    </w:p>
    <w:p w14:paraId="1F805399" w14:textId="77777777" w:rsidR="003A605D" w:rsidRPr="00013D57" w:rsidRDefault="003A605D">
      <w:pPr>
        <w:pStyle w:val="B1"/>
      </w:pPr>
      <w:r w:rsidRPr="00013D57">
        <w:t>3)</w:t>
      </w:r>
      <w:r w:rsidRPr="00013D57">
        <w:tab/>
      </w:r>
      <w:r w:rsidR="00C03D60">
        <w:t xml:space="preserve">either </w:t>
      </w:r>
      <w:r w:rsidRPr="00013D57">
        <w:t>include the "method"</w:t>
      </w:r>
      <w:r w:rsidR="00C03D60">
        <w:t xml:space="preserve"> URI</w:t>
      </w:r>
      <w:r w:rsidRPr="00013D57">
        <w:t xml:space="preserve"> parameter with the value "INVITE" </w:t>
      </w:r>
      <w:r w:rsidR="00C03D60">
        <w:t>or omit the "method" URI parameter</w:t>
      </w:r>
      <w:r w:rsidR="00C03D60" w:rsidRPr="00013D57">
        <w:t xml:space="preserve"> </w:t>
      </w:r>
      <w:r w:rsidRPr="00013D57">
        <w:t>in the Refer-To header; and</w:t>
      </w:r>
    </w:p>
    <w:p w14:paraId="1913D1A7" w14:textId="77777777" w:rsidR="003A605D" w:rsidRPr="00013D57" w:rsidRDefault="003A605D">
      <w:pPr>
        <w:pStyle w:val="NO"/>
      </w:pPr>
      <w:r w:rsidRPr="00013D57">
        <w:t>NOTE:</w:t>
      </w:r>
      <w:r w:rsidRPr="00013D57">
        <w:tab/>
        <w:t>Other headers of the REFER request will be set in accordance with 3GPP TS 24.229 [5].</w:t>
      </w:r>
    </w:p>
    <w:p w14:paraId="285EA892" w14:textId="77777777" w:rsidR="003A605D" w:rsidRPr="00013D57" w:rsidRDefault="003A605D">
      <w:pPr>
        <w:pStyle w:val="B1"/>
      </w:pPr>
      <w:r w:rsidRPr="00013D57">
        <w:t>4)</w:t>
      </w:r>
      <w:r w:rsidRPr="00013D57">
        <w:tab/>
        <w:t>send the REFER request towards the conference focus that is hosting the conference.</w:t>
      </w:r>
    </w:p>
    <w:p w14:paraId="5275A5A8" w14:textId="77777777" w:rsidR="00B90375" w:rsidRPr="00013D57" w:rsidRDefault="003A605D" w:rsidP="00B90375">
      <w:r w:rsidRPr="00013D57">
        <w:t>The UE may additionally include the Referred-By header to the REFER request and set it to the URI of the conference participant that is sending the REFER request.</w:t>
      </w:r>
      <w:r w:rsidR="00B90375" w:rsidRPr="00013D57">
        <w:t xml:space="preserve"> </w:t>
      </w:r>
    </w:p>
    <w:p w14:paraId="0660F5DA" w14:textId="77777777" w:rsidR="003A605D" w:rsidRPr="00013D57" w:rsidRDefault="00B90375" w:rsidP="00B90375">
      <w:r w:rsidRPr="00013D57">
        <w:t xml:space="preserve">In case of an active session the UE may additionally include the Replaces header in the header portion of the SIP URI of the Refer-to header </w:t>
      </w:r>
      <w:r w:rsidR="00D63AC4">
        <w:t xml:space="preserve">field </w:t>
      </w:r>
      <w:r w:rsidRPr="00013D57">
        <w:t xml:space="preserve">of the REFER request. </w:t>
      </w:r>
      <w:r w:rsidR="00D63AC4">
        <w:t xml:space="preserve">If the user involved in the active session is identified by a tel URI, the UE shall convert the tel URI to an SIP URI </w:t>
      </w:r>
      <w:r w:rsidR="00D63AC4" w:rsidRPr="007B095D">
        <w:t>as described in RFC</w:t>
      </w:r>
      <w:r w:rsidR="00D63AC4">
        <w:t> </w:t>
      </w:r>
      <w:r w:rsidR="00D63AC4" w:rsidRPr="007B095D">
        <w:t>3261</w:t>
      </w:r>
      <w:r w:rsidR="00D63AC4">
        <w:t> </w:t>
      </w:r>
      <w:r w:rsidR="00D63AC4" w:rsidRPr="007B095D">
        <w:t>[7] before incl</w:t>
      </w:r>
      <w:r w:rsidR="00D63AC4">
        <w:t xml:space="preserve">uding the Replaces header field. </w:t>
      </w:r>
      <w:r w:rsidRPr="00013D57">
        <w:t xml:space="preserve">The included Replaces header </w:t>
      </w:r>
      <w:r w:rsidR="00D63AC4">
        <w:t xml:space="preserve">field </w:t>
      </w:r>
      <w:r w:rsidRPr="00013D57">
        <w:t xml:space="preserve">shall refer to the active dialog that is replaced by the ad-hoc conference. The Replaces header </w:t>
      </w:r>
      <w:r w:rsidR="00D63AC4">
        <w:t xml:space="preserve">field </w:t>
      </w:r>
      <w:r w:rsidRPr="00013D57">
        <w:t>shall comply with RFC</w:t>
      </w:r>
      <w:r w:rsidR="005E23AA">
        <w:t> </w:t>
      </w:r>
      <w:r w:rsidRPr="00013D57">
        <w:t>3891</w:t>
      </w:r>
      <w:r w:rsidR="005E23AA">
        <w:t> </w:t>
      </w:r>
      <w:r w:rsidRPr="00013D57">
        <w:t>[33].</w:t>
      </w:r>
    </w:p>
    <w:p w14:paraId="50C45B2D" w14:textId="77777777" w:rsidR="004D3BAF" w:rsidRPr="00013D57" w:rsidRDefault="003A605D" w:rsidP="004D3BAF">
      <w:r w:rsidRPr="00013D57">
        <w:t>Afterwards the UE shall treat incoming NOTIFY requests that are related to the previously sent REFER request in accordance with RFC 3515 [17]</w:t>
      </w:r>
      <w:r w:rsidR="005A0649">
        <w:t xml:space="preserve"> as updated by RFC</w:t>
      </w:r>
      <w:r w:rsidR="005A0649" w:rsidRPr="00013D57">
        <w:t> </w:t>
      </w:r>
      <w:r w:rsidR="005A0649">
        <w:t>6665</w:t>
      </w:r>
      <w:r w:rsidR="005A0649" w:rsidRPr="00013D57">
        <w:t> </w:t>
      </w:r>
      <w:r w:rsidR="005A0649">
        <w:t>[10]</w:t>
      </w:r>
      <w:r w:rsidR="00BC06E8" w:rsidRPr="00013D57">
        <w:t xml:space="preserve"> and may indicate the received information to the user</w:t>
      </w:r>
      <w:r w:rsidR="00C03D60">
        <w:t>.</w:t>
      </w:r>
    </w:p>
    <w:p w14:paraId="17EAA2EB" w14:textId="77777777" w:rsidR="004D3BAF" w:rsidRPr="00013D57" w:rsidRDefault="004D3BAF" w:rsidP="003A0E7A">
      <w:pPr>
        <w:pStyle w:val="Heading5"/>
      </w:pPr>
      <w:bookmarkStart w:id="93" w:name="_Toc517189854"/>
      <w:bookmarkStart w:id="94" w:name="_Toc94278311"/>
      <w:r w:rsidRPr="00013D57">
        <w:lastRenderedPageBreak/>
        <w:t>5.3.1.5.4</w:t>
      </w:r>
      <w:r w:rsidRPr="00013D57">
        <w:tab/>
        <w:t>User invites other users to a conference by including URI list in initial INVITE request to the conference focus</w:t>
      </w:r>
      <w:bookmarkEnd w:id="93"/>
      <w:bookmarkEnd w:id="94"/>
    </w:p>
    <w:p w14:paraId="1F78D57C" w14:textId="77777777" w:rsidR="004D3BAF" w:rsidRPr="00013D57" w:rsidRDefault="004D3BAF" w:rsidP="004D3BAF">
      <w:r w:rsidRPr="00013D57">
        <w:t>Upon generating an INVITE request that is destined to the conference focus in order to create a conference using a conference factory URI (see subclause</w:t>
      </w:r>
      <w:r w:rsidR="005E23AA">
        <w:t> </w:t>
      </w:r>
      <w:r w:rsidRPr="00013D57">
        <w:t xml:space="preserve">5.3.1.3.2) the UE may attach a message body to the request that includes a URI list as described in </w:t>
      </w:r>
      <w:r w:rsidR="006A11D8">
        <w:t>RFC 5366 </w:t>
      </w:r>
      <w:r w:rsidRPr="00013D57">
        <w:t>[34]. In order to do this the UE shall follow the procedures in subclause 5.3.1.3.2 for creation of the INVITE request and, in addition, the conference initiator shall</w:t>
      </w:r>
      <w:r w:rsidR="00BD56DC">
        <w:rPr>
          <w:rFonts w:hint="eastAsia"/>
          <w:lang w:eastAsia="zh-CN"/>
        </w:rPr>
        <w:t xml:space="preserve"> </w:t>
      </w:r>
      <w:r w:rsidR="00BD56DC" w:rsidRPr="00013D57">
        <w:t>build a list of URIs in</w:t>
      </w:r>
      <w:r w:rsidR="00BD56DC">
        <w:t xml:space="preserve"> accordance with</w:t>
      </w:r>
      <w:r w:rsidR="00BD56DC" w:rsidRPr="00013D57" w:rsidDel="00655221">
        <w:t xml:space="preserve"> </w:t>
      </w:r>
      <w:r w:rsidR="006A11D8">
        <w:t>RFC 5366</w:t>
      </w:r>
      <w:r w:rsidR="00BD56DC" w:rsidRPr="00013D57">
        <w:t> [34] including the SIP URIs of all the users that are to be invited to the conference</w:t>
      </w:r>
      <w:r w:rsidR="00BD56DC">
        <w:rPr>
          <w:rFonts w:hint="eastAsia"/>
          <w:lang w:eastAsia="zh-CN"/>
        </w:rPr>
        <w:t>.</w:t>
      </w:r>
    </w:p>
    <w:p w14:paraId="79A2ADCA" w14:textId="77777777" w:rsidR="00D52833" w:rsidRDefault="00D52833" w:rsidP="00D52833">
      <w:r>
        <w:t>In case of an ad-hoc conference where the conference creator is already involved in a dialog with a user who shall be invited to the conference, the UE may add information of this dialog ID (Call-ID header field, From header field, To header field</w:t>
      </w:r>
      <w:r w:rsidR="0062646F">
        <w:t xml:space="preserve">, and if available a Session-ID header field as described in </w:t>
      </w:r>
      <w:r w:rsidR="008F1F81">
        <w:rPr>
          <w:rFonts w:eastAsia="SimSun"/>
        </w:rPr>
        <w:t>RFC</w:t>
      </w:r>
      <w:r w:rsidR="008F1F81">
        <w:rPr>
          <w:noProof/>
        </w:rPr>
        <w:t> </w:t>
      </w:r>
      <w:r w:rsidR="008F1F81">
        <w:rPr>
          <w:rFonts w:eastAsia="SimSun"/>
        </w:rPr>
        <w:t>7989</w:t>
      </w:r>
      <w:r w:rsidR="0062646F">
        <w:t> [37]</w:t>
      </w:r>
      <w:r>
        <w:t>) to the URIs in the URI list, according to the procedures for adding header fields (</w:t>
      </w:r>
      <w:r w:rsidR="00BF4BF1">
        <w:t>"</w:t>
      </w:r>
      <w:r>
        <w:t>?</w:t>
      </w:r>
      <w:r w:rsidR="00BF4BF1">
        <w:t>"</w:t>
      </w:r>
      <w:r>
        <w:t xml:space="preserve"> mechanism) described in subclause</w:t>
      </w:r>
      <w:r w:rsidR="005E23AA">
        <w:t> </w:t>
      </w:r>
      <w:r>
        <w:t>19.1.1 of RFC</w:t>
      </w:r>
      <w:r w:rsidR="005E23AA">
        <w:t> </w:t>
      </w:r>
      <w:r>
        <w:t>3261</w:t>
      </w:r>
      <w:r w:rsidR="005E23AA">
        <w:t> </w:t>
      </w:r>
      <w:r>
        <w:t>[7].</w:t>
      </w:r>
    </w:p>
    <w:p w14:paraId="70F223FA" w14:textId="77777777" w:rsidR="003A605D" w:rsidRPr="00013D57" w:rsidRDefault="004D3BAF" w:rsidP="004D3BAF">
      <w:r w:rsidRPr="00013D57">
        <w:t>Once the INVITE request has been sent, the conference participant shall behave as described in subclause</w:t>
      </w:r>
      <w:r w:rsidR="005E23AA">
        <w:t> </w:t>
      </w:r>
      <w:r w:rsidRPr="00013D57">
        <w:t xml:space="preserve">5.3.1.3.2 once the 200 </w:t>
      </w:r>
      <w:r w:rsidR="00483320" w:rsidRPr="00013D57">
        <w:t>(</w:t>
      </w:r>
      <w:r w:rsidRPr="00013D57">
        <w:t>OK</w:t>
      </w:r>
      <w:r w:rsidR="00483320" w:rsidRPr="00013D57">
        <w:t>)</w:t>
      </w:r>
      <w:r w:rsidRPr="00013D57">
        <w:t xml:space="preserve"> response to the INVITE is received</w:t>
      </w:r>
      <w:r w:rsidR="00BC06E8" w:rsidRPr="00013D57">
        <w:t>.</w:t>
      </w:r>
    </w:p>
    <w:p w14:paraId="145B28EE" w14:textId="77777777" w:rsidR="003A605D" w:rsidRPr="00013D57" w:rsidRDefault="003A605D" w:rsidP="003A0E7A">
      <w:pPr>
        <w:pStyle w:val="Heading4"/>
      </w:pPr>
      <w:bookmarkStart w:id="95" w:name="_Toc517189855"/>
      <w:bookmarkStart w:id="96" w:name="_Toc94278312"/>
      <w:r w:rsidRPr="00013D57">
        <w:t>5.3.1.6</w:t>
      </w:r>
      <w:r w:rsidRPr="00013D57">
        <w:tab/>
        <w:t>Leaving a conference</w:t>
      </w:r>
      <w:bookmarkEnd w:id="95"/>
      <w:bookmarkEnd w:id="96"/>
    </w:p>
    <w:p w14:paraId="083DF6B9" w14:textId="77777777" w:rsidR="003A605D" w:rsidRPr="00013D57" w:rsidRDefault="003A605D" w:rsidP="003A0E7A">
      <w:pPr>
        <w:pStyle w:val="Heading5"/>
      </w:pPr>
      <w:bookmarkStart w:id="97" w:name="_Toc517189856"/>
      <w:bookmarkStart w:id="98" w:name="_Toc94278313"/>
      <w:r w:rsidRPr="00013D57">
        <w:t>5.3.1.6.1</w:t>
      </w:r>
      <w:r w:rsidRPr="00013D57">
        <w:tab/>
        <w:t>Conference participant leaving a conference</w:t>
      </w:r>
      <w:bookmarkEnd w:id="97"/>
      <w:bookmarkEnd w:id="98"/>
    </w:p>
    <w:p w14:paraId="4C2EDCE4" w14:textId="77777777" w:rsidR="003A605D" w:rsidRPr="00013D57" w:rsidRDefault="003A605D">
      <w:r w:rsidRPr="00013D57">
        <w:t>When leaving a conference, the conference participant shall:</w:t>
      </w:r>
    </w:p>
    <w:p w14:paraId="3CDCEDD2" w14:textId="77777777" w:rsidR="003A605D" w:rsidRPr="00013D57" w:rsidRDefault="003A605D">
      <w:pPr>
        <w:pStyle w:val="B1"/>
      </w:pPr>
      <w:r w:rsidRPr="00013D57">
        <w:t>1)</w:t>
      </w:r>
      <w:r w:rsidRPr="00013D57">
        <w:tab/>
        <w:t>generate a BYE request on the dialog that was established when joining or creating the conference, in accordance to the procedures described in 3GPP TS 24.229 [5] and RFC 3261 [7];</w:t>
      </w:r>
    </w:p>
    <w:p w14:paraId="029C66B6" w14:textId="77777777" w:rsidR="003A605D" w:rsidRPr="00013D57" w:rsidRDefault="003A605D">
      <w:pPr>
        <w:pStyle w:val="B1"/>
      </w:pPr>
      <w:r w:rsidRPr="00013D57">
        <w:t>2)</w:t>
      </w:r>
      <w:r w:rsidRPr="00013D57">
        <w:tab/>
        <w:t>if the conference participant is subscribed to the conference state event information of that conference, the conference participant shall not renew this subscription and let the related subscription timer expire. When a related NOTIFY request is received which does not include a Subscription-State header set to the value "terminated", the conference participant shall:</w:t>
      </w:r>
    </w:p>
    <w:p w14:paraId="451D0A4A" w14:textId="77777777" w:rsidR="003A605D" w:rsidRPr="00013D57" w:rsidRDefault="003A605D">
      <w:pPr>
        <w:pStyle w:val="B2"/>
      </w:pPr>
      <w:r w:rsidRPr="00013D57">
        <w:t>a)</w:t>
      </w:r>
      <w:r w:rsidRPr="00013D57">
        <w:tab/>
        <w:t>wait for an implementation dependant time, if a related NOTIFY request with the Subscription-State header set to the value "terminated" is received; and</w:t>
      </w:r>
    </w:p>
    <w:p w14:paraId="06209F3E" w14:textId="77777777" w:rsidR="003A605D" w:rsidRPr="00013D57" w:rsidRDefault="003A605D">
      <w:pPr>
        <w:pStyle w:val="B2"/>
      </w:pPr>
      <w:r w:rsidRPr="00013D57">
        <w:t>b)</w:t>
      </w:r>
      <w:r w:rsidRPr="00013D57">
        <w:tab/>
        <w:t>afterwards, if no such NOTIFY request is received, unsubscribe from the conference state event information by performing the procedures as described in RFC </w:t>
      </w:r>
      <w:r w:rsidR="005A0649">
        <w:t>6665</w:t>
      </w:r>
      <w:r w:rsidRPr="00013D57">
        <w:t xml:space="preserve"> [10] and </w:t>
      </w:r>
      <w:r w:rsidR="00F2798E" w:rsidRPr="00013D57">
        <w:t>RFC 4575</w:t>
      </w:r>
      <w:r w:rsidRPr="00013D57">
        <w:t> [11].</w:t>
      </w:r>
    </w:p>
    <w:p w14:paraId="2C89B649" w14:textId="77777777" w:rsidR="003A605D" w:rsidRPr="00013D57" w:rsidRDefault="003A605D">
      <w:pPr>
        <w:pStyle w:val="NO"/>
      </w:pPr>
      <w:r w:rsidRPr="00013D57">
        <w:t>NOTE 1:</w:t>
      </w:r>
      <w:r w:rsidRPr="00013D57">
        <w:tab/>
        <w:t xml:space="preserve">A conference participant leaving a conference will cause the conference notification service to send a NOTIFY request with updated conference state information to all conference participants, including the participant who just left. Therefore the time between sending the BYE request and receiving the next NOTIFY request is very short. The conference participant does not immediately unsubscribe from the conference event package in order </w:t>
      </w:r>
      <w:r w:rsidR="00091CEE" w:rsidRPr="00013D57">
        <w:t>not to</w:t>
      </w:r>
      <w:r w:rsidRPr="00013D57">
        <w:t xml:space="preserve"> cause unnecessary traffic on the air interface.</w:t>
      </w:r>
    </w:p>
    <w:p w14:paraId="3A22E12B" w14:textId="77777777" w:rsidR="003A605D" w:rsidRPr="00013D57" w:rsidRDefault="003A605D">
      <w:pPr>
        <w:pStyle w:val="NO"/>
      </w:pPr>
      <w:r w:rsidRPr="00013D57">
        <w:t>NOTE 2:</w:t>
      </w:r>
      <w:r w:rsidRPr="00013D57">
        <w:tab/>
        <w:t>After the conference participant leaves the conference</w:t>
      </w:r>
      <w:r w:rsidR="00091CEE" w:rsidRPr="00013D57">
        <w:t>,</w:t>
      </w:r>
      <w:r w:rsidRPr="00013D57">
        <w:t xml:space="preserve"> it can receive NOTIFY requests that cross the BYE request sent by the conference participant. In this case, the NOTIFY request will not include a Subscription-State header with the value "terminated", as it was issued before the conference focus / conference notification service got aware of the conference participant leaving the conference. Due to this another NOTIFY request may be received within a short period of time (see NOTE 1), that carries the Subscription-State header set to "terminated".</w:t>
      </w:r>
    </w:p>
    <w:p w14:paraId="6724EF82" w14:textId="77777777" w:rsidR="003A605D" w:rsidRPr="00013D57" w:rsidRDefault="003A605D" w:rsidP="003A0E7A">
      <w:pPr>
        <w:pStyle w:val="Heading5"/>
      </w:pPr>
      <w:bookmarkStart w:id="99" w:name="_Toc517189857"/>
      <w:bookmarkStart w:id="100" w:name="_Toc94278314"/>
      <w:r w:rsidRPr="00013D57">
        <w:t>5.3.1.6.2</w:t>
      </w:r>
      <w:r w:rsidRPr="00013D57">
        <w:tab/>
        <w:t>Conference focus removes conference participant from a conference</w:t>
      </w:r>
      <w:bookmarkEnd w:id="99"/>
      <w:bookmarkEnd w:id="100"/>
    </w:p>
    <w:p w14:paraId="0F05339C" w14:textId="77777777" w:rsidR="003A605D" w:rsidRPr="00013D57" w:rsidRDefault="003A605D">
      <w:r w:rsidRPr="00013D57">
        <w:t>Upon receipt of a BYE request on the dialog that was established when joining or creating a conference, the conference participant shall:</w:t>
      </w:r>
    </w:p>
    <w:p w14:paraId="559991EE" w14:textId="77777777" w:rsidR="003A605D" w:rsidRPr="00013D57" w:rsidRDefault="003A605D">
      <w:pPr>
        <w:pStyle w:val="B1"/>
      </w:pPr>
      <w:r w:rsidRPr="00013D57">
        <w:t>1)</w:t>
      </w:r>
      <w:r w:rsidRPr="00013D57">
        <w:tab/>
        <w:t>respond to the BYE request as described in 3GPP TS 24.229 [5] and RFC 3261 [7]; and</w:t>
      </w:r>
    </w:p>
    <w:p w14:paraId="7F804261" w14:textId="77777777" w:rsidR="003A605D" w:rsidRPr="00013D57" w:rsidRDefault="003A605D">
      <w:pPr>
        <w:pStyle w:val="B1"/>
      </w:pPr>
      <w:r w:rsidRPr="00013D57">
        <w:t>2)</w:t>
      </w:r>
      <w:r w:rsidRPr="00013D57">
        <w:tab/>
        <w:t>if the conference participant is subscribed to the conference state event information of that conference, perform the actions for not renewing the subscription to the conference state event information as described for the conference participant leaving a conference in subclause 5.3.1.6.1.</w:t>
      </w:r>
    </w:p>
    <w:p w14:paraId="767F8B28" w14:textId="77777777" w:rsidR="003A605D" w:rsidRPr="00013D57" w:rsidRDefault="003A605D" w:rsidP="009709DD">
      <w:pPr>
        <w:pStyle w:val="Heading5"/>
      </w:pPr>
      <w:bookmarkStart w:id="101" w:name="_Toc517189858"/>
      <w:bookmarkStart w:id="102" w:name="_Toc94278315"/>
      <w:r w:rsidRPr="009709DD">
        <w:lastRenderedPageBreak/>
        <w:t>5.3.1.6.3</w:t>
      </w:r>
      <w:r w:rsidRPr="009709DD">
        <w:tab/>
        <w:t>Removing a conference participant from a conference</w:t>
      </w:r>
      <w:bookmarkEnd w:id="101"/>
      <w:bookmarkEnd w:id="102"/>
    </w:p>
    <w:p w14:paraId="160A6A8E" w14:textId="77777777" w:rsidR="003A605D" w:rsidRPr="00013D57" w:rsidRDefault="003A605D" w:rsidP="009709DD">
      <w:pPr>
        <w:rPr>
          <w:color w:val="000000"/>
        </w:rPr>
      </w:pPr>
      <w:r w:rsidRPr="009709DD">
        <w:t xml:space="preserve">Upon generating a REFER request </w:t>
      </w:r>
      <w:r w:rsidR="00072F87" w:rsidRPr="009709DD">
        <w:t>in accordance with the procedures specified in 3GPP TS 24.229 [5], IETF RFC 3515 [17] as updated by IETF RFC 6665 [10] and</w:t>
      </w:r>
      <w:r w:rsidR="00F6262E" w:rsidRPr="009709DD">
        <w:t xml:space="preserve"> IETF RFC 7647</w:t>
      </w:r>
      <w:r w:rsidR="00072F87" w:rsidRPr="009709DD">
        <w:t xml:space="preserve"> [39] </w:t>
      </w:r>
      <w:r w:rsidRPr="009709DD">
        <w:t>to remove a conference participant from a conference, the removing conference participant shall:</w:t>
      </w:r>
    </w:p>
    <w:p w14:paraId="28A68827" w14:textId="77777777" w:rsidR="003A605D" w:rsidRPr="00013D57" w:rsidRDefault="003A605D">
      <w:pPr>
        <w:pStyle w:val="B1"/>
      </w:pPr>
      <w:r w:rsidRPr="00013D57">
        <w:t>1)</w:t>
      </w:r>
      <w:r w:rsidRPr="00013D57">
        <w:tab/>
        <w:t>set the request URI of the REFER request to the conference URI of the conference from which the conference participant shall be removed</w:t>
      </w:r>
    </w:p>
    <w:p w14:paraId="17C20D59" w14:textId="77777777" w:rsidR="003A605D" w:rsidRPr="00013D57" w:rsidRDefault="003A605D">
      <w:pPr>
        <w:pStyle w:val="B1"/>
      </w:pPr>
      <w:r w:rsidRPr="00013D57">
        <w:t>2)</w:t>
      </w:r>
      <w:r w:rsidRPr="00013D57">
        <w:tab/>
        <w:t>set the Refer-To header of the REFER request</w:t>
      </w:r>
      <w:r w:rsidRPr="00013D57">
        <w:rPr>
          <w:rFonts w:eastAsia="MS Mincho"/>
          <w:lang w:eastAsia="de-DE"/>
        </w:rPr>
        <w:t>:</w:t>
      </w:r>
    </w:p>
    <w:p w14:paraId="0A86C642" w14:textId="77777777" w:rsidR="003A605D" w:rsidRPr="00013D57" w:rsidRDefault="003A605D" w:rsidP="009709DD">
      <w:pPr>
        <w:pStyle w:val="B2"/>
      </w:pPr>
      <w:r w:rsidRPr="009709DD">
        <w:t>a)</w:t>
      </w:r>
      <w:r w:rsidRPr="009709DD">
        <w:tab/>
        <w:t xml:space="preserve">to the address of the conference participant who should be removed from the conference, including </w:t>
      </w:r>
      <w:r w:rsidRPr="009709DD">
        <w:rPr>
          <w:rFonts w:eastAsia="MS Mincho"/>
        </w:rPr>
        <w:t xml:space="preserve">the </w:t>
      </w:r>
      <w:r w:rsidR="00BF4BF1" w:rsidRPr="009709DD">
        <w:rPr>
          <w:rFonts w:eastAsia="MS Mincho"/>
        </w:rPr>
        <w:t>"</w:t>
      </w:r>
      <w:r w:rsidRPr="009709DD">
        <w:rPr>
          <w:rFonts w:eastAsia="MS Mincho"/>
        </w:rPr>
        <w:t>method</w:t>
      </w:r>
      <w:r w:rsidR="00BF4BF1" w:rsidRPr="009709DD">
        <w:rPr>
          <w:rFonts w:eastAsia="MS Mincho"/>
        </w:rPr>
        <w:t>"</w:t>
      </w:r>
      <w:r w:rsidRPr="009709DD">
        <w:rPr>
          <w:rFonts w:eastAsia="MS Mincho"/>
        </w:rPr>
        <w:t xml:space="preserve"> parameter set to </w:t>
      </w:r>
      <w:r w:rsidR="00BF4BF1" w:rsidRPr="009709DD">
        <w:rPr>
          <w:rFonts w:eastAsia="MS Mincho"/>
        </w:rPr>
        <w:t>"</w:t>
      </w:r>
      <w:r w:rsidRPr="009709DD">
        <w:rPr>
          <w:rFonts w:eastAsia="MS Mincho"/>
        </w:rPr>
        <w:t>BYE“, if a single conference participant should be removed from the conference</w:t>
      </w:r>
      <w:r w:rsidR="00C03D60" w:rsidRPr="009709DD">
        <w:rPr>
          <w:rFonts w:eastAsia="MS Mincho"/>
        </w:rPr>
        <w:t xml:space="preserve">. </w:t>
      </w:r>
      <w:r w:rsidR="00C03D60" w:rsidRPr="009709DD">
        <w:t xml:space="preserve">If the address of conference participant is a global tel URI, it shall be converted to SIP URI </w:t>
      </w:r>
      <w:r w:rsidR="00C03D60" w:rsidRPr="009709DD">
        <w:rPr>
          <w:rFonts w:eastAsia="MS Mincho"/>
        </w:rPr>
        <w:t>as described in RFC</w:t>
      </w:r>
      <w:r w:rsidR="005E23AA" w:rsidRPr="009709DD">
        <w:rPr>
          <w:rFonts w:eastAsia="MS Mincho"/>
        </w:rPr>
        <w:t> </w:t>
      </w:r>
      <w:r w:rsidR="00C03D60" w:rsidRPr="009709DD">
        <w:rPr>
          <w:rFonts w:eastAsia="MS Mincho"/>
        </w:rPr>
        <w:t>3261</w:t>
      </w:r>
      <w:r w:rsidR="005E23AA" w:rsidRPr="009709DD">
        <w:rPr>
          <w:rFonts w:eastAsia="MS Mincho"/>
        </w:rPr>
        <w:t> </w:t>
      </w:r>
      <w:r w:rsidR="00C03D60" w:rsidRPr="009709DD">
        <w:rPr>
          <w:rFonts w:eastAsia="MS Mincho"/>
        </w:rPr>
        <w:t>[7]</w:t>
      </w:r>
      <w:r w:rsidRPr="009709DD">
        <w:rPr>
          <w:rFonts w:eastAsia="MS Mincho"/>
        </w:rPr>
        <w:t>; or</w:t>
      </w:r>
    </w:p>
    <w:p w14:paraId="6F708AEB" w14:textId="77777777" w:rsidR="003A605D" w:rsidRPr="00013D57" w:rsidRDefault="003A605D" w:rsidP="009709DD">
      <w:pPr>
        <w:pStyle w:val="B2"/>
      </w:pPr>
      <w:r w:rsidRPr="009709DD">
        <w:t>b)</w:t>
      </w:r>
      <w:r w:rsidRPr="009709DD">
        <w:tab/>
        <w:t xml:space="preserve">to </w:t>
      </w:r>
      <w:r w:rsidRPr="009709DD">
        <w:rPr>
          <w:rFonts w:eastAsia="MS Mincho"/>
        </w:rPr>
        <w:t>the conference URI</w:t>
      </w:r>
      <w:r w:rsidRPr="009709DD">
        <w:t xml:space="preserve"> and the </w:t>
      </w:r>
      <w:r w:rsidRPr="009709DD">
        <w:rPr>
          <w:rFonts w:eastAsia="MS Mincho"/>
        </w:rPr>
        <w:t>“method" parameter to “BYE</w:t>
      </w:r>
      <w:r w:rsidRPr="009709DD">
        <w:t>“</w:t>
      </w:r>
      <w:r w:rsidRPr="009709DD">
        <w:rPr>
          <w:rFonts w:eastAsia="MS Mincho"/>
        </w:rPr>
        <w:t>, if all conference participants shall be removed from the conference.</w:t>
      </w:r>
    </w:p>
    <w:p w14:paraId="4B8E5B5F" w14:textId="77777777" w:rsidR="003A605D" w:rsidRPr="00013D57" w:rsidRDefault="003A605D">
      <w:pPr>
        <w:pStyle w:val="NO"/>
      </w:pPr>
      <w:r w:rsidRPr="00013D57">
        <w:t>NOTE</w:t>
      </w:r>
      <w:r w:rsidR="005E23AA">
        <w:t> </w:t>
      </w:r>
      <w:r w:rsidRPr="00013D57">
        <w:t>1:</w:t>
      </w:r>
      <w:r w:rsidRPr="00013D57">
        <w:tab/>
        <w:t>Other headers of the REFER request will be set in accordance with 3GPP TS 24.229 [5].</w:t>
      </w:r>
    </w:p>
    <w:p w14:paraId="2F542B0C" w14:textId="77777777" w:rsidR="003A605D" w:rsidRPr="00013D57" w:rsidRDefault="003A605D">
      <w:pPr>
        <w:pStyle w:val="NO"/>
      </w:pPr>
      <w:r w:rsidRPr="00013D57">
        <w:t>NOTE</w:t>
      </w:r>
      <w:r w:rsidR="005E23AA">
        <w:t> </w:t>
      </w:r>
      <w:r w:rsidRPr="00013D57">
        <w:t>2:</w:t>
      </w:r>
      <w:r w:rsidRPr="00013D57">
        <w:tab/>
        <w:t>The removal of all conference participants from the conference will terminate the conference if the conference policy is set accordingly.</w:t>
      </w:r>
    </w:p>
    <w:p w14:paraId="4B04358A" w14:textId="77777777" w:rsidR="003A605D" w:rsidRPr="00013D57" w:rsidRDefault="003A605D">
      <w:pPr>
        <w:pStyle w:val="B1"/>
      </w:pPr>
      <w:r w:rsidRPr="00013D57">
        <w:rPr>
          <w:rFonts w:eastAsia="MS Mincho"/>
          <w:lang w:eastAsia="de-DE"/>
        </w:rPr>
        <w:t>3)</w:t>
      </w:r>
      <w:r w:rsidRPr="00013D57">
        <w:rPr>
          <w:rFonts w:eastAsia="MS Mincho"/>
          <w:lang w:eastAsia="de-DE"/>
        </w:rPr>
        <w:tab/>
        <w:t>send the REFER request towards the conference focus that is hosting the conference.</w:t>
      </w:r>
    </w:p>
    <w:p w14:paraId="7B86C23A" w14:textId="77777777" w:rsidR="003A605D" w:rsidRPr="00013D57" w:rsidRDefault="003A605D" w:rsidP="009709DD">
      <w:r w:rsidRPr="009709DD">
        <w:t>Afterwards the removing conference participant shall treat incoming NOTIFY requests that are related to the previously sent REFER request in accordance with RFC 3515 [17]</w:t>
      </w:r>
      <w:r w:rsidR="005A0649" w:rsidRPr="009709DD">
        <w:t xml:space="preserve"> as updated by RFC 6665 [10]</w:t>
      </w:r>
      <w:r w:rsidRPr="009709DD">
        <w:t xml:space="preserve"> and may indicate the received information to the user.</w:t>
      </w:r>
    </w:p>
    <w:p w14:paraId="7BD615C4" w14:textId="77777777" w:rsidR="004B0EC9" w:rsidRPr="00013D57" w:rsidRDefault="004B0EC9" w:rsidP="004B0EC9">
      <w:pPr>
        <w:pStyle w:val="NO"/>
      </w:pPr>
      <w:r w:rsidRPr="00013D57">
        <w:t>NOTE:</w:t>
      </w:r>
      <w:r w:rsidRPr="00013D57">
        <w:tab/>
        <w:t>Additionally, a conference participant can be removed from a conference by other means.</w:t>
      </w:r>
    </w:p>
    <w:p w14:paraId="5F0DF337" w14:textId="77777777" w:rsidR="00265653" w:rsidRDefault="00265653" w:rsidP="003A0E7A">
      <w:pPr>
        <w:pStyle w:val="Heading4"/>
      </w:pPr>
      <w:bookmarkStart w:id="103" w:name="_Toc517189859"/>
      <w:bookmarkStart w:id="104" w:name="_Toc94278316"/>
      <w:r>
        <w:t>5.3.1.7</w:t>
      </w:r>
      <w:r>
        <w:tab/>
        <w:t>Consent to list server distribution</w:t>
      </w:r>
      <w:bookmarkEnd w:id="103"/>
      <w:bookmarkEnd w:id="104"/>
    </w:p>
    <w:p w14:paraId="35387E4A" w14:textId="77777777" w:rsidR="00265653" w:rsidRDefault="00265653" w:rsidP="00265653">
      <w:r>
        <w:t xml:space="preserve">A participant capable of receiving a request to join a conference should support the requirements of a recipient defined in </w:t>
      </w:r>
      <w:r w:rsidR="00292103">
        <w:rPr>
          <w:noProof/>
        </w:rPr>
        <w:t>RFC 5360</w:t>
      </w:r>
      <w:r>
        <w:t> [36].</w:t>
      </w:r>
    </w:p>
    <w:p w14:paraId="5351B9A5" w14:textId="77777777" w:rsidR="003A605D" w:rsidRPr="00013D57" w:rsidRDefault="003A605D" w:rsidP="003A0E7A">
      <w:pPr>
        <w:pStyle w:val="Heading3"/>
      </w:pPr>
      <w:bookmarkStart w:id="105" w:name="_Toc517189860"/>
      <w:bookmarkStart w:id="106" w:name="_Toc94278317"/>
      <w:r w:rsidRPr="00013D57">
        <w:t>5.3.2</w:t>
      </w:r>
      <w:r w:rsidRPr="00013D57">
        <w:tab/>
        <w:t>Conference Focus</w:t>
      </w:r>
      <w:bookmarkEnd w:id="105"/>
      <w:bookmarkEnd w:id="106"/>
    </w:p>
    <w:p w14:paraId="014BC3D7" w14:textId="77777777" w:rsidR="003A605D" w:rsidRPr="00013D57" w:rsidRDefault="003A605D" w:rsidP="003A0E7A">
      <w:pPr>
        <w:pStyle w:val="Heading4"/>
      </w:pPr>
      <w:bookmarkStart w:id="107" w:name="_Toc517189861"/>
      <w:bookmarkStart w:id="108" w:name="_Toc94278318"/>
      <w:r w:rsidRPr="00013D57">
        <w:t>5.3.2.1</w:t>
      </w:r>
      <w:r w:rsidRPr="00013D57">
        <w:tab/>
        <w:t>General</w:t>
      </w:r>
      <w:bookmarkEnd w:id="107"/>
      <w:bookmarkEnd w:id="108"/>
    </w:p>
    <w:p w14:paraId="52A4BADD" w14:textId="77777777" w:rsidR="003A605D" w:rsidRPr="00013D57" w:rsidRDefault="003A605D">
      <w:r w:rsidRPr="00013D57">
        <w:t>In addition to the procedures specified in subclause 5.3.2, the conference focus shall support the procedures specified in 3GPP TS 24.229 [5] appropriate to the functional entity in which the conference focus is implemented. When performing 3rd party call control the conference focus shall follow the procedures of subclause 5.7.5 of 3GPP TS 24.229 [5].</w:t>
      </w:r>
    </w:p>
    <w:p w14:paraId="14A18D20" w14:textId="77777777" w:rsidR="003A605D" w:rsidRPr="00013D57" w:rsidRDefault="003A605D" w:rsidP="003A0E7A">
      <w:pPr>
        <w:pStyle w:val="Heading4"/>
      </w:pPr>
      <w:bookmarkStart w:id="109" w:name="_Toc517189862"/>
      <w:bookmarkStart w:id="110" w:name="_Toc94278319"/>
      <w:r w:rsidRPr="00013D57">
        <w:t>5.3.2.2</w:t>
      </w:r>
      <w:r w:rsidRPr="00013D57">
        <w:tab/>
        <w:t>Generic procedures for all conference related methods at the conference focus</w:t>
      </w:r>
      <w:bookmarkEnd w:id="109"/>
      <w:bookmarkEnd w:id="110"/>
    </w:p>
    <w:p w14:paraId="14AFC597" w14:textId="77777777" w:rsidR="003A605D" w:rsidRPr="00013D57" w:rsidRDefault="003A605D" w:rsidP="003A0E7A">
      <w:pPr>
        <w:pStyle w:val="Heading5"/>
      </w:pPr>
      <w:bookmarkStart w:id="111" w:name="_Toc517189863"/>
      <w:bookmarkStart w:id="112" w:name="_Toc94278320"/>
      <w:r w:rsidRPr="00013D57">
        <w:t>5.3.2.2.1</w:t>
      </w:r>
      <w:r w:rsidRPr="00013D57">
        <w:tab/>
        <w:t>Conference focus originating case</w:t>
      </w:r>
      <w:bookmarkEnd w:id="111"/>
      <w:bookmarkEnd w:id="112"/>
    </w:p>
    <w:p w14:paraId="363BF7D7" w14:textId="77777777" w:rsidR="003A605D" w:rsidRPr="00013D57" w:rsidRDefault="003A605D">
      <w:r w:rsidRPr="00013D57">
        <w:t>The conference focus shall follow the procedures of 3GPP TS 24.229 [5] subclause 5.7.3 when acting as an originating UA.</w:t>
      </w:r>
    </w:p>
    <w:p w14:paraId="359FBF9C" w14:textId="77777777" w:rsidR="003A605D" w:rsidRPr="00013D57" w:rsidRDefault="003A605D" w:rsidP="003A0E7A">
      <w:pPr>
        <w:pStyle w:val="Heading5"/>
      </w:pPr>
      <w:bookmarkStart w:id="113" w:name="_Toc517189864"/>
      <w:bookmarkStart w:id="114" w:name="_Toc94278321"/>
      <w:r w:rsidRPr="00013D57">
        <w:t>5.3.2.2.2</w:t>
      </w:r>
      <w:r w:rsidRPr="00013D57">
        <w:tab/>
        <w:t>Conference focus terminating case</w:t>
      </w:r>
      <w:bookmarkEnd w:id="113"/>
      <w:bookmarkEnd w:id="114"/>
    </w:p>
    <w:p w14:paraId="4C86889B" w14:textId="77777777" w:rsidR="003A605D" w:rsidRPr="00013D57" w:rsidRDefault="003A605D">
      <w:r w:rsidRPr="00013D57">
        <w:t>Upon receipt of a conference related initial request</w:t>
      </w:r>
      <w:r w:rsidR="00091CEE" w:rsidRPr="00013D57">
        <w:t>,</w:t>
      </w:r>
      <w:r w:rsidRPr="00013D57">
        <w:t xml:space="preserve"> the conference focus shall follow the procedures of 3GPP TS 24.229 [5] subclause 5.7.1.2 in relation to the contents of the P-Charging-Function-Addresses header and the P-Charging-Vector header.</w:t>
      </w:r>
    </w:p>
    <w:p w14:paraId="60338058" w14:textId="77777777" w:rsidR="003A605D" w:rsidRPr="00013D57" w:rsidRDefault="003A605D">
      <w:r w:rsidRPr="00013D57">
        <w:t>When creating the first response for this initial request, the conference focus shall:</w:t>
      </w:r>
    </w:p>
    <w:p w14:paraId="32CF883C" w14:textId="77777777" w:rsidR="003A605D" w:rsidRPr="00013D57" w:rsidRDefault="003A605D">
      <w:pPr>
        <w:pStyle w:val="B1"/>
      </w:pPr>
      <w:r w:rsidRPr="00013D57">
        <w:lastRenderedPageBreak/>
        <w:t>1)</w:t>
      </w:r>
      <w:r w:rsidRPr="00013D57">
        <w:tab/>
        <w:t>include the P-Charging-Vector header including:</w:t>
      </w:r>
    </w:p>
    <w:p w14:paraId="5EAA3E96" w14:textId="77777777" w:rsidR="003A605D" w:rsidRPr="00013D57" w:rsidRDefault="003A605D">
      <w:pPr>
        <w:pStyle w:val="B2"/>
      </w:pPr>
      <w:r w:rsidRPr="00013D57">
        <w:t>a)</w:t>
      </w:r>
      <w:r w:rsidRPr="00013D57">
        <w:tab/>
        <w:t>the value of the icid parameter as received in the initial request;</w:t>
      </w:r>
    </w:p>
    <w:p w14:paraId="442FE3B3" w14:textId="77777777" w:rsidR="003A605D" w:rsidRPr="00013D57" w:rsidRDefault="003A605D">
      <w:pPr>
        <w:pStyle w:val="B2"/>
      </w:pPr>
      <w:r w:rsidRPr="00013D57">
        <w:t>b)</w:t>
      </w:r>
      <w:r w:rsidRPr="00013D57">
        <w:tab/>
        <w:t>the value of the orig-ioi parameter as received in the initial request; and</w:t>
      </w:r>
    </w:p>
    <w:p w14:paraId="7C3F1062" w14:textId="77777777" w:rsidR="003A605D" w:rsidRPr="00013D57" w:rsidRDefault="003A605D">
      <w:pPr>
        <w:pStyle w:val="B2"/>
      </w:pPr>
      <w:r w:rsidRPr="00013D57">
        <w:t>c)</w:t>
      </w:r>
      <w:r w:rsidRPr="00013D57">
        <w:tab/>
        <w:t>the term-ioi parameter, indicating the network of the conference focus; and</w:t>
      </w:r>
    </w:p>
    <w:p w14:paraId="1A646EF3" w14:textId="77777777" w:rsidR="003A605D" w:rsidRPr="00013D57" w:rsidRDefault="003A605D">
      <w:pPr>
        <w:pStyle w:val="B1"/>
      </w:pPr>
      <w:r w:rsidRPr="00013D57">
        <w:t>2)</w:t>
      </w:r>
      <w:r w:rsidRPr="00013D57">
        <w:tab/>
        <w:t>include the P-Charging-Function-Addresses header as received in the initial request or, if the P-Charging-Function-Addresses header was not received in the initial request, indicate the values applicable for the conference in the P-Charging-Function-Addresses header.</w:t>
      </w:r>
    </w:p>
    <w:p w14:paraId="1A0110C2" w14:textId="77777777" w:rsidR="003A605D" w:rsidRPr="00013D57" w:rsidRDefault="003A605D">
      <w:r w:rsidRPr="00013D57">
        <w:t>When creating responses for an initial INVITE request, the conference focus shall additionally send the 200 (OK) response to the initial INVITE request only after the resource reservation has been completed.</w:t>
      </w:r>
    </w:p>
    <w:p w14:paraId="35ECA9F6" w14:textId="77777777" w:rsidR="003A605D" w:rsidRPr="00013D57" w:rsidRDefault="003A605D" w:rsidP="003A0E7A">
      <w:pPr>
        <w:pStyle w:val="Heading4"/>
      </w:pPr>
      <w:bookmarkStart w:id="115" w:name="_Toc517189865"/>
      <w:bookmarkStart w:id="116" w:name="_Toc94278322"/>
      <w:r w:rsidRPr="00013D57">
        <w:t>5.3.2.3</w:t>
      </w:r>
      <w:r w:rsidRPr="00013D57">
        <w:tab/>
        <w:t>Conference creation</w:t>
      </w:r>
      <w:bookmarkEnd w:id="115"/>
      <w:bookmarkEnd w:id="116"/>
    </w:p>
    <w:p w14:paraId="534100C8" w14:textId="77777777" w:rsidR="003A605D" w:rsidRPr="00013D57" w:rsidRDefault="003A605D" w:rsidP="003A0E7A">
      <w:pPr>
        <w:pStyle w:val="Heading5"/>
      </w:pPr>
      <w:bookmarkStart w:id="117" w:name="_Toc517189866"/>
      <w:bookmarkStart w:id="118" w:name="_Toc94278323"/>
      <w:r w:rsidRPr="00013D57">
        <w:t>5.3.2.3.1</w:t>
      </w:r>
      <w:r w:rsidRPr="00013D57">
        <w:tab/>
        <w:t>Conference creation with a conference factory URI</w:t>
      </w:r>
      <w:bookmarkEnd w:id="117"/>
      <w:bookmarkEnd w:id="118"/>
      <w:r w:rsidRPr="00013D57">
        <w:t xml:space="preserve"> </w:t>
      </w:r>
    </w:p>
    <w:p w14:paraId="7FC7DE41" w14:textId="77777777" w:rsidR="003A605D" w:rsidRPr="00013D57" w:rsidRDefault="003A605D">
      <w:r w:rsidRPr="00013D57">
        <w:t>Upon receipt of an INVITE request that includes a conference factory URI in the request URI, the conference focus shall:</w:t>
      </w:r>
    </w:p>
    <w:p w14:paraId="31A66F81" w14:textId="77777777" w:rsidR="003A605D" w:rsidRPr="00013D57" w:rsidRDefault="003A605D">
      <w:pPr>
        <w:pStyle w:val="B1"/>
      </w:pPr>
      <w:r w:rsidRPr="00013D57">
        <w:t>1)</w:t>
      </w:r>
      <w:r w:rsidRPr="00013D57">
        <w:tab/>
        <w:t>check if the conference factory URI is allocated and reject the request in accordance with RFC 3261 [7] if it is not allocated. The following actions in this subclause shall only be performed if the conference factory URI is allocated;</w:t>
      </w:r>
    </w:p>
    <w:p w14:paraId="5910867F" w14:textId="77777777" w:rsidR="003A605D" w:rsidRPr="00013D57" w:rsidRDefault="003A605D">
      <w:pPr>
        <w:pStyle w:val="NO"/>
      </w:pPr>
      <w:r w:rsidRPr="00013D57">
        <w:t>NOTE:</w:t>
      </w:r>
      <w:r w:rsidRPr="00013D57">
        <w:tab/>
        <w:t>The mechanism by which the conference focus gets aware whether a URI is a conference factory URI is out of the scope of the present document. One possibility would be that an operator uses a specific user part (e.g. conference-factory@home1.net) or host part (e.g. conference-factory.home1.net) for identification of conference factory URIs.</w:t>
      </w:r>
    </w:p>
    <w:p w14:paraId="6A049FC9" w14:textId="77777777" w:rsidR="003A605D" w:rsidRPr="00013D57" w:rsidRDefault="003A605D">
      <w:pPr>
        <w:pStyle w:val="B1"/>
      </w:pPr>
      <w:r w:rsidRPr="00013D57">
        <w:t>2)</w:t>
      </w:r>
      <w:r w:rsidRPr="00013D57">
        <w:tab/>
        <w:t>verify the identity of the user as described in subclause 5.7.1.4 of 3GPP TS 24.229 [5] and authorize the request as described in subclause 5.7.1.5 of 3GPP TS 24.229 [5]. The following actions in this subclause shall only be performed if the request can be authorized;</w:t>
      </w:r>
    </w:p>
    <w:p w14:paraId="4E72C034" w14:textId="77777777" w:rsidR="003A605D" w:rsidRPr="00013D57" w:rsidRDefault="003A605D">
      <w:pPr>
        <w:pStyle w:val="B1"/>
      </w:pPr>
      <w:r w:rsidRPr="00013D57">
        <w:t>3)</w:t>
      </w:r>
      <w:r w:rsidRPr="00013D57">
        <w:tab/>
        <w:t xml:space="preserve">allocate a conference URI and </w:t>
      </w:r>
      <w:r w:rsidR="00F73537" w:rsidRPr="00013D57">
        <w:t>if needed</w:t>
      </w:r>
      <w:r w:rsidRPr="00013D57">
        <w:t xml:space="preserve"> a temporary conference URI; and</w:t>
      </w:r>
    </w:p>
    <w:p w14:paraId="23447118" w14:textId="77777777" w:rsidR="003A605D" w:rsidRPr="00013D57" w:rsidRDefault="003A605D">
      <w:pPr>
        <w:pStyle w:val="B1"/>
      </w:pPr>
      <w:r w:rsidRPr="00013D57">
        <w:t>4)</w:t>
      </w:r>
      <w:r w:rsidRPr="00013D57">
        <w:tab/>
        <w:t>if "preconditions" were indicated as required in the INVITE request</w:t>
      </w:r>
      <w:r w:rsidR="00F73537" w:rsidRPr="00013D57">
        <w:t xml:space="preserve"> are not satisfied</w:t>
      </w:r>
      <w:r w:rsidRPr="00013D57">
        <w:t>, generate a first provisional response to the INVITE request, indicating the temporary conference URI in the Contact header if allocated, else the conference URI.</w:t>
      </w:r>
    </w:p>
    <w:p w14:paraId="13B37645" w14:textId="77777777" w:rsidR="003A605D" w:rsidRPr="00013D57" w:rsidRDefault="003A605D">
      <w:r w:rsidRPr="00013D57">
        <w:t>At the same time, resources will also be requested from the mixer.</w:t>
      </w:r>
    </w:p>
    <w:p w14:paraId="66CCF2A8" w14:textId="77777777" w:rsidR="003A605D" w:rsidRPr="00013D57" w:rsidRDefault="003A605D">
      <w:r w:rsidRPr="00013D57">
        <w:t xml:space="preserve">If the conference focus generates any 1xx or 2xx response to the INVITE request, the conference focus shall include the "isfocus" feature parameter in accordance with the procedures of </w:t>
      </w:r>
      <w:r w:rsidR="00EF01C6" w:rsidRPr="00013D57">
        <w:t xml:space="preserve"> RFC 3840</w:t>
      </w:r>
      <w:r w:rsidRPr="00013D57">
        <w:t> [19].</w:t>
      </w:r>
    </w:p>
    <w:p w14:paraId="5F85FCB5" w14:textId="77777777" w:rsidR="003A605D" w:rsidRPr="00013D57" w:rsidRDefault="003A605D">
      <w:r w:rsidRPr="00013D57">
        <w:t xml:space="preserve">Upon receipt of an indication from the mixer that conference resources have been through-connected, the conference focus shall generate a 200 (OK) response to the INVITE request, indicating the "isfocus" </w:t>
      </w:r>
      <w:r w:rsidR="00F73537" w:rsidRPr="00013D57">
        <w:t>feature parameter</w:t>
      </w:r>
      <w:r w:rsidRPr="00013D57">
        <w:t xml:space="preserve"> as a parameter to the conference URI in the Contact header.</w:t>
      </w:r>
    </w:p>
    <w:p w14:paraId="323C9840" w14:textId="77777777" w:rsidR="003A605D" w:rsidRPr="00013D57" w:rsidRDefault="003A605D" w:rsidP="003A0E7A">
      <w:pPr>
        <w:pStyle w:val="Heading5"/>
      </w:pPr>
      <w:bookmarkStart w:id="119" w:name="_Toc517189867"/>
      <w:bookmarkStart w:id="120" w:name="_Toc94278324"/>
      <w:r w:rsidRPr="00013D57">
        <w:t>5.3.2.3.2</w:t>
      </w:r>
      <w:r w:rsidRPr="00013D57">
        <w:tab/>
        <w:t>Conference creation with a conference URI</w:t>
      </w:r>
      <w:bookmarkEnd w:id="119"/>
      <w:bookmarkEnd w:id="120"/>
      <w:r w:rsidRPr="00013D57">
        <w:t xml:space="preserve"> </w:t>
      </w:r>
    </w:p>
    <w:p w14:paraId="59A9A9B0" w14:textId="77777777" w:rsidR="003A605D" w:rsidRPr="00013D57" w:rsidRDefault="003A605D">
      <w:r w:rsidRPr="00013D57">
        <w:t>Upon receipt of an INVITE request that includes a conference URI in the request URI and the conference has not been created yet, the conference focus shall:</w:t>
      </w:r>
    </w:p>
    <w:p w14:paraId="5CDFA7FE" w14:textId="77777777" w:rsidR="003A605D" w:rsidRPr="00013D57" w:rsidRDefault="003A605D">
      <w:pPr>
        <w:pStyle w:val="B1"/>
      </w:pPr>
      <w:r w:rsidRPr="00013D57">
        <w:t>1)</w:t>
      </w:r>
      <w:r w:rsidRPr="00013D57">
        <w:tab/>
        <w:t xml:space="preserve">check if the conference URI is allocated reject the request in accordance with RFC 3261 [7] if it is not allocated. The following actions in this subclause shall only be performed if the conference URI is allocated; </w:t>
      </w:r>
    </w:p>
    <w:p w14:paraId="0B3C9A10" w14:textId="77777777" w:rsidR="003A605D" w:rsidRPr="00013D57" w:rsidRDefault="003A605D">
      <w:pPr>
        <w:pStyle w:val="B1"/>
      </w:pPr>
      <w:r w:rsidRPr="00013D57">
        <w:t>2)</w:t>
      </w:r>
      <w:r w:rsidRPr="00013D57">
        <w:tab/>
        <w:t>verify the identity of the user as described in subclause 5.7.1.4 of 3GPP TS 24.229 [5] and authorize the request as described in subclause 5.7.1.5 of 3GPP TS 24.229 [5]. The following actions in this subclause shall only be performed if the request can be authorized; and</w:t>
      </w:r>
    </w:p>
    <w:p w14:paraId="2EEF02AC" w14:textId="77777777" w:rsidR="003A605D" w:rsidRPr="00013D57" w:rsidRDefault="003A605D">
      <w:r w:rsidRPr="00013D57">
        <w:t>3)</w:t>
      </w:r>
      <w:r w:rsidRPr="00013D57">
        <w:tab/>
      </w:r>
      <w:r w:rsidR="00F73537" w:rsidRPr="00013D57">
        <w:t xml:space="preserve">if a contact header is included in the response, set the contact header to the conference URI. </w:t>
      </w:r>
      <w:r w:rsidRPr="00013D57">
        <w:t xml:space="preserve">At the same time, resources will also be requested from the mixer. </w:t>
      </w:r>
    </w:p>
    <w:p w14:paraId="2246566E" w14:textId="77777777" w:rsidR="003A605D" w:rsidRPr="00013D57" w:rsidRDefault="003A605D">
      <w:r w:rsidRPr="00013D57">
        <w:lastRenderedPageBreak/>
        <w:t xml:space="preserve">If the conference focus generates any 1xx or 2xx response to the INVITE request, the conference focus shall include the "isfocus" feature parameter in accordance with the procedures of </w:t>
      </w:r>
      <w:r w:rsidR="00EF01C6" w:rsidRPr="00013D57">
        <w:t xml:space="preserve"> RFC 3840</w:t>
      </w:r>
      <w:r w:rsidRPr="00013D57">
        <w:t> [19].</w:t>
      </w:r>
    </w:p>
    <w:p w14:paraId="7F6E7A8C" w14:textId="77777777" w:rsidR="003A605D" w:rsidRPr="00013D57" w:rsidRDefault="003A605D">
      <w:r w:rsidRPr="00013D57">
        <w:t>Upon receipt of an indication from the conference mixer that conference resources have been through-connected, the conference focus shall generate a 200 (OK) response to the INVITE request, indicating the conference URI in the Contact header.</w:t>
      </w:r>
    </w:p>
    <w:p w14:paraId="4C603CBA" w14:textId="77777777" w:rsidR="003A605D" w:rsidRPr="00013D57" w:rsidRDefault="003A605D" w:rsidP="003A0E7A">
      <w:pPr>
        <w:pStyle w:val="Heading4"/>
      </w:pPr>
      <w:bookmarkStart w:id="121" w:name="_Toc517189868"/>
      <w:bookmarkStart w:id="122" w:name="_Toc94278325"/>
      <w:r w:rsidRPr="00013D57">
        <w:t>5.3.2.4</w:t>
      </w:r>
      <w:r w:rsidRPr="00013D57">
        <w:tab/>
        <w:t>User joining a conference</w:t>
      </w:r>
      <w:bookmarkEnd w:id="121"/>
      <w:bookmarkEnd w:id="122"/>
    </w:p>
    <w:p w14:paraId="23068CC1" w14:textId="77777777" w:rsidR="003A605D" w:rsidRPr="00013D57" w:rsidRDefault="003A605D" w:rsidP="003A0E7A">
      <w:pPr>
        <w:pStyle w:val="Heading5"/>
      </w:pPr>
      <w:bookmarkStart w:id="123" w:name="_Toc517189869"/>
      <w:bookmarkStart w:id="124" w:name="_Toc94278326"/>
      <w:r w:rsidRPr="00013D57">
        <w:t>5.3.2.4.1</w:t>
      </w:r>
      <w:r w:rsidRPr="00013D57">
        <w:tab/>
        <w:t>User joining a conference by using a conference URI</w:t>
      </w:r>
      <w:bookmarkEnd w:id="123"/>
      <w:bookmarkEnd w:id="124"/>
    </w:p>
    <w:p w14:paraId="4D529224" w14:textId="77777777" w:rsidR="003A605D" w:rsidRPr="00013D57" w:rsidRDefault="003A605D">
      <w:r w:rsidRPr="00013D57">
        <w:t>Upon receipt of an INVITE request that includes a conference URI in the request URI, the conference focus shall:</w:t>
      </w:r>
    </w:p>
    <w:p w14:paraId="73BD5A99" w14:textId="77777777" w:rsidR="003A605D" w:rsidRPr="00013D57" w:rsidRDefault="003A605D">
      <w:pPr>
        <w:pStyle w:val="B1"/>
      </w:pPr>
      <w:r w:rsidRPr="00013D57">
        <w:t>1)</w:t>
      </w:r>
      <w:r w:rsidRPr="00013D57">
        <w:tab/>
        <w:t xml:space="preserve">check if the conference URI is allocated. If the conference URI is not allocated, the conference focus shall reject the request in accordance with RFC 3261 [7]. The following actions </w:t>
      </w:r>
      <w:r w:rsidR="00F73537" w:rsidRPr="00013D57">
        <w:t xml:space="preserve">in this subclause </w:t>
      </w:r>
      <w:r w:rsidRPr="00013D57">
        <w:t>shall only be performed if the conference URI is allocated;</w:t>
      </w:r>
    </w:p>
    <w:p w14:paraId="42499286" w14:textId="77777777" w:rsidR="003A605D" w:rsidRPr="00013D57" w:rsidRDefault="003A605D">
      <w:pPr>
        <w:pStyle w:val="B1"/>
      </w:pPr>
      <w:r w:rsidRPr="00013D57">
        <w:t>2)</w:t>
      </w:r>
      <w:r w:rsidRPr="00013D57">
        <w:tab/>
        <w:t>verify the identity of the user as described in subclause 5.7.1.4 of 3GPP TS 24.229 [5] and authorize the request as described in subclause 5.7.1.5 of 3GPP TS 24.229 [5]. The following actions in this subclause shall only be performed if the request can be authorized; and</w:t>
      </w:r>
    </w:p>
    <w:p w14:paraId="1B86EABC" w14:textId="77777777" w:rsidR="003A605D" w:rsidRPr="00013D57" w:rsidRDefault="003A605D">
      <w:pPr>
        <w:pStyle w:val="B1"/>
      </w:pPr>
      <w:r w:rsidRPr="00013D57">
        <w:t>3)</w:t>
      </w:r>
      <w:r w:rsidRPr="00013D57">
        <w:tab/>
      </w:r>
      <w:r w:rsidR="00F73537" w:rsidRPr="00013D57">
        <w:t xml:space="preserve">if a contact header is included in the response, set the contact header to the conference URI. </w:t>
      </w:r>
    </w:p>
    <w:p w14:paraId="21E7EFC9" w14:textId="77777777" w:rsidR="003A605D" w:rsidRPr="00013D57" w:rsidRDefault="003A605D">
      <w:r w:rsidRPr="00013D57">
        <w:t>At the same time, resources will also be requested from the mixer.</w:t>
      </w:r>
    </w:p>
    <w:p w14:paraId="59E6C26B" w14:textId="77777777" w:rsidR="003A605D" w:rsidRPr="00013D57" w:rsidRDefault="003A605D">
      <w:r w:rsidRPr="00013D57">
        <w:t xml:space="preserve">If the conference focus generates any 1xx or 2xx response to the INVITE request, the conference focus shall include the "isfocus" feature parameter in accordance with the procedures of </w:t>
      </w:r>
      <w:r w:rsidR="00EF01C6" w:rsidRPr="00013D57">
        <w:t xml:space="preserve"> RFC 3840</w:t>
      </w:r>
      <w:r w:rsidRPr="00013D57">
        <w:t> [19].</w:t>
      </w:r>
    </w:p>
    <w:p w14:paraId="04BD58E5" w14:textId="77777777" w:rsidR="003A605D" w:rsidRPr="00013D57" w:rsidRDefault="003A605D">
      <w:r w:rsidRPr="00013D57">
        <w:t>Upon receipt of an indication from the mixer that conference resources have been through-connected, the conference focus shall generate a 200 (OK) response to the INVITE request, indicating the conference URI in the Contact header.</w:t>
      </w:r>
    </w:p>
    <w:p w14:paraId="6F07EA62" w14:textId="77777777" w:rsidR="003A605D" w:rsidRPr="00013D57" w:rsidRDefault="003A605D" w:rsidP="003A0E7A">
      <w:pPr>
        <w:pStyle w:val="Heading4"/>
        <w:rPr>
          <w:rFonts w:eastAsia="Arial Unicode MS"/>
        </w:rPr>
      </w:pPr>
      <w:bookmarkStart w:id="125" w:name="_Toc517189870"/>
      <w:bookmarkStart w:id="126" w:name="_Toc94278327"/>
      <w:r w:rsidRPr="00013D57">
        <w:t>5.3.2.5</w:t>
      </w:r>
      <w:r w:rsidRPr="00013D57">
        <w:tab/>
        <w:t>Invitation of users to a conference</w:t>
      </w:r>
      <w:bookmarkEnd w:id="125"/>
      <w:bookmarkEnd w:id="126"/>
    </w:p>
    <w:p w14:paraId="1DB79D5A" w14:textId="77777777" w:rsidR="003A605D" w:rsidRPr="00013D57" w:rsidRDefault="003A605D" w:rsidP="003A0E7A">
      <w:pPr>
        <w:pStyle w:val="Heading5"/>
      </w:pPr>
      <w:bookmarkStart w:id="127" w:name="_Toc517189871"/>
      <w:bookmarkStart w:id="128" w:name="_Toc94278328"/>
      <w:r w:rsidRPr="00013D57">
        <w:t>5.3.2.5.1</w:t>
      </w:r>
      <w:r w:rsidRPr="00013D57">
        <w:tab/>
        <w:t>General</w:t>
      </w:r>
      <w:bookmarkEnd w:id="127"/>
      <w:bookmarkEnd w:id="128"/>
    </w:p>
    <w:p w14:paraId="281C40F7" w14:textId="77777777" w:rsidR="004D3BAF" w:rsidRPr="00013D57" w:rsidRDefault="003A605D" w:rsidP="00DF434A">
      <w:pPr>
        <w:rPr>
          <w:rFonts w:eastAsia="Arial Unicode MS"/>
        </w:rPr>
      </w:pPr>
      <w:r w:rsidRPr="00013D57">
        <w:rPr>
          <w:rFonts w:eastAsia="Arial Unicode MS"/>
        </w:rPr>
        <w:t>The conference focus can invite users to a conference by sending an INVITE request to the user, as described in subclause 5.3.2.5.</w:t>
      </w:r>
      <w:r w:rsidR="00FA4142">
        <w:rPr>
          <w:rFonts w:eastAsia="Arial Unicode MS"/>
        </w:rPr>
        <w:t>4</w:t>
      </w:r>
      <w:r w:rsidRPr="00013D57">
        <w:rPr>
          <w:rFonts w:eastAsia="Arial Unicode MS"/>
        </w:rPr>
        <w:t>. This procedure will be triggered at the conference focus</w:t>
      </w:r>
      <w:r w:rsidR="004B0EC9" w:rsidRPr="00013D57">
        <w:rPr>
          <w:rFonts w:eastAsia="Arial Unicode MS"/>
        </w:rPr>
        <w:t xml:space="preserve"> </w:t>
      </w:r>
      <w:r w:rsidR="004D3BAF" w:rsidRPr="00013D57">
        <w:rPr>
          <w:rFonts w:eastAsia="Arial Unicode MS"/>
        </w:rPr>
        <w:t xml:space="preserve">either </w:t>
      </w:r>
      <w:r w:rsidRPr="00013D57">
        <w:rPr>
          <w:rFonts w:eastAsia="Arial Unicode MS"/>
        </w:rPr>
        <w:t>by a REFER request received from authorized users, that request the conference focus to invite other users to the conference, as described in subclause 5.3.</w:t>
      </w:r>
      <w:r w:rsidR="00F73537" w:rsidRPr="00013D57">
        <w:rPr>
          <w:rFonts w:eastAsia="Arial Unicode MS"/>
        </w:rPr>
        <w:t>2</w:t>
      </w:r>
      <w:r w:rsidRPr="00013D57">
        <w:rPr>
          <w:rFonts w:eastAsia="Arial Unicode MS"/>
        </w:rPr>
        <w:t>.5.2</w:t>
      </w:r>
      <w:r w:rsidR="004D3BAF" w:rsidRPr="00013D57">
        <w:rPr>
          <w:rFonts w:eastAsia="Arial Unicode MS"/>
        </w:rPr>
        <w:t>, or by the initial INVITE request that creates the conference when it includes a</w:t>
      </w:r>
      <w:r w:rsidR="004D3BAF" w:rsidRPr="00013D57">
        <w:t>"</w:t>
      </w:r>
      <w:r w:rsidR="004D3BAF" w:rsidRPr="00013D57">
        <w:rPr>
          <w:rFonts w:eastAsia="Arial Unicode MS"/>
        </w:rPr>
        <w:t xml:space="preserve"> recipient-list</w:t>
      </w:r>
      <w:r w:rsidR="004D3BAF" w:rsidRPr="00013D57">
        <w:t>"</w:t>
      </w:r>
      <w:r w:rsidR="004D3BAF" w:rsidRPr="00013D57">
        <w:rPr>
          <w:rFonts w:eastAsia="Arial Unicode MS"/>
        </w:rPr>
        <w:t xml:space="preserve"> message body as described in subclause</w:t>
      </w:r>
      <w:r w:rsidR="005E23AA">
        <w:rPr>
          <w:rFonts w:eastAsia="Arial Unicode MS"/>
        </w:rPr>
        <w:t> </w:t>
      </w:r>
      <w:r w:rsidR="004D3BAF" w:rsidRPr="00013D57">
        <w:rPr>
          <w:rFonts w:eastAsia="Arial Unicode MS"/>
        </w:rPr>
        <w:t>5.3.</w:t>
      </w:r>
      <w:r w:rsidR="00FA4142">
        <w:rPr>
          <w:rFonts w:eastAsia="Arial Unicode MS"/>
        </w:rPr>
        <w:t>2</w:t>
      </w:r>
      <w:r w:rsidR="004D3BAF" w:rsidRPr="00013D57">
        <w:rPr>
          <w:rFonts w:eastAsia="Arial Unicode MS"/>
        </w:rPr>
        <w:t>.5.</w:t>
      </w:r>
      <w:r w:rsidR="00FA4142">
        <w:rPr>
          <w:rFonts w:eastAsia="Arial Unicode MS"/>
        </w:rPr>
        <w:t>3</w:t>
      </w:r>
      <w:r w:rsidRPr="00013D57">
        <w:rPr>
          <w:rFonts w:eastAsia="Arial Unicode MS"/>
        </w:rPr>
        <w:t>.</w:t>
      </w:r>
    </w:p>
    <w:p w14:paraId="5EF51134" w14:textId="77777777" w:rsidR="004B0EC9" w:rsidRPr="00013D57" w:rsidRDefault="004B0EC9" w:rsidP="004B0EC9">
      <w:pPr>
        <w:pStyle w:val="NO"/>
        <w:rPr>
          <w:rFonts w:eastAsia="Arial Unicode MS"/>
        </w:rPr>
      </w:pPr>
      <w:r w:rsidRPr="00013D57">
        <w:t>NOTE:</w:t>
      </w:r>
      <w:r w:rsidRPr="00013D57">
        <w:tab/>
        <w:t>Additionally, invitation of users to a conference can be triggered by other means.</w:t>
      </w:r>
    </w:p>
    <w:p w14:paraId="7AA1F10C" w14:textId="77777777" w:rsidR="003A605D" w:rsidRPr="00013D57" w:rsidRDefault="003A605D" w:rsidP="004B0EC9">
      <w:r w:rsidRPr="00013D57">
        <w:rPr>
          <w:rFonts w:eastAsia="Arial Unicode MS"/>
        </w:rPr>
        <w:t>Additionally, the conference focus can invite users to a conference by sending a REFER request to the user, as described in subclause 5.3.2.5.</w:t>
      </w:r>
      <w:r w:rsidR="00FA4142">
        <w:rPr>
          <w:rFonts w:eastAsia="Arial Unicode MS"/>
        </w:rPr>
        <w:t>5</w:t>
      </w:r>
      <w:r w:rsidRPr="00013D57">
        <w:rPr>
          <w:rFonts w:eastAsia="Arial Unicode MS"/>
        </w:rPr>
        <w:t xml:space="preserve">. </w:t>
      </w:r>
      <w:r w:rsidR="004B0EC9" w:rsidRPr="00013D57">
        <w:rPr>
          <w:rFonts w:eastAsia="Arial Unicode MS"/>
        </w:rPr>
        <w:t>How these procedures are triggered is outside the scope of this specification.</w:t>
      </w:r>
    </w:p>
    <w:p w14:paraId="31A94E8C" w14:textId="77777777" w:rsidR="003A605D" w:rsidRPr="00013D57" w:rsidRDefault="003A605D" w:rsidP="003A0E7A">
      <w:pPr>
        <w:pStyle w:val="Heading5"/>
      </w:pPr>
      <w:bookmarkStart w:id="129" w:name="_Toc517189872"/>
      <w:bookmarkStart w:id="130" w:name="_Toc94278329"/>
      <w:r w:rsidRPr="00013D57">
        <w:t>5.3.2.5.2</w:t>
      </w:r>
      <w:r w:rsidRPr="00013D57">
        <w:tab/>
        <w:t>Request from a user to invite another user to a conference</w:t>
      </w:r>
      <w:r w:rsidR="004D3BAF" w:rsidRPr="00013D57">
        <w:t xml:space="preserve"> using a REFER request</w:t>
      </w:r>
      <w:bookmarkEnd w:id="129"/>
      <w:bookmarkEnd w:id="130"/>
    </w:p>
    <w:p w14:paraId="47372DFF" w14:textId="77777777" w:rsidR="003A605D" w:rsidRPr="00013D57" w:rsidRDefault="003A605D">
      <w:r w:rsidRPr="00013D57">
        <w:t>Upon receipt of an REFER request that includes:</w:t>
      </w:r>
    </w:p>
    <w:p w14:paraId="2AEC6103" w14:textId="77777777" w:rsidR="003A605D" w:rsidRPr="00013D57" w:rsidRDefault="003A605D">
      <w:pPr>
        <w:pStyle w:val="B1"/>
      </w:pPr>
      <w:r w:rsidRPr="00013D57">
        <w:t>a)</w:t>
      </w:r>
      <w:r w:rsidRPr="00013D57">
        <w:tab/>
        <w:t>a conference URI in the request URI; and</w:t>
      </w:r>
    </w:p>
    <w:p w14:paraId="49526D9B" w14:textId="77777777" w:rsidR="003A605D" w:rsidRPr="00013D57" w:rsidRDefault="003A605D">
      <w:pPr>
        <w:pStyle w:val="B1"/>
      </w:pPr>
      <w:r w:rsidRPr="00013D57">
        <w:t>b)</w:t>
      </w:r>
      <w:r w:rsidRPr="00013D57">
        <w:tab/>
        <w:t>a Refer-To header including:</w:t>
      </w:r>
    </w:p>
    <w:p w14:paraId="7A43B204" w14:textId="77777777" w:rsidR="003A605D" w:rsidRPr="00013D57" w:rsidRDefault="003A605D">
      <w:pPr>
        <w:pStyle w:val="B2"/>
      </w:pPr>
      <w:r w:rsidRPr="00013D57">
        <w:t>-</w:t>
      </w:r>
      <w:r w:rsidRPr="00013D57">
        <w:tab/>
        <w:t>a valid SIP URI or tel URL; and,</w:t>
      </w:r>
    </w:p>
    <w:p w14:paraId="12113413" w14:textId="77777777" w:rsidR="003A605D" w:rsidRPr="00013D57" w:rsidRDefault="003A605D">
      <w:pPr>
        <w:pStyle w:val="B2"/>
      </w:pPr>
      <w:r w:rsidRPr="00013D57">
        <w:t>-</w:t>
      </w:r>
      <w:r w:rsidRPr="00013D57">
        <w:tab/>
        <w:t xml:space="preserve">the "method" parameter </w:t>
      </w:r>
      <w:r w:rsidR="00C03D60">
        <w:t xml:space="preserve">either </w:t>
      </w:r>
      <w:r w:rsidRPr="00013D57">
        <w:t>set to "INVITE"</w:t>
      </w:r>
      <w:r w:rsidR="00C03D60">
        <w:t xml:space="preserve"> or omitted</w:t>
      </w:r>
      <w:r w:rsidRPr="00013D57">
        <w:t>;</w:t>
      </w:r>
    </w:p>
    <w:p w14:paraId="390770AE" w14:textId="77777777" w:rsidR="00C03D60" w:rsidRDefault="00C03D60" w:rsidP="00C03D60">
      <w:pPr>
        <w:pStyle w:val="NO"/>
        <w:rPr>
          <w:rFonts w:eastAsia="Arial Unicode MS"/>
        </w:rPr>
      </w:pPr>
      <w:r>
        <w:t>NOTE:</w:t>
      </w:r>
      <w:r>
        <w:tab/>
        <w:t>If the "method" URI parameter is omitted, the conference focus assumes that the method is INVITE.</w:t>
      </w:r>
    </w:p>
    <w:p w14:paraId="6D7A8A64" w14:textId="77777777" w:rsidR="003A605D" w:rsidRPr="00013D57" w:rsidRDefault="003A605D">
      <w:r w:rsidRPr="00013D57">
        <w:t>the conference focus shall:</w:t>
      </w:r>
    </w:p>
    <w:p w14:paraId="111C0D9A" w14:textId="77777777" w:rsidR="003A605D" w:rsidRPr="00013D57" w:rsidRDefault="003A605D">
      <w:pPr>
        <w:pStyle w:val="B1"/>
      </w:pPr>
      <w:r w:rsidRPr="00013D57">
        <w:lastRenderedPageBreak/>
        <w:t>1)</w:t>
      </w:r>
      <w:r w:rsidRPr="00013D57">
        <w:tab/>
        <w:t>check if the conference URI is allocated. If the conference URI is not allocated, the conference focus shall reject the request in accordance with RFC 3261 [7]. The following actions in this subclause shall only be performed if the conference URI is allocated;</w:t>
      </w:r>
    </w:p>
    <w:p w14:paraId="7C427661" w14:textId="77777777" w:rsidR="003A605D" w:rsidRPr="00013D57" w:rsidRDefault="003A605D">
      <w:pPr>
        <w:pStyle w:val="B1"/>
      </w:pPr>
      <w:r w:rsidRPr="00013D57">
        <w:t>2)</w:t>
      </w:r>
      <w:r w:rsidRPr="00013D57">
        <w:tab/>
        <w:t>verify the identity of the user as described in subclause 5.7.1.4 of 3GPP TS 24.229 [5] and authorize the request as described in subclause 5.7.1.5 of 3GPP TS 24.229 [5]. The following actions in this subclause shall only be performed if the request can be authorized;</w:t>
      </w:r>
    </w:p>
    <w:p w14:paraId="1CC4523D" w14:textId="77777777" w:rsidR="003A605D" w:rsidRPr="00013D57" w:rsidRDefault="003A605D">
      <w:pPr>
        <w:pStyle w:val="B1"/>
      </w:pPr>
      <w:r w:rsidRPr="00013D57">
        <w:t>3)</w:t>
      </w:r>
      <w:r w:rsidRPr="00013D57">
        <w:tab/>
        <w:t>generate a final response to the REFER request in accordance with RFC 3515 [17]</w:t>
      </w:r>
      <w:r w:rsidR="005A0649">
        <w:t xml:space="preserve"> as updated by RFC</w:t>
      </w:r>
      <w:r w:rsidR="005A0649" w:rsidRPr="00013D57">
        <w:t> </w:t>
      </w:r>
      <w:r w:rsidR="005A0649">
        <w:t>6665</w:t>
      </w:r>
      <w:r w:rsidR="005A0649" w:rsidRPr="00013D57">
        <w:t> </w:t>
      </w:r>
      <w:r w:rsidR="005A0649">
        <w:t>[10]</w:t>
      </w:r>
      <w:r w:rsidRPr="00013D57">
        <w:t>;</w:t>
      </w:r>
    </w:p>
    <w:p w14:paraId="3293B053" w14:textId="77777777" w:rsidR="003A605D" w:rsidRPr="00013D57" w:rsidRDefault="003A605D">
      <w:pPr>
        <w:pStyle w:val="B1"/>
      </w:pPr>
      <w:r w:rsidRPr="00013D57">
        <w:t>4)</w:t>
      </w:r>
      <w:r w:rsidRPr="00013D57">
        <w:tab/>
        <w:t>invite the user indicated in the Refer-To header by performing the procedures as described in subclause </w:t>
      </w:r>
      <w:smartTag w:uri="urn:schemas-microsoft-com:office:smarttags" w:element="chsdate">
        <w:smartTagPr>
          <w:attr w:name="IsROCDate" w:val="False"/>
          <w:attr w:name="IsLunarDate" w:val="False"/>
          <w:attr w:name="Day" w:val="30"/>
          <w:attr w:name="Month" w:val="12"/>
          <w:attr w:name="Year" w:val="1899"/>
        </w:smartTagPr>
        <w:r w:rsidR="006B3EF1">
          <w:rPr>
            <w:rFonts w:hint="eastAsia"/>
            <w:lang w:eastAsia="zh-CN"/>
          </w:rPr>
          <w:t>5.3.2</w:t>
        </w:r>
      </w:smartTag>
      <w:r w:rsidR="006B3EF1">
        <w:rPr>
          <w:rFonts w:hint="eastAsia"/>
          <w:lang w:eastAsia="zh-CN"/>
        </w:rPr>
        <w:t>.5.4</w:t>
      </w:r>
      <w:r w:rsidRPr="00013D57">
        <w:t>;</w:t>
      </w:r>
    </w:p>
    <w:p w14:paraId="66E02289" w14:textId="77777777" w:rsidR="00B90375" w:rsidRPr="00013D57" w:rsidRDefault="003A605D" w:rsidP="00B90375">
      <w:pPr>
        <w:pStyle w:val="B1"/>
      </w:pPr>
      <w:r w:rsidRPr="00013D57">
        <w:t>5)</w:t>
      </w:r>
      <w:r w:rsidRPr="00013D57">
        <w:tab/>
        <w:t>if the received REFER request included a Referred-By header, include the Referred-By header in accordance with RFC</w:t>
      </w:r>
      <w:r w:rsidR="005E23AA">
        <w:t> </w:t>
      </w:r>
      <w:r w:rsidRPr="00013D57">
        <w:t>3892</w:t>
      </w:r>
      <w:r w:rsidR="005E23AA">
        <w:t> </w:t>
      </w:r>
      <w:r w:rsidRPr="00013D57">
        <w:t xml:space="preserve">[20] in the INVITE request that is sent for </w:t>
      </w:r>
      <w:r w:rsidR="00F73537" w:rsidRPr="00013D57">
        <w:t xml:space="preserve">inviting the user to </w:t>
      </w:r>
      <w:r w:rsidRPr="00013D57">
        <w:t xml:space="preserve">join the conference; </w:t>
      </w:r>
    </w:p>
    <w:p w14:paraId="3F99DF6D" w14:textId="77777777" w:rsidR="003A605D" w:rsidRPr="00013D57" w:rsidRDefault="00B90375" w:rsidP="00B90375">
      <w:pPr>
        <w:pStyle w:val="B1"/>
      </w:pPr>
      <w:r w:rsidRPr="00013D57">
        <w:t>5a)</w:t>
      </w:r>
      <w:r w:rsidRPr="00013D57">
        <w:tab/>
        <w:t>if the received REFER request included a Replaces header, include the Replaces header in accordance with RFC</w:t>
      </w:r>
      <w:r w:rsidR="005E23AA">
        <w:t> </w:t>
      </w:r>
      <w:r w:rsidRPr="00013D57">
        <w:t>3891</w:t>
      </w:r>
      <w:r w:rsidR="005E23AA">
        <w:t> </w:t>
      </w:r>
      <w:r w:rsidRPr="00013D57">
        <w:t>[33] and 3GPP TS</w:t>
      </w:r>
      <w:r w:rsidR="005E23AA">
        <w:t> </w:t>
      </w:r>
      <w:r w:rsidRPr="00013D57">
        <w:t>24.229 [5] in the INVITE request that is sent for joining the conference; and</w:t>
      </w:r>
    </w:p>
    <w:p w14:paraId="0D1D2388" w14:textId="77777777" w:rsidR="003A605D" w:rsidRPr="00013D57" w:rsidRDefault="003A605D">
      <w:pPr>
        <w:pStyle w:val="B1"/>
      </w:pPr>
      <w:r w:rsidRPr="00013D57">
        <w:t>6)</w:t>
      </w:r>
      <w:r w:rsidRPr="00013D57">
        <w:tab/>
        <w:t>based on the progress of  this invitation, send NOTIFY messages in accordance with the procedures of RFC 3515 [17]</w:t>
      </w:r>
      <w:r w:rsidR="005A0649">
        <w:t xml:space="preserve"> as updated by RFC</w:t>
      </w:r>
      <w:r w:rsidR="005A0649" w:rsidRPr="00013D57">
        <w:t> </w:t>
      </w:r>
      <w:r w:rsidR="005A0649">
        <w:t>6665</w:t>
      </w:r>
      <w:r w:rsidR="005A0649" w:rsidRPr="00013D57">
        <w:t> </w:t>
      </w:r>
      <w:r w:rsidR="005A0649">
        <w:t>[10]</w:t>
      </w:r>
      <w:r w:rsidRPr="00013D57">
        <w:t xml:space="preserve"> towards the user who sent the REFER request.</w:t>
      </w:r>
    </w:p>
    <w:p w14:paraId="31E8BE19" w14:textId="77777777" w:rsidR="004D3BAF" w:rsidRPr="00013D57" w:rsidRDefault="004D3BAF" w:rsidP="003A0E7A">
      <w:pPr>
        <w:pStyle w:val="Heading5"/>
      </w:pPr>
      <w:bookmarkStart w:id="131" w:name="_Toc517189873"/>
      <w:bookmarkStart w:id="132" w:name="_Toc94278330"/>
      <w:r w:rsidRPr="00013D57">
        <w:t>5.3.2.5.3</w:t>
      </w:r>
      <w:r w:rsidRPr="00013D57">
        <w:tab/>
        <w:t>Request from a user to invite another user to a conference using an INVITE request for conference creation</w:t>
      </w:r>
      <w:bookmarkEnd w:id="131"/>
      <w:bookmarkEnd w:id="132"/>
    </w:p>
    <w:p w14:paraId="48D18692" w14:textId="77777777" w:rsidR="00B74B3C" w:rsidRDefault="004D3BAF" w:rsidP="004D3BAF">
      <w:pPr>
        <w:rPr>
          <w:lang w:eastAsia="zh-CN"/>
        </w:rPr>
      </w:pPr>
      <w:r w:rsidRPr="00013D57">
        <w:t>Upon receipt of an INVITE request for conference creation (see subclause</w:t>
      </w:r>
      <w:r w:rsidR="005E23AA">
        <w:t> </w:t>
      </w:r>
      <w:r w:rsidRPr="00013D57">
        <w:t xml:space="preserve">5.3.2.3) </w:t>
      </w:r>
      <w:r w:rsidR="00BD56DC" w:rsidRPr="00013D57">
        <w:t>a</w:t>
      </w:r>
      <w:r w:rsidR="00BD56DC">
        <w:t>fter receiving a valid</w:t>
      </w:r>
      <w:r w:rsidR="00BD56DC" w:rsidRPr="00013D57">
        <w:t xml:space="preserve"> </w:t>
      </w:r>
      <w:r w:rsidR="00BF4BF1">
        <w:t>"</w:t>
      </w:r>
      <w:r w:rsidR="00BD56DC" w:rsidRPr="00013D57">
        <w:t>recipient-list"</w:t>
      </w:r>
      <w:r w:rsidR="00BD56DC">
        <w:rPr>
          <w:rFonts w:hint="eastAsia"/>
          <w:lang w:eastAsia="zh-CN"/>
        </w:rPr>
        <w:t xml:space="preserve"> </w:t>
      </w:r>
      <w:r w:rsidR="00BD56DC">
        <w:t xml:space="preserve">as defined in </w:t>
      </w:r>
      <w:r w:rsidR="00292103">
        <w:t>RFC 5366 </w:t>
      </w:r>
      <w:r w:rsidR="00BD56DC" w:rsidRPr="00013D57">
        <w:t>[34]</w:t>
      </w:r>
      <w:r w:rsidR="00BD56DC">
        <w:rPr>
          <w:rFonts w:hint="eastAsia"/>
          <w:lang w:eastAsia="zh-CN"/>
        </w:rPr>
        <w:t xml:space="preserve">, </w:t>
      </w:r>
      <w:r w:rsidR="00BD56DC" w:rsidRPr="00013D57">
        <w:t>the conference focus shall,</w:t>
      </w:r>
      <w:r w:rsidR="00B74B3C">
        <w:t xml:space="preserve"> </w:t>
      </w:r>
      <w:r w:rsidR="00BD56DC" w:rsidRPr="00013D57">
        <w:t xml:space="preserve">in addition to the procedures described in subclause </w:t>
      </w:r>
      <w:smartTag w:uri="urn:schemas-microsoft-com:office:smarttags" w:element="chsdate">
        <w:smartTagPr>
          <w:attr w:name="IsROCDate" w:val="False"/>
          <w:attr w:name="IsLunarDate" w:val="False"/>
          <w:attr w:name="Day" w:val="30"/>
          <w:attr w:name="Month" w:val="12"/>
          <w:attr w:name="Year" w:val="1899"/>
        </w:smartTagPr>
        <w:r w:rsidR="00BD56DC" w:rsidRPr="00013D57">
          <w:t>5.3.2</w:t>
        </w:r>
      </w:smartTag>
      <w:r w:rsidR="00BD56DC" w:rsidRPr="00013D57">
        <w:t>.3,</w:t>
      </w:r>
      <w:r w:rsidR="00BD56DC">
        <w:rPr>
          <w:rFonts w:hint="eastAsia"/>
          <w:lang w:eastAsia="zh-CN"/>
        </w:rPr>
        <w:t xml:space="preserve"> </w:t>
      </w:r>
      <w:r w:rsidR="00B74B3C">
        <w:rPr>
          <w:lang w:eastAsia="zh-CN"/>
        </w:rPr>
        <w:t>perform following actions:</w:t>
      </w:r>
    </w:p>
    <w:p w14:paraId="29245F70" w14:textId="77777777" w:rsidR="00B74B3C" w:rsidRDefault="00B74B3C" w:rsidP="00B74B3C">
      <w:pPr>
        <w:pStyle w:val="B1"/>
      </w:pPr>
      <w:r>
        <w:t>1)</w:t>
      </w:r>
      <w:r>
        <w:tab/>
        <w:t xml:space="preserve">support the procedures of </w:t>
      </w:r>
      <w:r w:rsidR="00292103">
        <w:rPr>
          <w:noProof/>
        </w:rPr>
        <w:t>RFC 5360</w:t>
      </w:r>
      <w:r>
        <w:t xml:space="preserve"> [36] associated with such a URI list. The conference focus shall act as the relay and may act as a store and forward server as defined in </w:t>
      </w:r>
      <w:r w:rsidR="00292103">
        <w:rPr>
          <w:noProof/>
        </w:rPr>
        <w:t>RFC 5360</w:t>
      </w:r>
      <w:r>
        <w:t> [36]; and</w:t>
      </w:r>
    </w:p>
    <w:p w14:paraId="736E21B4" w14:textId="77777777" w:rsidR="004D3BAF" w:rsidRPr="00013D57" w:rsidRDefault="00B74B3C" w:rsidP="00B74B3C">
      <w:pPr>
        <w:pStyle w:val="B1"/>
      </w:pPr>
      <w:r>
        <w:t>2)</w:t>
      </w:r>
      <w:r>
        <w:tab/>
      </w:r>
      <w:r w:rsidR="00BD56DC" w:rsidRPr="00013D57">
        <w:t>send an INVITE request to each of the SIP URIs contained in the URI list that is embedded in the message body of the INVITE request for conference creation, by following the procedures in subclause</w:t>
      </w:r>
      <w:r w:rsidR="005E23AA">
        <w:t> </w:t>
      </w:r>
      <w:r w:rsidR="00BD56DC">
        <w:rPr>
          <w:rFonts w:hint="eastAsia"/>
          <w:lang w:eastAsia="zh-CN"/>
        </w:rPr>
        <w:t>5.3.2.5.4.</w:t>
      </w:r>
    </w:p>
    <w:p w14:paraId="630FE44F" w14:textId="77777777" w:rsidR="004D3BAF" w:rsidRPr="00013D57" w:rsidRDefault="004D3BAF" w:rsidP="004D3BAF">
      <w:r w:rsidRPr="00013D57">
        <w:t>The invitation of the users whose SIP URIs are included in the URI list should be initiated by the conference focus in parallel, since the objective of using the URI-list method of inviting users to a conference is usually a fast conference set-up. However, in case the conference focus is not able to keep track of multiple parallel invitations associated to a single conference the conference focus may issue the invitations serially.</w:t>
      </w:r>
    </w:p>
    <w:p w14:paraId="73B69685" w14:textId="77777777" w:rsidR="004D3BAF" w:rsidRDefault="004D3BAF" w:rsidP="004D3BAF">
      <w:r w:rsidRPr="00013D57">
        <w:t>Sending of the multiple invitations should be initiated by the MRFC/AS as soon as a conference URI for the conference has been created, and should run in parallel to the procedure described in subclause 5.3.2.3 in order to speed up conference establishment. If establishment of a session to any of the invitees fails, the further actions depends on local policy whether the conference will continue with the accepted participants or release the whole conference.</w:t>
      </w:r>
    </w:p>
    <w:p w14:paraId="3EB954C4" w14:textId="77777777" w:rsidR="0062646F" w:rsidRDefault="00D52833" w:rsidP="0062646F">
      <w:r>
        <w:t xml:space="preserve">If the conference focus is included in the signalling path between the conference creator and the invited user as a B2B UA, and </w:t>
      </w:r>
    </w:p>
    <w:p w14:paraId="66F5C522" w14:textId="77777777" w:rsidR="0062646F" w:rsidRDefault="0062646F" w:rsidP="0062646F">
      <w:pPr>
        <w:pStyle w:val="B1"/>
      </w:pPr>
      <w:r>
        <w:t>-</w:t>
      </w:r>
      <w:r>
        <w:tab/>
      </w:r>
      <w:r w:rsidRPr="00D760DF">
        <w:t xml:space="preserve">if the URIs in the URI list contain </w:t>
      </w:r>
      <w:r>
        <w:t>a Session-ID header field</w:t>
      </w:r>
      <w:r w:rsidRPr="00D760DF">
        <w:t xml:space="preserve">, the focus shall verify if </w:t>
      </w:r>
      <w:r>
        <w:t>the</w:t>
      </w:r>
      <w:r w:rsidRPr="00D760DF">
        <w:t xml:space="preserve"> </w:t>
      </w:r>
      <w:r>
        <w:t>Session</w:t>
      </w:r>
      <w:r w:rsidRPr="00D760DF" w:rsidDel="00580F64">
        <w:t xml:space="preserve"> </w:t>
      </w:r>
      <w:r w:rsidRPr="00D760DF" w:rsidDel="00D760DF">
        <w:t xml:space="preserve">ID </w:t>
      </w:r>
      <w:r w:rsidRPr="00D760DF">
        <w:t>information matches to a partial dialog between the foc</w:t>
      </w:r>
      <w:r>
        <w:t>us and the conference creator; else</w:t>
      </w:r>
    </w:p>
    <w:p w14:paraId="7D9892B3" w14:textId="77777777" w:rsidR="00D52833" w:rsidRDefault="0062646F" w:rsidP="0062646F">
      <w:pPr>
        <w:pStyle w:val="B1"/>
      </w:pPr>
      <w:r>
        <w:t>-</w:t>
      </w:r>
      <w:r>
        <w:tab/>
      </w:r>
      <w:r w:rsidR="00D52833">
        <w:t>if the URIs in the URI list contain Call-ID header field, From header field and To header field, the focus shall verify if this dialog ID information matches to a partial dialog between the focus and the conference creator.</w:t>
      </w:r>
    </w:p>
    <w:p w14:paraId="6140C5B3" w14:textId="77777777" w:rsidR="00D52833" w:rsidRDefault="00D52833" w:rsidP="00D52833">
      <w:r>
        <w:t>In the case of a match the focus may use this information to send re-INVITE request in the partial dialogs between the focus and the invited users in order to connect the media of the invited users to the MRFP.</w:t>
      </w:r>
    </w:p>
    <w:p w14:paraId="0CED5ACB" w14:textId="77777777" w:rsidR="00D52833" w:rsidRPr="00013D57" w:rsidRDefault="00D52833" w:rsidP="004D3BAF">
      <w:r>
        <w:t>In the case of no match the focus shall discard Call-ID header field, From header field</w:t>
      </w:r>
      <w:r w:rsidR="0062646F">
        <w:t>,</w:t>
      </w:r>
      <w:r>
        <w:t xml:space="preserve"> To header field </w:t>
      </w:r>
      <w:r w:rsidR="0062646F">
        <w:t xml:space="preserve">and Session-ID header field </w:t>
      </w:r>
      <w:r>
        <w:t>form the URIs in the URI list</w:t>
      </w:r>
      <w:r w:rsidR="0062646F">
        <w:t>, if those header fields are included</w:t>
      </w:r>
      <w:r>
        <w:t>.</w:t>
      </w:r>
    </w:p>
    <w:p w14:paraId="08C0CD67" w14:textId="77777777" w:rsidR="003A605D" w:rsidRPr="00013D57" w:rsidRDefault="003A605D" w:rsidP="003A0E7A">
      <w:pPr>
        <w:pStyle w:val="Heading5"/>
      </w:pPr>
      <w:bookmarkStart w:id="133" w:name="_Toc517189874"/>
      <w:bookmarkStart w:id="134" w:name="_Toc94278331"/>
      <w:r w:rsidRPr="00013D57">
        <w:t>5.3.2.5.</w:t>
      </w:r>
      <w:r w:rsidR="004D3BAF" w:rsidRPr="00013D57">
        <w:t>4</w:t>
      </w:r>
      <w:r w:rsidRPr="00013D57">
        <w:tab/>
        <w:t>Inviting a user to a conference by sending an INVITE request</w:t>
      </w:r>
      <w:bookmarkEnd w:id="133"/>
      <w:bookmarkEnd w:id="134"/>
    </w:p>
    <w:p w14:paraId="6794AFF9" w14:textId="77777777" w:rsidR="003A605D" w:rsidRPr="00013D57" w:rsidRDefault="003A605D">
      <w:r w:rsidRPr="00013D57">
        <w:t>When generating an INVITE request in order to invite a user to a specific conference, the conference focus shall:</w:t>
      </w:r>
    </w:p>
    <w:p w14:paraId="4E2FCF34" w14:textId="77777777" w:rsidR="003A605D" w:rsidRPr="00013D57" w:rsidRDefault="003A605D">
      <w:pPr>
        <w:pStyle w:val="B1"/>
      </w:pPr>
      <w:r w:rsidRPr="00013D57">
        <w:t>1)</w:t>
      </w:r>
      <w:r w:rsidRPr="00013D57">
        <w:tab/>
        <w:t>set the request URI of the INVITE request to the address of the user who is invited to the conference;</w:t>
      </w:r>
    </w:p>
    <w:p w14:paraId="1B2CDF60" w14:textId="77777777" w:rsidR="003A605D" w:rsidRPr="00013D57" w:rsidRDefault="003A605D">
      <w:pPr>
        <w:pStyle w:val="B1"/>
      </w:pPr>
      <w:r w:rsidRPr="00013D57">
        <w:lastRenderedPageBreak/>
        <w:t>2)</w:t>
      </w:r>
      <w:r w:rsidRPr="00013D57">
        <w:tab/>
        <w:t>set the P-Asserted-Identity header of the INVITE request to the conference URI of the conference that the user shall be invited to;</w:t>
      </w:r>
    </w:p>
    <w:p w14:paraId="2382256B" w14:textId="77777777" w:rsidR="003A605D" w:rsidRPr="00013D57" w:rsidRDefault="003A605D">
      <w:pPr>
        <w:pStyle w:val="B1"/>
      </w:pPr>
      <w:r w:rsidRPr="00013D57">
        <w:t>3)</w:t>
      </w:r>
      <w:r w:rsidRPr="00013D57">
        <w:tab/>
        <w:t>set the Contact header of the INVITE request to the conference URI of the conference that the user shall be invited to, including the "isfocus" feature parameter;</w:t>
      </w:r>
    </w:p>
    <w:p w14:paraId="52E22E8B" w14:textId="77777777" w:rsidR="003A605D" w:rsidRPr="00013D57" w:rsidRDefault="003A605D">
      <w:pPr>
        <w:pStyle w:val="B1"/>
      </w:pPr>
      <w:r w:rsidRPr="00013D57">
        <w:t>4)</w:t>
      </w:r>
      <w:r w:rsidRPr="00013D57">
        <w:tab/>
        <w:t>if the INVITE request is generated due to a received REFER request from another conference participant and that received REFER request included a Referred-By header, include the Referred-By header in accordance with RFC</w:t>
      </w:r>
      <w:r w:rsidR="005E23AA">
        <w:t> </w:t>
      </w:r>
      <w:r w:rsidRPr="00013D57">
        <w:t>3892</w:t>
      </w:r>
      <w:r w:rsidR="005E23AA">
        <w:t> </w:t>
      </w:r>
      <w:r w:rsidRPr="00013D57">
        <w:t>[20] in the INVITE request;</w:t>
      </w:r>
    </w:p>
    <w:p w14:paraId="4A207EEF" w14:textId="77777777" w:rsidR="00B90375" w:rsidRPr="00013D57" w:rsidRDefault="00B90375">
      <w:pPr>
        <w:pStyle w:val="B1"/>
      </w:pPr>
      <w:r w:rsidRPr="00013D57">
        <w:t>4a) if the INVITE request is generated due to a received REFER request from another conference participant and the received REFER request included a Replaces header, include the Replaces header in accordance with RFC</w:t>
      </w:r>
      <w:r w:rsidR="005E23AA">
        <w:t> </w:t>
      </w:r>
      <w:r w:rsidRPr="00013D57">
        <w:t>3891</w:t>
      </w:r>
      <w:r w:rsidR="005E23AA">
        <w:t> </w:t>
      </w:r>
      <w:r w:rsidRPr="00013D57">
        <w:t>[33] and 3GPP TS</w:t>
      </w:r>
      <w:r w:rsidR="005E23AA">
        <w:t> </w:t>
      </w:r>
      <w:r w:rsidRPr="00013D57">
        <w:t>24.229 [5] in the INVITE request;</w:t>
      </w:r>
    </w:p>
    <w:p w14:paraId="5BB27B01" w14:textId="77777777" w:rsidR="003A605D" w:rsidRPr="00013D57" w:rsidRDefault="00F73537">
      <w:pPr>
        <w:pStyle w:val="B1"/>
      </w:pPr>
      <w:r w:rsidRPr="00013D57">
        <w:t>5</w:t>
      </w:r>
      <w:r w:rsidR="003A605D" w:rsidRPr="00013D57">
        <w:t>)</w:t>
      </w:r>
      <w:r w:rsidR="003A605D" w:rsidRPr="00013D57">
        <w:tab/>
        <w:t>send the INVITE request towards the user who is invited to the conference.</w:t>
      </w:r>
    </w:p>
    <w:p w14:paraId="6925A995" w14:textId="77777777" w:rsidR="00F73537" w:rsidRPr="00013D57" w:rsidRDefault="00F73537" w:rsidP="00F73537">
      <w:pPr>
        <w:pStyle w:val="NO"/>
      </w:pPr>
      <w:r w:rsidRPr="00013D57">
        <w:t>NOTE 1:</w:t>
      </w:r>
      <w:r w:rsidRPr="00013D57">
        <w:tab/>
        <w:t>The conference focus will request the resources required for the new user from the conference mixer.</w:t>
      </w:r>
    </w:p>
    <w:p w14:paraId="64E79943" w14:textId="77777777" w:rsidR="003A605D" w:rsidRPr="00013D57" w:rsidRDefault="003A605D">
      <w:pPr>
        <w:pStyle w:val="NO"/>
      </w:pPr>
      <w:r w:rsidRPr="00013D57">
        <w:t>NOTE</w:t>
      </w:r>
      <w:r w:rsidR="00F73537" w:rsidRPr="00013D57">
        <w:t xml:space="preserve"> 2</w:t>
      </w:r>
      <w:r w:rsidRPr="00013D57">
        <w:t>:</w:t>
      </w:r>
      <w:r w:rsidRPr="00013D57">
        <w:tab/>
        <w:t>Requests are generated in accordance with 3GPP TS 24.229 [5].</w:t>
      </w:r>
    </w:p>
    <w:p w14:paraId="23EF7AE7" w14:textId="77777777" w:rsidR="003A605D" w:rsidRPr="00013D57" w:rsidRDefault="003A605D">
      <w:r w:rsidRPr="00013D57">
        <w:t>Afterwards the conference focus shall proceed the session establishment as described in 3GPP TS 24.229 [5].</w:t>
      </w:r>
    </w:p>
    <w:p w14:paraId="354AC869" w14:textId="77777777" w:rsidR="003A605D" w:rsidRPr="00013D57" w:rsidRDefault="003A605D" w:rsidP="003A0E7A">
      <w:pPr>
        <w:pStyle w:val="Heading5"/>
      </w:pPr>
      <w:bookmarkStart w:id="135" w:name="_Toc517189875"/>
      <w:bookmarkStart w:id="136" w:name="_Toc94278332"/>
      <w:r w:rsidRPr="00013D57">
        <w:t>5.3.2.5.</w:t>
      </w:r>
      <w:r w:rsidR="004D3BAF" w:rsidRPr="00013D57">
        <w:t>5</w:t>
      </w:r>
      <w:r w:rsidRPr="00013D57">
        <w:tab/>
        <w:t>Inviting a user to a conference by sending a REFER request</w:t>
      </w:r>
      <w:bookmarkEnd w:id="135"/>
      <w:bookmarkEnd w:id="136"/>
    </w:p>
    <w:p w14:paraId="10F72B7B" w14:textId="77777777" w:rsidR="003A605D" w:rsidRPr="00013D57" w:rsidRDefault="003A605D" w:rsidP="005A0649">
      <w:r w:rsidRPr="00013D57">
        <w:t xml:space="preserve">When generating a REFER request </w:t>
      </w:r>
      <w:r w:rsidR="00072F87" w:rsidRPr="00F6303A">
        <w:t>in accordance with the procedures specified in 3GPP TS 24.229 [</w:t>
      </w:r>
      <w:r w:rsidR="00072F87">
        <w:t>5</w:t>
      </w:r>
      <w:r w:rsidR="00072F87" w:rsidRPr="00F6303A">
        <w:t>], IETF RFC 3515 [1</w:t>
      </w:r>
      <w:r w:rsidR="00072F87">
        <w:t>7</w:t>
      </w:r>
      <w:r w:rsidR="00072F87" w:rsidRPr="00F6303A">
        <w:t>] as updated by IETF RFC 6665 [</w:t>
      </w:r>
      <w:r w:rsidR="00072F87">
        <w:t>10</w:t>
      </w:r>
      <w:r w:rsidR="00072F87" w:rsidRPr="00F6303A">
        <w:t>]</w:t>
      </w:r>
      <w:r w:rsidR="00072F87">
        <w:t xml:space="preserve"> and</w:t>
      </w:r>
      <w:r w:rsidR="00F6262E" w:rsidRPr="006F293C">
        <w:t xml:space="preserve"> </w:t>
      </w:r>
      <w:r w:rsidR="00F6262E">
        <w:t>IETF RFC 7647</w:t>
      </w:r>
      <w:r w:rsidR="00072F87" w:rsidRPr="00F6303A">
        <w:t> [</w:t>
      </w:r>
      <w:r w:rsidR="00072F87">
        <w:t xml:space="preserve">39] </w:t>
      </w:r>
      <w:r w:rsidRPr="00013D57">
        <w:t>in order to invite a user to a specific conference, the conference focus shall:</w:t>
      </w:r>
    </w:p>
    <w:p w14:paraId="754BBE29" w14:textId="77777777" w:rsidR="003A605D" w:rsidRPr="00013D57" w:rsidRDefault="003A605D">
      <w:pPr>
        <w:pStyle w:val="B1"/>
      </w:pPr>
      <w:r w:rsidRPr="00013D57">
        <w:t>1)</w:t>
      </w:r>
      <w:r w:rsidRPr="00013D57">
        <w:tab/>
        <w:t>set the request URI of the REFER request to the address of the user who is invited to the conference;</w:t>
      </w:r>
    </w:p>
    <w:p w14:paraId="75CB18BD" w14:textId="77777777" w:rsidR="003A605D" w:rsidRPr="00013D57" w:rsidRDefault="003A605D">
      <w:pPr>
        <w:pStyle w:val="B1"/>
      </w:pPr>
      <w:r w:rsidRPr="00013D57">
        <w:t>2)</w:t>
      </w:r>
      <w:r w:rsidRPr="00013D57">
        <w:tab/>
        <w:t>set the P-Asserted-Identity header of the REFER request to the conference URI of the conference that the user shall be invited to;</w:t>
      </w:r>
    </w:p>
    <w:p w14:paraId="0B80EF98" w14:textId="77777777" w:rsidR="003A605D" w:rsidRPr="00013D57" w:rsidRDefault="003A605D">
      <w:pPr>
        <w:pStyle w:val="B1"/>
      </w:pPr>
      <w:r w:rsidRPr="00013D57">
        <w:t>3)</w:t>
      </w:r>
      <w:r w:rsidRPr="00013D57">
        <w:tab/>
        <w:t xml:space="preserve">set the Refer-To header of the REFER request to the conference URI of the conference that the other user shall be invited  to, </w:t>
      </w:r>
      <w:r w:rsidR="00C03D60">
        <w:t xml:space="preserve">and either </w:t>
      </w:r>
      <w:r w:rsidRPr="00013D57">
        <w:t xml:space="preserve">including the "method" </w:t>
      </w:r>
      <w:r w:rsidR="00C03D60">
        <w:t>URI</w:t>
      </w:r>
      <w:r w:rsidR="00C03D60" w:rsidRPr="00013D57">
        <w:t xml:space="preserve"> </w:t>
      </w:r>
      <w:r w:rsidRPr="00013D57">
        <w:t>parameter set to "INVITE"</w:t>
      </w:r>
      <w:r w:rsidR="00C03D60">
        <w:t xml:space="preserve"> or omitting the "method" URI parameter</w:t>
      </w:r>
      <w:r w:rsidRPr="00013D57">
        <w:t>; and</w:t>
      </w:r>
    </w:p>
    <w:p w14:paraId="6C74411B" w14:textId="77777777" w:rsidR="003A605D" w:rsidRPr="00013D57" w:rsidRDefault="003A605D">
      <w:pPr>
        <w:pStyle w:val="NO"/>
      </w:pPr>
      <w:r w:rsidRPr="00013D57">
        <w:t>NOTE 1:</w:t>
      </w:r>
      <w:r w:rsidRPr="00013D57">
        <w:tab/>
        <w:t>Other headers of the REFER request will be set in accordance with 3GPP TS 24.229 [5].</w:t>
      </w:r>
    </w:p>
    <w:p w14:paraId="42F28D10" w14:textId="77777777" w:rsidR="003A605D" w:rsidRPr="00013D57" w:rsidRDefault="003A605D">
      <w:pPr>
        <w:pStyle w:val="B1"/>
      </w:pPr>
      <w:r w:rsidRPr="00013D57">
        <w:t>4)</w:t>
      </w:r>
      <w:r w:rsidRPr="00013D57">
        <w:tab/>
        <w:t>send the REFER request towards the user who is invited to the conference.</w:t>
      </w:r>
    </w:p>
    <w:p w14:paraId="6E1A7A26" w14:textId="77777777" w:rsidR="003A605D" w:rsidRPr="00013D57" w:rsidRDefault="003A605D">
      <w:pPr>
        <w:pStyle w:val="NO"/>
      </w:pPr>
      <w:r w:rsidRPr="00013D57">
        <w:t>NOTE 2:</w:t>
      </w:r>
      <w:r w:rsidRPr="00013D57">
        <w:tab/>
        <w:t>Requests are generated in accordance with 3GPP TS 24.229 [5].</w:t>
      </w:r>
    </w:p>
    <w:p w14:paraId="08CCEDC2" w14:textId="77777777" w:rsidR="003A605D" w:rsidRPr="00013D57" w:rsidRDefault="003A605D">
      <w:r w:rsidRPr="00013D57">
        <w:t>Afterwards the conference focus shall treat incoming NOTIFY requests that are related to the previously sent REFER request in accordance with RFC 3515 [17]</w:t>
      </w:r>
      <w:r w:rsidR="005A0649">
        <w:t xml:space="preserve"> as updated by RFC</w:t>
      </w:r>
      <w:r w:rsidR="005A0649" w:rsidRPr="00013D57">
        <w:t> </w:t>
      </w:r>
      <w:r w:rsidR="005A0649">
        <w:t>6665</w:t>
      </w:r>
      <w:r w:rsidR="005A0649" w:rsidRPr="00013D57">
        <w:t> </w:t>
      </w:r>
      <w:r w:rsidR="005A0649">
        <w:t>[10]</w:t>
      </w:r>
      <w:r w:rsidRPr="00013D57">
        <w:t>.</w:t>
      </w:r>
    </w:p>
    <w:p w14:paraId="38C9D8F5" w14:textId="77777777" w:rsidR="003A605D" w:rsidRPr="00013D57" w:rsidRDefault="003A605D" w:rsidP="003A0E7A">
      <w:pPr>
        <w:pStyle w:val="Heading4"/>
      </w:pPr>
      <w:bookmarkStart w:id="137" w:name="_Toc517189876"/>
      <w:bookmarkStart w:id="138" w:name="_Toc94278333"/>
      <w:r w:rsidRPr="00013D57">
        <w:t>5.3.2.6</w:t>
      </w:r>
      <w:r w:rsidRPr="00013D57">
        <w:tab/>
        <w:t>Leaving a conference</w:t>
      </w:r>
      <w:bookmarkEnd w:id="137"/>
      <w:bookmarkEnd w:id="138"/>
    </w:p>
    <w:p w14:paraId="329512A9" w14:textId="77777777" w:rsidR="003A605D" w:rsidRPr="00013D57" w:rsidRDefault="003A605D" w:rsidP="003A0E7A">
      <w:pPr>
        <w:pStyle w:val="Heading5"/>
      </w:pPr>
      <w:bookmarkStart w:id="139" w:name="_Toc517189877"/>
      <w:bookmarkStart w:id="140" w:name="_Toc94278334"/>
      <w:r w:rsidRPr="00013D57">
        <w:t>5.3.2.6.1</w:t>
      </w:r>
      <w:r w:rsidRPr="00013D57">
        <w:tab/>
        <w:t>Conference participant leaving a conference</w:t>
      </w:r>
      <w:bookmarkEnd w:id="139"/>
      <w:bookmarkEnd w:id="140"/>
    </w:p>
    <w:p w14:paraId="1BF9A734" w14:textId="77777777" w:rsidR="003A605D" w:rsidRPr="00013D57" w:rsidRDefault="003A605D">
      <w:r w:rsidRPr="00013D57">
        <w:t>Upon receipt of a BYE message from a conference participant, the conference focus shall:</w:t>
      </w:r>
    </w:p>
    <w:p w14:paraId="53902625" w14:textId="77777777" w:rsidR="003A605D" w:rsidRPr="00013D57" w:rsidRDefault="003A605D">
      <w:pPr>
        <w:pStyle w:val="B1"/>
      </w:pPr>
      <w:r w:rsidRPr="00013D57">
        <w:t>1)</w:t>
      </w:r>
      <w:r w:rsidRPr="00013D57">
        <w:tab/>
        <w:t>respond to the BYE request as described in 3GPP TS 24.229 [5] and RFC 3261 [7]; and</w:t>
      </w:r>
    </w:p>
    <w:p w14:paraId="5C143261" w14:textId="77777777" w:rsidR="003A605D" w:rsidRPr="00013D57" w:rsidRDefault="003A605D">
      <w:pPr>
        <w:pStyle w:val="B1"/>
      </w:pPr>
      <w:r w:rsidRPr="00013D57">
        <w:t>2)</w:t>
      </w:r>
      <w:r w:rsidRPr="00013D57">
        <w:tab/>
        <w:t>release the resources, related to the conference participant from the conference mixer.</w:t>
      </w:r>
    </w:p>
    <w:p w14:paraId="0DDDA462" w14:textId="77777777" w:rsidR="003A605D" w:rsidRPr="00013D57" w:rsidRDefault="003A605D" w:rsidP="009709DD">
      <w:pPr>
        <w:pStyle w:val="Heading5"/>
      </w:pPr>
      <w:bookmarkStart w:id="141" w:name="_Toc517189878"/>
      <w:bookmarkStart w:id="142" w:name="_Toc94278335"/>
      <w:r w:rsidRPr="009709DD">
        <w:t>5.3.2.6.2</w:t>
      </w:r>
      <w:r w:rsidRPr="009709DD">
        <w:tab/>
        <w:t>Removing a conference participant from a conference</w:t>
      </w:r>
      <w:bookmarkEnd w:id="141"/>
      <w:bookmarkEnd w:id="142"/>
    </w:p>
    <w:p w14:paraId="0AF801B8" w14:textId="77777777" w:rsidR="003A605D" w:rsidRPr="00013D57" w:rsidRDefault="003A605D" w:rsidP="003A0E7A">
      <w:pPr>
        <w:pStyle w:val="H6"/>
      </w:pPr>
      <w:bookmarkStart w:id="143" w:name="_Toc517189879"/>
      <w:r w:rsidRPr="00013D57">
        <w:t>5.3.2.6.2.1</w:t>
      </w:r>
      <w:r w:rsidRPr="00013D57">
        <w:tab/>
        <w:t>General</w:t>
      </w:r>
      <w:bookmarkEnd w:id="143"/>
    </w:p>
    <w:p w14:paraId="6766B992" w14:textId="77777777" w:rsidR="003A605D" w:rsidRPr="00013D57" w:rsidRDefault="003A605D" w:rsidP="009709DD">
      <w:r w:rsidRPr="009709DD">
        <w:t>The conference focus can remove a conference participant from a conference by terminating the dialog with the conference participant. This is done by sending a BYE request to the participant, as described in subclause 5.3.2.6.2.3. The removal of a conference participant by the conference focus will be triggered:</w:t>
      </w:r>
    </w:p>
    <w:p w14:paraId="6AEA0C0C" w14:textId="77777777" w:rsidR="003A605D" w:rsidRPr="00013D57" w:rsidRDefault="004B0EC9">
      <w:pPr>
        <w:pStyle w:val="B1"/>
      </w:pPr>
      <w:r w:rsidRPr="00013D57">
        <w:lastRenderedPageBreak/>
        <w:t>1</w:t>
      </w:r>
      <w:r w:rsidR="003A605D" w:rsidRPr="00013D57">
        <w:t>)</w:t>
      </w:r>
      <w:r w:rsidR="003A605D" w:rsidRPr="00013D57">
        <w:tab/>
        <w:t>by a REFER request received from authorized users, that request the conference focus to remove the conference participant from the conference, as described in subclause 5.3.2.6.2.2; or</w:t>
      </w:r>
    </w:p>
    <w:p w14:paraId="2FDD2BC9" w14:textId="77777777" w:rsidR="003A605D" w:rsidRPr="00013D57" w:rsidRDefault="004B0EC9">
      <w:pPr>
        <w:pStyle w:val="B1"/>
      </w:pPr>
      <w:r w:rsidRPr="00013D57">
        <w:t>2</w:t>
      </w:r>
      <w:r w:rsidR="003A605D" w:rsidRPr="00013D57">
        <w:t>)</w:t>
      </w:r>
      <w:r w:rsidR="003A605D" w:rsidRPr="00013D57">
        <w:tab/>
        <w:t>by local administration procedures.</w:t>
      </w:r>
    </w:p>
    <w:p w14:paraId="52E58893" w14:textId="77777777" w:rsidR="004B0EC9" w:rsidRPr="00013D57" w:rsidRDefault="004B0EC9" w:rsidP="005E23AA">
      <w:pPr>
        <w:pStyle w:val="NO"/>
      </w:pPr>
      <w:r w:rsidRPr="00013D57">
        <w:t>NOTE:</w:t>
      </w:r>
      <w:r w:rsidRPr="00013D57">
        <w:tab/>
        <w:t>Additionally, a conference participant may be removed from a conference by other means.</w:t>
      </w:r>
    </w:p>
    <w:p w14:paraId="4AB53EFA" w14:textId="77777777" w:rsidR="003A605D" w:rsidRPr="00013D57" w:rsidRDefault="003A605D" w:rsidP="003A0E7A">
      <w:pPr>
        <w:pStyle w:val="H6"/>
      </w:pPr>
      <w:bookmarkStart w:id="144" w:name="_Toc517189880"/>
      <w:r w:rsidRPr="00013D57">
        <w:t>5.3.2.6.2.2</w:t>
      </w:r>
      <w:r w:rsidRPr="00013D57">
        <w:tab/>
        <w:t>Request from a conference participant to remove another conference participant from a conference</w:t>
      </w:r>
      <w:bookmarkEnd w:id="144"/>
    </w:p>
    <w:p w14:paraId="263DD2EA" w14:textId="77777777" w:rsidR="003A605D" w:rsidRPr="00013D57" w:rsidRDefault="003A605D">
      <w:r w:rsidRPr="00013D57">
        <w:t>Upon receipt of a REFER request that includes:</w:t>
      </w:r>
    </w:p>
    <w:p w14:paraId="2CD12989" w14:textId="77777777" w:rsidR="003A605D" w:rsidRPr="00013D57" w:rsidRDefault="003A605D">
      <w:pPr>
        <w:pStyle w:val="B1"/>
      </w:pPr>
      <w:r w:rsidRPr="00013D57">
        <w:t>a)</w:t>
      </w:r>
      <w:r w:rsidRPr="00013D57">
        <w:tab/>
        <w:t>a conference URI in the request URI; and,</w:t>
      </w:r>
    </w:p>
    <w:p w14:paraId="6F332E08" w14:textId="77777777" w:rsidR="003A605D" w:rsidRPr="00013D57" w:rsidRDefault="003A605D">
      <w:pPr>
        <w:pStyle w:val="B1"/>
      </w:pPr>
      <w:r w:rsidRPr="00013D57">
        <w:t>b)</w:t>
      </w:r>
      <w:r w:rsidRPr="00013D57">
        <w:tab/>
        <w:t>a Refer-To header including:</w:t>
      </w:r>
    </w:p>
    <w:p w14:paraId="1979CAC4" w14:textId="77777777" w:rsidR="003A605D" w:rsidRPr="00013D57" w:rsidRDefault="003A605D">
      <w:pPr>
        <w:pStyle w:val="B2"/>
      </w:pPr>
      <w:r w:rsidRPr="00013D57">
        <w:t>1)</w:t>
      </w:r>
      <w:r w:rsidRPr="00013D57">
        <w:tab/>
        <w:t>a valid SIP URI; and</w:t>
      </w:r>
    </w:p>
    <w:p w14:paraId="70647D5E" w14:textId="77777777" w:rsidR="003A605D" w:rsidRPr="00013D57" w:rsidRDefault="003A605D" w:rsidP="009709DD">
      <w:pPr>
        <w:pStyle w:val="B2"/>
      </w:pPr>
      <w:r w:rsidRPr="009709DD">
        <w:t>2)</w:t>
      </w:r>
      <w:r w:rsidRPr="009709DD">
        <w:tab/>
        <w:t xml:space="preserve">the </w:t>
      </w:r>
      <w:r w:rsidRPr="009709DD">
        <w:rPr>
          <w:rFonts w:eastAsia="MS Mincho"/>
        </w:rPr>
        <w:t>"</w:t>
      </w:r>
      <w:r w:rsidRPr="009709DD">
        <w:t>method</w:t>
      </w:r>
      <w:r w:rsidRPr="009709DD">
        <w:rPr>
          <w:rFonts w:eastAsia="MS Mincho"/>
        </w:rPr>
        <w:t>" parameter set to "BYE".</w:t>
      </w:r>
    </w:p>
    <w:p w14:paraId="5A2A79E1" w14:textId="77777777" w:rsidR="003A605D" w:rsidRPr="00013D57" w:rsidRDefault="003A605D">
      <w:pPr>
        <w:rPr>
          <w:rFonts w:eastAsia="MS Mincho"/>
          <w:lang w:eastAsia="de-DE"/>
        </w:rPr>
      </w:pPr>
      <w:r w:rsidRPr="00013D57">
        <w:rPr>
          <w:rFonts w:eastAsia="MS Mincho"/>
          <w:lang w:eastAsia="de-DE"/>
        </w:rPr>
        <w:t>The conference focus shall:</w:t>
      </w:r>
    </w:p>
    <w:p w14:paraId="2A929AF6" w14:textId="77777777" w:rsidR="003A605D" w:rsidRPr="00013D57" w:rsidRDefault="003A605D">
      <w:pPr>
        <w:pStyle w:val="B1"/>
      </w:pPr>
      <w:r w:rsidRPr="00013D57">
        <w:t>1)</w:t>
      </w:r>
      <w:r w:rsidRPr="00013D57">
        <w:tab/>
        <w:t>check if the conference URI is allocated. If the conference URI is not allocated, the conference focus shall reject the request in accordance with RFC 3261 [7]. The following actions in this subclause shall only be performed if the conference URI is allocated;</w:t>
      </w:r>
    </w:p>
    <w:p w14:paraId="554F8A43" w14:textId="77777777" w:rsidR="00C03D60" w:rsidRDefault="00C03D60" w:rsidP="00C03D60">
      <w:pPr>
        <w:pStyle w:val="B1"/>
      </w:pPr>
      <w:r>
        <w:t xml:space="preserve">1A) if the SIP URI contains a user parameter that equals </w:t>
      </w:r>
      <w:r w:rsidRPr="0091628F">
        <w:t xml:space="preserve">"phone" </w:t>
      </w:r>
      <w:r>
        <w:t>and if the SIP URI of the Refer-To header can be converted to a global tel URI as described in RFC</w:t>
      </w:r>
      <w:r w:rsidR="005E23AA">
        <w:t> </w:t>
      </w:r>
      <w:r>
        <w:t>3261</w:t>
      </w:r>
      <w:r w:rsidR="005E23AA">
        <w:t> </w:t>
      </w:r>
      <w:r>
        <w:t>[7], convert the SIP URI to the equivalent global tel URI. Verify that the tel URI belongs to user who is currently a participant of the referenced conference. If this verification fails, then reject the request in accordance with RFC 3261 [7] and RFC</w:t>
      </w:r>
      <w:r w:rsidR="005E23AA">
        <w:t> </w:t>
      </w:r>
      <w:r>
        <w:t>3515</w:t>
      </w:r>
      <w:r w:rsidR="005E23AA">
        <w:t> </w:t>
      </w:r>
      <w:r>
        <w:t>[17]</w:t>
      </w:r>
      <w:r w:rsidR="005A0649">
        <w:t xml:space="preserve"> as updated by RFC</w:t>
      </w:r>
      <w:r w:rsidR="005A0649" w:rsidRPr="00013D57">
        <w:t> </w:t>
      </w:r>
      <w:r w:rsidR="005A0649">
        <w:t>6665</w:t>
      </w:r>
      <w:r w:rsidR="005A0649" w:rsidRPr="00013D57">
        <w:t> </w:t>
      </w:r>
      <w:r w:rsidR="005A0649">
        <w:t>[10]</w:t>
      </w:r>
      <w:r>
        <w:t>;</w:t>
      </w:r>
    </w:p>
    <w:p w14:paraId="6777FD56" w14:textId="77777777" w:rsidR="003A605D" w:rsidRPr="00013D57" w:rsidRDefault="003A605D">
      <w:pPr>
        <w:pStyle w:val="B1"/>
      </w:pPr>
      <w:r w:rsidRPr="00013D57">
        <w:t>2)</w:t>
      </w:r>
      <w:r w:rsidRPr="00013D57">
        <w:tab/>
        <w:t>check if the SIP URI of the Refer-To header is identical to the conference URI or belongs to a user who is currently a participant of the referenced conference. If this verification fails, then reject the request in accordance with RFC 3261 [7]</w:t>
      </w:r>
      <w:r w:rsidR="00F73537" w:rsidRPr="00013D57">
        <w:t xml:space="preserve"> and RFC</w:t>
      </w:r>
      <w:r w:rsidR="005E23AA">
        <w:t> </w:t>
      </w:r>
      <w:r w:rsidR="00F73537" w:rsidRPr="00013D57">
        <w:t>3515</w:t>
      </w:r>
      <w:r w:rsidR="005E23AA">
        <w:t> </w:t>
      </w:r>
      <w:r w:rsidR="00F73537" w:rsidRPr="00013D57">
        <w:t>[17]</w:t>
      </w:r>
      <w:r w:rsidR="005A0649">
        <w:t xml:space="preserve"> as updated by RFC</w:t>
      </w:r>
      <w:r w:rsidR="005A0649" w:rsidRPr="00013D57">
        <w:t> </w:t>
      </w:r>
      <w:r w:rsidR="005A0649">
        <w:t>6665</w:t>
      </w:r>
      <w:r w:rsidR="005A0649" w:rsidRPr="00013D57">
        <w:t> </w:t>
      </w:r>
      <w:r w:rsidR="005A0649">
        <w:t>[10]</w:t>
      </w:r>
      <w:r w:rsidRPr="00013D57">
        <w:t>;</w:t>
      </w:r>
    </w:p>
    <w:p w14:paraId="013EB3A6" w14:textId="77777777" w:rsidR="003A605D" w:rsidRPr="00013D57" w:rsidRDefault="003A605D">
      <w:pPr>
        <w:pStyle w:val="B1"/>
      </w:pPr>
      <w:r w:rsidRPr="00013D57">
        <w:t>3)</w:t>
      </w:r>
      <w:r w:rsidRPr="00013D57">
        <w:tab/>
        <w:t>verify the identity of the user as described in subclause 5.7.1.4 of 3GPP TS 24.229 [5] and authorize the request as described in subclause 5.7.1.5 of 3GPP TS 24.229 [5]. The following actions in this subclause shall only be performed if the request can be authorized;</w:t>
      </w:r>
    </w:p>
    <w:p w14:paraId="5D7E8DE4" w14:textId="77777777" w:rsidR="003A605D" w:rsidRPr="00013D57" w:rsidRDefault="003A605D">
      <w:pPr>
        <w:pStyle w:val="B1"/>
      </w:pPr>
      <w:r w:rsidRPr="00013D57">
        <w:t>4)</w:t>
      </w:r>
      <w:r w:rsidRPr="00013D57">
        <w:tab/>
        <w:t>generate a final response to the REFER request in accordance with RFC 3515 [17]</w:t>
      </w:r>
      <w:r w:rsidR="005A0649">
        <w:t xml:space="preserve"> as updated by RFC</w:t>
      </w:r>
      <w:r w:rsidR="005A0649" w:rsidRPr="00013D57">
        <w:t> </w:t>
      </w:r>
      <w:r w:rsidR="005A0649">
        <w:t>6665</w:t>
      </w:r>
      <w:r w:rsidR="005A0649" w:rsidRPr="00013D57">
        <w:t> </w:t>
      </w:r>
      <w:r w:rsidR="005A0649">
        <w:t>[10]</w:t>
      </w:r>
      <w:r w:rsidRPr="00013D57">
        <w:t>;</w:t>
      </w:r>
    </w:p>
    <w:p w14:paraId="5B165292" w14:textId="77777777" w:rsidR="003A605D" w:rsidRPr="00013D57" w:rsidRDefault="003A605D">
      <w:pPr>
        <w:pStyle w:val="B1"/>
      </w:pPr>
      <w:r w:rsidRPr="00013D57">
        <w:t>5)</w:t>
      </w:r>
      <w:r w:rsidRPr="00013D57">
        <w:tab/>
        <w:t>if a single conference participant is indicated in the Refer-To header, remove this conference participant from the conference according to subclause 5.3.2.6.2.3. If the Refer-To header includes the conference URI, remove all conference participants from the conference by performing</w:t>
      </w:r>
      <w:r w:rsidR="00242671" w:rsidRPr="00013D57">
        <w:t xml:space="preserve"> </w:t>
      </w:r>
      <w:r w:rsidRPr="00013D57">
        <w:t>the procedures described in subclause</w:t>
      </w:r>
      <w:r w:rsidR="005E23AA">
        <w:t> </w:t>
      </w:r>
      <w:r w:rsidRPr="00013D57">
        <w:t>5.3.2.6.2.3 for each conference participant individually; and</w:t>
      </w:r>
    </w:p>
    <w:p w14:paraId="026AA22E" w14:textId="77777777" w:rsidR="003A605D" w:rsidRPr="00013D57" w:rsidRDefault="003A605D">
      <w:pPr>
        <w:pStyle w:val="B1"/>
      </w:pPr>
      <w:r w:rsidRPr="00013D57">
        <w:t>6)</w:t>
      </w:r>
      <w:r w:rsidRPr="00013D57">
        <w:tab/>
        <w:t>based on the progress of this removal, send NOTIFY messages in accordance with the procedures of RFC 3515 [17]</w:t>
      </w:r>
      <w:r w:rsidR="005A0649" w:rsidRPr="00013D57">
        <w:t xml:space="preserve"> </w:t>
      </w:r>
      <w:r w:rsidR="005A0649">
        <w:t>as updated by RFC</w:t>
      </w:r>
      <w:r w:rsidR="005A0649" w:rsidRPr="00013D57">
        <w:t> </w:t>
      </w:r>
      <w:r w:rsidR="005A0649">
        <w:t>6665</w:t>
      </w:r>
      <w:r w:rsidR="005A0649" w:rsidRPr="00013D57">
        <w:t> </w:t>
      </w:r>
      <w:r w:rsidR="005A0649">
        <w:t>[10]</w:t>
      </w:r>
      <w:r w:rsidRPr="00013D57">
        <w:t xml:space="preserve"> towards the conference participant who sent the REFER request.</w:t>
      </w:r>
    </w:p>
    <w:p w14:paraId="4FDC6AD8" w14:textId="77777777" w:rsidR="003A605D" w:rsidRPr="00013D57" w:rsidRDefault="003A605D" w:rsidP="003A0E7A">
      <w:pPr>
        <w:pStyle w:val="H6"/>
      </w:pPr>
      <w:bookmarkStart w:id="145" w:name="_Toc517189881"/>
      <w:r w:rsidRPr="00013D57">
        <w:t>5.3.2.6.2.3</w:t>
      </w:r>
      <w:r w:rsidRPr="00013D57">
        <w:tab/>
        <w:t>Conference focus removes conference participant from a conference</w:t>
      </w:r>
      <w:bookmarkEnd w:id="145"/>
    </w:p>
    <w:p w14:paraId="55FBB9C9" w14:textId="77777777" w:rsidR="003A605D" w:rsidRPr="00013D57" w:rsidRDefault="003A605D">
      <w:r w:rsidRPr="00013D57">
        <w:t>When removing a conference participant from a conference, the conference focus shall:</w:t>
      </w:r>
    </w:p>
    <w:p w14:paraId="35133248" w14:textId="77777777" w:rsidR="003A605D" w:rsidRPr="00013D57" w:rsidRDefault="003A605D">
      <w:pPr>
        <w:pStyle w:val="B1"/>
      </w:pPr>
      <w:r w:rsidRPr="00013D57">
        <w:t>1)</w:t>
      </w:r>
      <w:r w:rsidRPr="00013D57">
        <w:tab/>
        <w:t>generate a BYE request on the dialog that was established when the conference participant joined or created the conference, in accordance to the procedures described in 3GPP TS 24.229 [5] and RFC 3261 [7];</w:t>
      </w:r>
    </w:p>
    <w:p w14:paraId="3C7CBAF7" w14:textId="77777777" w:rsidR="003A605D" w:rsidRPr="00013D57" w:rsidRDefault="003A605D">
      <w:pPr>
        <w:pStyle w:val="B1"/>
      </w:pPr>
      <w:r w:rsidRPr="00013D57">
        <w:t>2)</w:t>
      </w:r>
      <w:r w:rsidRPr="00013D57">
        <w:tab/>
        <w:t>release the resources, related to the conference participant from the conference mixer.</w:t>
      </w:r>
    </w:p>
    <w:p w14:paraId="181D6229" w14:textId="77777777" w:rsidR="003A605D" w:rsidRPr="00013D57" w:rsidRDefault="003A605D" w:rsidP="003A0E7A">
      <w:pPr>
        <w:pStyle w:val="Heading4"/>
      </w:pPr>
      <w:bookmarkStart w:id="146" w:name="_Toc517189882"/>
      <w:bookmarkStart w:id="147" w:name="_Toc94278336"/>
      <w:r w:rsidRPr="00013D57">
        <w:t>5.3.2.7</w:t>
      </w:r>
      <w:r w:rsidRPr="00013D57">
        <w:tab/>
        <w:t>Conference termination</w:t>
      </w:r>
      <w:bookmarkEnd w:id="146"/>
      <w:bookmarkEnd w:id="147"/>
    </w:p>
    <w:p w14:paraId="3A4B7CDC" w14:textId="77777777" w:rsidR="003A605D" w:rsidRPr="00013D57" w:rsidRDefault="003A605D">
      <w:pPr>
        <w:rPr>
          <w:rFonts w:eastAsia="Arial Unicode MS"/>
        </w:rPr>
      </w:pPr>
      <w:r w:rsidRPr="00013D57">
        <w:rPr>
          <w:rFonts w:eastAsia="Arial Unicode MS"/>
        </w:rPr>
        <w:t>A conference shall be terminated by the conference focus:</w:t>
      </w:r>
    </w:p>
    <w:p w14:paraId="7D01E613" w14:textId="77777777" w:rsidR="004D3BAF" w:rsidRPr="00013D57" w:rsidRDefault="004D3BAF" w:rsidP="005E23AA">
      <w:pPr>
        <w:pStyle w:val="B1"/>
      </w:pPr>
      <w:r w:rsidRPr="00013D57">
        <w:t>1) when the conference has been created by means of the procedure described in subclause</w:t>
      </w:r>
      <w:r w:rsidR="005E23AA">
        <w:t> </w:t>
      </w:r>
      <w:r w:rsidRPr="00013D57">
        <w:t>5.3.2.5.3 and session establishment to one or more of the invitees has failed; or</w:t>
      </w:r>
    </w:p>
    <w:p w14:paraId="4CE46528" w14:textId="77777777" w:rsidR="003A605D" w:rsidRPr="00013D57" w:rsidRDefault="004D3BAF" w:rsidP="005E23AA">
      <w:pPr>
        <w:pStyle w:val="B1"/>
      </w:pPr>
      <w:r w:rsidRPr="00013D57">
        <w:lastRenderedPageBreak/>
        <w:t>2</w:t>
      </w:r>
      <w:r w:rsidR="003A605D" w:rsidRPr="00013D57">
        <w:t>)</w:t>
      </w:r>
      <w:r w:rsidR="003A605D" w:rsidRPr="00013D57">
        <w:tab/>
        <w:t>when the conference policy dictates it</w:t>
      </w:r>
      <w:r w:rsidR="00817ABA" w:rsidRPr="00013D57">
        <w:t>; or</w:t>
      </w:r>
    </w:p>
    <w:p w14:paraId="71098BEA" w14:textId="77777777" w:rsidR="003A605D" w:rsidRPr="00013D57" w:rsidRDefault="004D3BAF" w:rsidP="005E23AA">
      <w:pPr>
        <w:pStyle w:val="B1"/>
      </w:pPr>
      <w:r w:rsidRPr="00013D57">
        <w:t>3</w:t>
      </w:r>
      <w:r w:rsidR="003A605D" w:rsidRPr="00013D57">
        <w:t>)</w:t>
      </w:r>
      <w:r w:rsidR="003A605D" w:rsidRPr="00013D57">
        <w:tab/>
        <w:t>when no dedicated rules for conference termination exist in the conference policy; and:</w:t>
      </w:r>
    </w:p>
    <w:p w14:paraId="16498ECA" w14:textId="77777777" w:rsidR="003A605D" w:rsidRPr="00013D57" w:rsidRDefault="003A605D">
      <w:pPr>
        <w:pStyle w:val="B2"/>
      </w:pPr>
      <w:r w:rsidRPr="00013D57">
        <w:t>-</w:t>
      </w:r>
      <w:r w:rsidRPr="00013D57">
        <w:tab/>
        <w:t>either the conference was created with a conference factory URI and the conference creator has left the conference; or</w:t>
      </w:r>
    </w:p>
    <w:p w14:paraId="1EF79BC0" w14:textId="77777777" w:rsidR="003A605D" w:rsidRPr="00013D57" w:rsidRDefault="003A605D">
      <w:pPr>
        <w:pStyle w:val="B2"/>
      </w:pPr>
      <w:r w:rsidRPr="00013D57">
        <w:t>-</w:t>
      </w:r>
      <w:r w:rsidRPr="00013D57">
        <w:tab/>
        <w:t>the last conference participant has left or has been removed from the conference.</w:t>
      </w:r>
    </w:p>
    <w:p w14:paraId="1C1EC95A" w14:textId="77777777" w:rsidR="00817ABA" w:rsidRPr="00013D57" w:rsidRDefault="00817ABA" w:rsidP="00817ABA">
      <w:pPr>
        <w:pStyle w:val="NO"/>
      </w:pPr>
      <w:r w:rsidRPr="00013D57">
        <w:t>NOTE:</w:t>
      </w:r>
      <w:r w:rsidRPr="00013D57">
        <w:tab/>
        <w:t>How the conference policy can be created or changed is out of the scope of this specification.</w:t>
      </w:r>
    </w:p>
    <w:p w14:paraId="641F48CD" w14:textId="77777777" w:rsidR="003A605D" w:rsidRPr="00013D57" w:rsidRDefault="003A605D" w:rsidP="009709DD">
      <w:r w:rsidRPr="009709DD">
        <w:t>To terminate an existing conference, the conference focus shall:</w:t>
      </w:r>
    </w:p>
    <w:p w14:paraId="1F38C8C6" w14:textId="77777777" w:rsidR="003A605D" w:rsidRPr="00013D57" w:rsidRDefault="003A605D" w:rsidP="005E23AA">
      <w:pPr>
        <w:pStyle w:val="B1"/>
      </w:pPr>
      <w:r w:rsidRPr="00013D57">
        <w:t>1)</w:t>
      </w:r>
      <w:r w:rsidRPr="00013D57">
        <w:tab/>
        <w:t>remove all present conference participants from the conference by performing the procedures as described in subclause 5.3.2.6.2.3 for each participant individually;</w:t>
      </w:r>
      <w:r w:rsidR="00817ABA" w:rsidRPr="00013D57">
        <w:t xml:space="preserve"> and</w:t>
      </w:r>
    </w:p>
    <w:p w14:paraId="607B27C6" w14:textId="77777777" w:rsidR="003A605D" w:rsidRPr="00013D57" w:rsidRDefault="00817ABA" w:rsidP="005E23AA">
      <w:pPr>
        <w:pStyle w:val="B1"/>
      </w:pPr>
      <w:r w:rsidRPr="00013D57">
        <w:t>2</w:t>
      </w:r>
      <w:r w:rsidR="003A605D" w:rsidRPr="00013D57">
        <w:t>)</w:t>
      </w:r>
      <w:r w:rsidR="003A605D" w:rsidRPr="00013D57">
        <w:tab/>
        <w:t>deallocate the conference URI.</w:t>
      </w:r>
    </w:p>
    <w:p w14:paraId="6FB1BA95" w14:textId="77777777" w:rsidR="003A605D" w:rsidRPr="00013D57" w:rsidRDefault="003A605D" w:rsidP="003A0E7A">
      <w:pPr>
        <w:pStyle w:val="Heading3"/>
      </w:pPr>
      <w:bookmarkStart w:id="148" w:name="_Toc517189883"/>
      <w:bookmarkStart w:id="149" w:name="_Toc94278337"/>
      <w:r w:rsidRPr="00013D57">
        <w:t>5.3.3</w:t>
      </w:r>
      <w:r w:rsidRPr="00013D57">
        <w:tab/>
        <w:t>Conference Notification Service</w:t>
      </w:r>
      <w:bookmarkEnd w:id="148"/>
      <w:bookmarkEnd w:id="149"/>
    </w:p>
    <w:p w14:paraId="104FD64D" w14:textId="77777777" w:rsidR="003A605D" w:rsidRPr="00013D57" w:rsidRDefault="003A605D" w:rsidP="003A0E7A">
      <w:pPr>
        <w:pStyle w:val="Heading4"/>
      </w:pPr>
      <w:bookmarkStart w:id="150" w:name="_Toc517189884"/>
      <w:bookmarkStart w:id="151" w:name="_Toc94278338"/>
      <w:r w:rsidRPr="00013D57">
        <w:t>5.3.3.1</w:t>
      </w:r>
      <w:r w:rsidRPr="00013D57">
        <w:tab/>
        <w:t>General</w:t>
      </w:r>
      <w:bookmarkEnd w:id="150"/>
      <w:bookmarkEnd w:id="151"/>
    </w:p>
    <w:p w14:paraId="61DCF84D" w14:textId="77777777" w:rsidR="003A605D" w:rsidRPr="00013D57" w:rsidRDefault="003A605D">
      <w:r w:rsidRPr="00013D57">
        <w:t>In addition to the procedures specified in subclause 5.3.3, the conference notification service shall support the procedures specified in 3GPP TS 24.229 [5] appropriate to the functional entity in which the conference notification service is implemented.</w:t>
      </w:r>
    </w:p>
    <w:p w14:paraId="752E81E1" w14:textId="77777777" w:rsidR="003A605D" w:rsidRPr="00013D57" w:rsidRDefault="003A605D" w:rsidP="003A0E7A">
      <w:pPr>
        <w:pStyle w:val="Heading4"/>
      </w:pPr>
      <w:bookmarkStart w:id="152" w:name="_Toc517189885"/>
      <w:bookmarkStart w:id="153" w:name="_Toc94278339"/>
      <w:r w:rsidRPr="00013D57">
        <w:t>5.3.3.2</w:t>
      </w:r>
      <w:r w:rsidRPr="00013D57">
        <w:tab/>
        <w:t>Subscription to conference event package</w:t>
      </w:r>
      <w:bookmarkEnd w:id="152"/>
      <w:bookmarkEnd w:id="153"/>
    </w:p>
    <w:p w14:paraId="143981C3" w14:textId="77777777" w:rsidR="003A605D" w:rsidRPr="00013D57" w:rsidRDefault="003A605D">
      <w:r w:rsidRPr="00013D57">
        <w:t>Upon receipt of a SUBSCRIBE request that includes a conference URI in the request URI and the "conference" tag in the Event header, the conference notification service shall:</w:t>
      </w:r>
    </w:p>
    <w:p w14:paraId="7D33D467" w14:textId="77777777" w:rsidR="003A605D" w:rsidRPr="00013D57" w:rsidRDefault="003A605D">
      <w:pPr>
        <w:pStyle w:val="B1"/>
      </w:pPr>
      <w:r w:rsidRPr="00013D57">
        <w:t>1)</w:t>
      </w:r>
      <w:r w:rsidRPr="00013D57">
        <w:tab/>
        <w:t>check if the conference URI is allocated and reject the request in accordance with RFC 3261 [7] if it is not allocated. The following actions in this subclause shall only be performed if the conference URI is allocated;</w:t>
      </w:r>
    </w:p>
    <w:p w14:paraId="486866F5" w14:textId="77777777" w:rsidR="003A605D" w:rsidRPr="00013D57" w:rsidRDefault="003A605D">
      <w:pPr>
        <w:pStyle w:val="B1"/>
      </w:pPr>
      <w:r w:rsidRPr="00013D57">
        <w:t>2)</w:t>
      </w:r>
      <w:r w:rsidRPr="00013D57">
        <w:tab/>
        <w:t>verify the identity of the user as described in subclause 5.7.1.4 of 3GPP TS 24.229 [5] and authorize the request as described in subclause 5.7.1.5 of 3GPP TS 24.229 [5]. The following actions shall only be performed if the request can be authorized; and</w:t>
      </w:r>
    </w:p>
    <w:p w14:paraId="6842A270" w14:textId="77777777" w:rsidR="003A605D" w:rsidRPr="00013D57" w:rsidRDefault="003A605D">
      <w:pPr>
        <w:pStyle w:val="B1"/>
      </w:pPr>
      <w:r w:rsidRPr="00013D57">
        <w:t>3)</w:t>
      </w:r>
      <w:r w:rsidRPr="00013D57">
        <w:tab/>
        <w:t>establish the subscription to the conference state event information as described in RFC </w:t>
      </w:r>
      <w:r w:rsidR="005A0649">
        <w:t>6665</w:t>
      </w:r>
      <w:r w:rsidRPr="00013D57">
        <w:t xml:space="preserve"> [10] and </w:t>
      </w:r>
      <w:r w:rsidR="00F2798E" w:rsidRPr="00013D57">
        <w:t>RFC 4575</w:t>
      </w:r>
      <w:r w:rsidRPr="00013D57">
        <w:t> [11].</w:t>
      </w:r>
    </w:p>
    <w:p w14:paraId="5F5E8FEE" w14:textId="77777777" w:rsidR="003A605D" w:rsidRPr="00013D57" w:rsidRDefault="003A605D" w:rsidP="003A0E7A">
      <w:pPr>
        <w:pStyle w:val="Heading4"/>
      </w:pPr>
      <w:bookmarkStart w:id="154" w:name="_Toc517189886"/>
      <w:bookmarkStart w:id="155" w:name="_Toc94278340"/>
      <w:r w:rsidRPr="00013D57">
        <w:t>5.3.3.3</w:t>
      </w:r>
      <w:r w:rsidRPr="00013D57">
        <w:tab/>
        <w:t>Leaving a conference</w:t>
      </w:r>
      <w:bookmarkEnd w:id="154"/>
      <w:bookmarkEnd w:id="155"/>
    </w:p>
    <w:p w14:paraId="49C49738" w14:textId="77777777" w:rsidR="003A605D" w:rsidRPr="00013D57" w:rsidRDefault="003A605D">
      <w:r w:rsidRPr="00013D57">
        <w:t>When generating a NOTIFY request with conference state event information that is destined to a subscriber that has either left the conference or was removed from it, the conference notification service shall, include in the NOTIFY request a Subscription-State header with the value "terminated" in accordance with RFC </w:t>
      </w:r>
      <w:r w:rsidR="005A0649">
        <w:t>6665</w:t>
      </w:r>
      <w:r w:rsidRPr="00013D57">
        <w:t> [10].</w:t>
      </w:r>
    </w:p>
    <w:p w14:paraId="15EA1F8E" w14:textId="77777777" w:rsidR="003A605D" w:rsidRPr="00013D57" w:rsidRDefault="003A605D" w:rsidP="003A0E7A">
      <w:pPr>
        <w:pStyle w:val="Heading4"/>
      </w:pPr>
      <w:bookmarkStart w:id="156" w:name="_Toc517189887"/>
      <w:bookmarkStart w:id="157" w:name="_Toc94278341"/>
      <w:r w:rsidRPr="00013D57">
        <w:t>5.3.3.4</w:t>
      </w:r>
      <w:r w:rsidRPr="00013D57">
        <w:tab/>
        <w:t>Conference termination</w:t>
      </w:r>
      <w:bookmarkEnd w:id="156"/>
      <w:bookmarkEnd w:id="157"/>
    </w:p>
    <w:p w14:paraId="51C946C1" w14:textId="77777777" w:rsidR="003A605D" w:rsidRPr="00013D57" w:rsidRDefault="003A605D">
      <w:r w:rsidRPr="00013D57">
        <w:t xml:space="preserve">The conference notification service shall terminate all subscriptions to the conference event package in accordance with </w:t>
      </w:r>
      <w:r w:rsidR="00F2798E" w:rsidRPr="00013D57">
        <w:t>RFC 4575</w:t>
      </w:r>
      <w:r w:rsidRPr="00013D57">
        <w:t> [11] when the conference is terminated, as described in subclause 5.3.2.7.</w:t>
      </w:r>
    </w:p>
    <w:p w14:paraId="31AC2E7C" w14:textId="77777777" w:rsidR="003A605D" w:rsidRPr="00013D57" w:rsidRDefault="003A605D" w:rsidP="003A0E7A">
      <w:pPr>
        <w:pStyle w:val="Heading1"/>
      </w:pPr>
      <w:bookmarkStart w:id="158" w:name="_Toc517189888"/>
      <w:bookmarkStart w:id="159" w:name="_Toc94278342"/>
      <w:r w:rsidRPr="00013D57">
        <w:t>6</w:t>
      </w:r>
      <w:r w:rsidRPr="00013D57">
        <w:tab/>
        <w:t>Protocol using SDP for conferencing</w:t>
      </w:r>
      <w:bookmarkEnd w:id="158"/>
      <w:bookmarkEnd w:id="159"/>
    </w:p>
    <w:p w14:paraId="358012C1" w14:textId="77777777" w:rsidR="003A605D" w:rsidRPr="00013D57" w:rsidRDefault="003A605D" w:rsidP="003A0E7A">
      <w:pPr>
        <w:pStyle w:val="Heading2"/>
      </w:pPr>
      <w:bookmarkStart w:id="160" w:name="_Toc517189889"/>
      <w:bookmarkStart w:id="161" w:name="_Toc94278343"/>
      <w:r w:rsidRPr="00013D57">
        <w:t>6.1</w:t>
      </w:r>
      <w:r w:rsidRPr="00013D57">
        <w:tab/>
        <w:t>Introduction</w:t>
      </w:r>
      <w:bookmarkEnd w:id="160"/>
      <w:bookmarkEnd w:id="161"/>
    </w:p>
    <w:p w14:paraId="0D5C4970" w14:textId="77777777" w:rsidR="003A605D" w:rsidRPr="00013D57" w:rsidRDefault="003A605D">
      <w:r w:rsidRPr="00013D57">
        <w:t>Void</w:t>
      </w:r>
    </w:p>
    <w:p w14:paraId="287A0091" w14:textId="77777777" w:rsidR="003A605D" w:rsidRPr="00013D57" w:rsidRDefault="003A605D" w:rsidP="003A0E7A">
      <w:pPr>
        <w:pStyle w:val="Heading2"/>
      </w:pPr>
      <w:bookmarkStart w:id="162" w:name="_Toc517189890"/>
      <w:bookmarkStart w:id="163" w:name="_Toc94278344"/>
      <w:r w:rsidRPr="00013D57">
        <w:lastRenderedPageBreak/>
        <w:t>6.2</w:t>
      </w:r>
      <w:r w:rsidRPr="00013D57">
        <w:tab/>
        <w:t>Functional entities</w:t>
      </w:r>
      <w:bookmarkEnd w:id="162"/>
      <w:bookmarkEnd w:id="163"/>
    </w:p>
    <w:p w14:paraId="6B747AF6" w14:textId="77777777" w:rsidR="003A605D" w:rsidRPr="00013D57" w:rsidRDefault="003A605D" w:rsidP="003A0E7A">
      <w:pPr>
        <w:pStyle w:val="Heading3"/>
      </w:pPr>
      <w:bookmarkStart w:id="164" w:name="_Toc517189891"/>
      <w:bookmarkStart w:id="165" w:name="_Toc94278345"/>
      <w:r w:rsidRPr="00013D57">
        <w:t>6.2.1</w:t>
      </w:r>
      <w:r w:rsidRPr="00013D57">
        <w:tab/>
        <w:t>User Equipment (UE)</w:t>
      </w:r>
      <w:bookmarkEnd w:id="164"/>
      <w:bookmarkEnd w:id="165"/>
    </w:p>
    <w:p w14:paraId="6E9E29B9" w14:textId="77777777" w:rsidR="003A605D" w:rsidRPr="00013D57" w:rsidRDefault="003A605D">
      <w:r w:rsidRPr="00013D57">
        <w:t>For the purpose of SIP based conferences, the UE shall implement the role of a conference participant as described in subclause 6.3.1.</w:t>
      </w:r>
    </w:p>
    <w:p w14:paraId="44B38FE0" w14:textId="77777777" w:rsidR="003A605D" w:rsidRPr="00013D57" w:rsidRDefault="003A605D" w:rsidP="003A0E7A">
      <w:pPr>
        <w:pStyle w:val="Heading3"/>
      </w:pPr>
      <w:bookmarkStart w:id="166" w:name="_Toc517189892"/>
      <w:bookmarkStart w:id="167" w:name="_Toc94278346"/>
      <w:r w:rsidRPr="00013D57">
        <w:t>6.2.2</w:t>
      </w:r>
      <w:r w:rsidRPr="00013D57">
        <w:tab/>
        <w:t>Media Resource Function Controller (MRFC)</w:t>
      </w:r>
      <w:bookmarkEnd w:id="166"/>
      <w:bookmarkEnd w:id="167"/>
    </w:p>
    <w:p w14:paraId="37A34CFB" w14:textId="77777777" w:rsidR="00292103" w:rsidRPr="00013D57" w:rsidRDefault="00292103">
      <w:r>
        <w:t>For the purpose of SIP based conferences, the MRFC shall support the procedures for media control of ad-hoc conferencing described in subclause 10.3</w:t>
      </w:r>
      <w:r w:rsidRPr="0022690C">
        <w:t xml:space="preserve"> </w:t>
      </w:r>
      <w:r>
        <w:t>of 3GPP TS 24.229 [5].</w:t>
      </w:r>
    </w:p>
    <w:p w14:paraId="0ECD1367" w14:textId="77777777" w:rsidR="003A605D" w:rsidRPr="00013D57" w:rsidRDefault="003A605D" w:rsidP="003A0E7A">
      <w:pPr>
        <w:pStyle w:val="Heading3"/>
      </w:pPr>
      <w:bookmarkStart w:id="168" w:name="_Toc517189893"/>
      <w:bookmarkStart w:id="169" w:name="_Toc94278347"/>
      <w:r w:rsidRPr="00013D57">
        <w:t>6.2.3</w:t>
      </w:r>
      <w:r w:rsidRPr="00013D57">
        <w:tab/>
        <w:t>Conferencing Application Server (Conferencing AS)</w:t>
      </w:r>
      <w:bookmarkEnd w:id="168"/>
      <w:bookmarkEnd w:id="169"/>
    </w:p>
    <w:p w14:paraId="6C6DFE34" w14:textId="77777777" w:rsidR="00292103" w:rsidRDefault="003A605D" w:rsidP="00292103">
      <w:r w:rsidRPr="00013D57">
        <w:t>For the purpose of SIP-based conferences, the conferencing AS shall act as a conference focus, as described in subclause 6.3.2. The conferencing AS may implement the role of a conference participant as described in subclause 6.3.1.</w:t>
      </w:r>
    </w:p>
    <w:p w14:paraId="52BDFC0A" w14:textId="77777777" w:rsidR="003A605D" w:rsidRPr="00013D57" w:rsidRDefault="00292103">
      <w:r>
        <w:t>The conferencing AS shall use the procedures for media control in subclause 10.2 of 3GPP TS 24.229 [5] to implement SIP based conferences.</w:t>
      </w:r>
    </w:p>
    <w:p w14:paraId="5D7ADBE1" w14:textId="77777777" w:rsidR="003A605D" w:rsidRPr="00013D57" w:rsidRDefault="003A605D" w:rsidP="003A0E7A">
      <w:pPr>
        <w:pStyle w:val="Heading3"/>
      </w:pPr>
      <w:bookmarkStart w:id="170" w:name="_Toc517189894"/>
      <w:bookmarkStart w:id="171" w:name="_Toc94278348"/>
      <w:r w:rsidRPr="00013D57">
        <w:t>6.2.4</w:t>
      </w:r>
      <w:r w:rsidRPr="00013D57">
        <w:tab/>
        <w:t>Media Gateway Control Function (MGCF)</w:t>
      </w:r>
      <w:bookmarkEnd w:id="170"/>
      <w:bookmarkEnd w:id="171"/>
    </w:p>
    <w:p w14:paraId="4D52352F" w14:textId="77777777" w:rsidR="003A605D" w:rsidRPr="00013D57" w:rsidRDefault="003A605D">
      <w:r w:rsidRPr="00013D57">
        <w:t>The MGCF implements the role of Conference participant (see subclause</w:t>
      </w:r>
      <w:r w:rsidR="005E23AA">
        <w:t> </w:t>
      </w:r>
      <w:r w:rsidRPr="00013D57">
        <w:t>6.3.1).</w:t>
      </w:r>
    </w:p>
    <w:p w14:paraId="65CF1BDF" w14:textId="77777777" w:rsidR="003A605D" w:rsidRPr="00013D57" w:rsidRDefault="003A605D" w:rsidP="003A0E7A">
      <w:pPr>
        <w:pStyle w:val="Heading2"/>
      </w:pPr>
      <w:bookmarkStart w:id="172" w:name="_Toc517189895"/>
      <w:bookmarkStart w:id="173" w:name="_Toc94278349"/>
      <w:r w:rsidRPr="00013D57">
        <w:t>6.3</w:t>
      </w:r>
      <w:r w:rsidRPr="00013D57">
        <w:tab/>
        <w:t>Role</w:t>
      </w:r>
      <w:bookmarkEnd w:id="172"/>
      <w:bookmarkEnd w:id="173"/>
    </w:p>
    <w:p w14:paraId="556D2502" w14:textId="77777777" w:rsidR="003A605D" w:rsidRPr="00013D57" w:rsidRDefault="003A605D" w:rsidP="003A0E7A">
      <w:pPr>
        <w:pStyle w:val="Heading3"/>
      </w:pPr>
      <w:bookmarkStart w:id="174" w:name="_Toc517189896"/>
      <w:bookmarkStart w:id="175" w:name="_Toc94278350"/>
      <w:r w:rsidRPr="00013D57">
        <w:t>6.3.1</w:t>
      </w:r>
      <w:r w:rsidRPr="00013D57">
        <w:tab/>
        <w:t>Conference Participant</w:t>
      </w:r>
      <w:bookmarkEnd w:id="174"/>
      <w:bookmarkEnd w:id="175"/>
    </w:p>
    <w:p w14:paraId="5731A640" w14:textId="77777777" w:rsidR="003A605D" w:rsidRPr="00013D57" w:rsidRDefault="003A605D">
      <w:r w:rsidRPr="00013D57">
        <w:t>The conference participant shall support the procedures specified in 3GPP TS 24.229 [5] appropriate to the functional entity in which the conference participant is implemented.</w:t>
      </w:r>
    </w:p>
    <w:p w14:paraId="26C3CE00" w14:textId="77777777" w:rsidR="006D472B" w:rsidRPr="00013D57" w:rsidRDefault="006D472B">
      <w:r w:rsidRPr="00013D57">
        <w:t>If the conference participant uses BFCP as specified in clause</w:t>
      </w:r>
      <w:r w:rsidR="00507FC6">
        <w:t> </w:t>
      </w:r>
      <w:r w:rsidRPr="00013D57">
        <w:t>8, then the conference participant shall support the procedures specified in RFC 4583 [35].</w:t>
      </w:r>
    </w:p>
    <w:p w14:paraId="40C2AD4B" w14:textId="77777777" w:rsidR="003A605D" w:rsidRPr="00013D57" w:rsidRDefault="003A605D" w:rsidP="003A0E7A">
      <w:pPr>
        <w:pStyle w:val="Heading3"/>
      </w:pPr>
      <w:bookmarkStart w:id="176" w:name="_Toc517189897"/>
      <w:bookmarkStart w:id="177" w:name="_Toc94278351"/>
      <w:r w:rsidRPr="00013D57">
        <w:t>6.3.2</w:t>
      </w:r>
      <w:r w:rsidRPr="00013D57">
        <w:tab/>
        <w:t>Conference Focus</w:t>
      </w:r>
      <w:bookmarkEnd w:id="176"/>
      <w:bookmarkEnd w:id="177"/>
    </w:p>
    <w:p w14:paraId="077EE12E" w14:textId="77777777" w:rsidR="003A605D" w:rsidRPr="00013D57" w:rsidRDefault="003A605D">
      <w:r w:rsidRPr="00013D57">
        <w:t>In addition to the procedures specified in subclause 6.3.2, the conference focus shall support the procedures specified in 3GPP TS 24.229 [5] appropriate to the functional entity in which the conference focus is implemented.</w:t>
      </w:r>
    </w:p>
    <w:p w14:paraId="29914767" w14:textId="77777777" w:rsidR="006D472B" w:rsidRPr="00013D57" w:rsidRDefault="006D472B" w:rsidP="006D472B">
      <w:r w:rsidRPr="00013D57">
        <w:t>If the conference focus uses BFCP as specified in clause</w:t>
      </w:r>
      <w:r w:rsidR="005E23AA">
        <w:t> </w:t>
      </w:r>
      <w:r w:rsidRPr="00013D57">
        <w:t>8, then the conference focus shall support the procedures specified in RFC 4583 [35].</w:t>
      </w:r>
    </w:p>
    <w:p w14:paraId="456CFBE8" w14:textId="77777777" w:rsidR="006D472B" w:rsidRPr="00013D57" w:rsidRDefault="006D472B" w:rsidP="006D472B">
      <w:pPr>
        <w:pStyle w:val="NO"/>
      </w:pPr>
      <w:r w:rsidRPr="00013D57">
        <w:t>NOTE:</w:t>
      </w:r>
      <w:r w:rsidRPr="00013D57">
        <w:tab/>
        <w:t>RFC 4582</w:t>
      </w:r>
      <w:r w:rsidR="005E23AA">
        <w:t> </w:t>
      </w:r>
      <w:r w:rsidRPr="00013D57">
        <w:t>[28] recommends the use of Transport Layer Security (TLS) for the secure exchange of BFCP. Whether this is followed, and the mechanism for the exchange of the certificates in association with SDP are outside the scope of this version of this document.</w:t>
      </w:r>
    </w:p>
    <w:p w14:paraId="0108C3AF" w14:textId="77777777" w:rsidR="003A605D" w:rsidRPr="00013D57" w:rsidRDefault="003A605D">
      <w:r w:rsidRPr="00013D57">
        <w:t>When the conference focus receives any SIP request or response containing SDP, the conference focus shall examine the media parameters in the received SDP.</w:t>
      </w:r>
    </w:p>
    <w:p w14:paraId="4847C03A" w14:textId="77777777" w:rsidR="003A605D" w:rsidRPr="00013D57" w:rsidRDefault="003A605D">
      <w:r w:rsidRPr="00013D57">
        <w:t>Provided that the INVITE request received by the conference focus contains an SDP offer including one or more "m=" media descriptions, the SDP answer shall:</w:t>
      </w:r>
    </w:p>
    <w:p w14:paraId="03A65EFF" w14:textId="77777777" w:rsidR="003A605D" w:rsidRPr="00013D57" w:rsidRDefault="003A605D">
      <w:pPr>
        <w:pStyle w:val="B1"/>
      </w:pPr>
      <w:r w:rsidRPr="00013D57">
        <w:t>-</w:t>
      </w:r>
      <w:r w:rsidRPr="00013D57">
        <w:tab/>
        <w:t>reflect the media capabilities and policies as available for the conference; and</w:t>
      </w:r>
    </w:p>
    <w:p w14:paraId="20970720" w14:textId="77777777" w:rsidR="003A605D" w:rsidRPr="00013D57" w:rsidRDefault="003A605D">
      <w:pPr>
        <w:pStyle w:val="B1"/>
        <w:rPr>
          <w:snapToGrid w:val="0"/>
        </w:rPr>
      </w:pPr>
      <w:r w:rsidRPr="00013D57">
        <w:rPr>
          <w:snapToGrid w:val="0"/>
        </w:rPr>
        <w:t>-</w:t>
      </w:r>
      <w:r w:rsidRPr="00013D57">
        <w:rPr>
          <w:snapToGrid w:val="0"/>
        </w:rPr>
        <w:tab/>
        <w:t>contain a request confirmation for the result of the resource reservation at the originating end point for every "m=" media line if preconditions were required by the originator.</w:t>
      </w:r>
    </w:p>
    <w:p w14:paraId="5CF909BA" w14:textId="77777777" w:rsidR="003A605D" w:rsidRPr="00013D57" w:rsidRDefault="003A605D">
      <w:pPr>
        <w:rPr>
          <w:snapToGrid w:val="0"/>
        </w:rPr>
      </w:pPr>
      <w:r w:rsidRPr="00013D57">
        <w:lastRenderedPageBreak/>
        <w:t>During session establishment procedure for a conference, SIP messages shall only contain SDP payload if that is intended to modify the session description.</w:t>
      </w:r>
    </w:p>
    <w:p w14:paraId="58F6F9C3" w14:textId="77777777" w:rsidR="00BC2707" w:rsidRDefault="003A605D" w:rsidP="00BC2707">
      <w:pPr>
        <w:rPr>
          <w:lang w:eastAsia="zh-CN"/>
        </w:rPr>
      </w:pPr>
      <w:r w:rsidRPr="00013D57">
        <w:t>For "video" and "audio" media types that utilize the RTP/RTCP, the conference focus shall specify the proposed bandwidth for each media stream utilizing the "b=" media descriptor in the SDP. For other media streams the "b=" media descriptor may be included. The value or absence of the "b=" parameter will affect the assigned QoS which is defined in 3GPP TS 29.208 [15].</w:t>
      </w:r>
    </w:p>
    <w:p w14:paraId="15D89BD6" w14:textId="77777777" w:rsidR="003A605D" w:rsidRPr="00013D57" w:rsidRDefault="00BC2707">
      <w:pPr>
        <w:rPr>
          <w:lang w:eastAsia="zh-CN"/>
        </w:rPr>
      </w:pPr>
      <w:r>
        <w:rPr>
          <w:rFonts w:hint="eastAsia"/>
          <w:lang w:eastAsia="zh-CN"/>
        </w:rPr>
        <w:t xml:space="preserve">If the conference focus supports the Volume Based Charging (VBC) functionality, then for each media stream used for the conference, the conference focus shall include the "a=content" media level attribute with value "g.3gpp.conf" as defined in </w:t>
      </w:r>
      <w:r>
        <w:rPr>
          <w:rFonts w:hint="eastAsia"/>
          <w:lang w:val="en-US" w:eastAsia="zh-CN"/>
        </w:rPr>
        <w:t>a</w:t>
      </w:r>
      <w:r>
        <w:rPr>
          <w:rFonts w:hint="eastAsia"/>
          <w:lang w:eastAsia="zh-CN"/>
        </w:rPr>
        <w:t>nnex</w:t>
      </w:r>
      <w:r>
        <w:rPr>
          <w:lang w:val="en-US" w:eastAsia="zh-CN"/>
        </w:rPr>
        <w:t> </w:t>
      </w:r>
      <w:r>
        <w:rPr>
          <w:lang w:eastAsia="zh-CN"/>
        </w:rPr>
        <w:t>B</w:t>
      </w:r>
      <w:r>
        <w:rPr>
          <w:rFonts w:hint="eastAsia"/>
          <w:lang w:eastAsia="zh-CN"/>
        </w:rPr>
        <w:t xml:space="preserve"> in the SDP.</w:t>
      </w:r>
    </w:p>
    <w:p w14:paraId="31DF2D18" w14:textId="77777777" w:rsidR="003A605D" w:rsidRPr="00013D57" w:rsidRDefault="003A605D">
      <w:pPr>
        <w:rPr>
          <w:snapToGrid w:val="0"/>
        </w:rPr>
      </w:pPr>
      <w:r w:rsidRPr="00013D57">
        <w:t>The conference focus shall include the DTMF media format at the end of the "m=" media descriptor in the SDP for audio media flows that support both audio codec and DTMF payloads in RTP packets as described in RFC 2833 [16].</w:t>
      </w:r>
    </w:p>
    <w:p w14:paraId="59D1CF14" w14:textId="77777777" w:rsidR="003A605D" w:rsidRPr="00013D57" w:rsidRDefault="003A605D">
      <w:r w:rsidRPr="00013D57">
        <w:t>Upon receipt of a SDP answer or sending a SDP answer that changes the resource requirements for the conference, the conference focus shall provide the corresponding changes of conference resources.</w:t>
      </w:r>
    </w:p>
    <w:p w14:paraId="6102188B" w14:textId="77777777" w:rsidR="003A605D" w:rsidRPr="00013D57" w:rsidRDefault="003A605D">
      <w:r w:rsidRPr="00013D57">
        <w:t>Upon receipt of a SDP offer during conference creation, that confirms that the conference participant has reserved the required resources, the conference focus shall through-connect the conference resources.</w:t>
      </w:r>
    </w:p>
    <w:p w14:paraId="28746404" w14:textId="77777777" w:rsidR="003A605D" w:rsidRPr="00013D57" w:rsidRDefault="003A605D" w:rsidP="003A0E7A">
      <w:pPr>
        <w:pStyle w:val="Heading1"/>
      </w:pPr>
      <w:bookmarkStart w:id="178" w:name="_Toc517189898"/>
      <w:bookmarkStart w:id="179" w:name="_Toc94278352"/>
      <w:r w:rsidRPr="00013D57">
        <w:t>7</w:t>
      </w:r>
      <w:r w:rsidRPr="00013D57">
        <w:tab/>
      </w:r>
      <w:r w:rsidR="00817ABA" w:rsidRPr="00013D57">
        <w:t>Void.</w:t>
      </w:r>
      <w:bookmarkEnd w:id="178"/>
      <w:bookmarkEnd w:id="179"/>
    </w:p>
    <w:p w14:paraId="142DA6ED" w14:textId="77777777" w:rsidR="00BB506C" w:rsidRPr="00013D57" w:rsidRDefault="00BB506C" w:rsidP="00BB506C"/>
    <w:p w14:paraId="366991CA" w14:textId="77777777" w:rsidR="00827CC2" w:rsidRPr="00013D57" w:rsidRDefault="00827CC2" w:rsidP="003A0E7A">
      <w:pPr>
        <w:pStyle w:val="Heading1"/>
      </w:pPr>
      <w:bookmarkStart w:id="180" w:name="_Toc517189899"/>
      <w:bookmarkStart w:id="181" w:name="_Toc94278353"/>
      <w:r w:rsidRPr="00013D57">
        <w:t>8</w:t>
      </w:r>
      <w:r w:rsidRPr="00013D57">
        <w:tab/>
        <w:t>Protocol for floor control for conferencing</w:t>
      </w:r>
      <w:bookmarkEnd w:id="180"/>
      <w:bookmarkEnd w:id="181"/>
    </w:p>
    <w:p w14:paraId="0B0AB4FF" w14:textId="77777777" w:rsidR="00827CC2" w:rsidRPr="00013D57" w:rsidRDefault="00827CC2" w:rsidP="003A0E7A">
      <w:pPr>
        <w:pStyle w:val="Heading2"/>
      </w:pPr>
      <w:bookmarkStart w:id="182" w:name="_Toc517189900"/>
      <w:bookmarkStart w:id="183" w:name="_Toc94278354"/>
      <w:r w:rsidRPr="00013D57">
        <w:t>8.1</w:t>
      </w:r>
      <w:r w:rsidRPr="00013D57">
        <w:tab/>
        <w:t>Introduction</w:t>
      </w:r>
      <w:bookmarkEnd w:id="182"/>
      <w:bookmarkEnd w:id="183"/>
    </w:p>
    <w:p w14:paraId="34CE6079" w14:textId="77777777" w:rsidR="00827CC2" w:rsidRPr="00013D57" w:rsidRDefault="00827CC2" w:rsidP="00827CC2">
      <w:r w:rsidRPr="00013D57">
        <w:t>Support of floor control is optional for participants and MRFP.</w:t>
      </w:r>
    </w:p>
    <w:p w14:paraId="6C57C085" w14:textId="77777777" w:rsidR="00827CC2" w:rsidRPr="00013D57" w:rsidRDefault="00827CC2" w:rsidP="003A0E7A">
      <w:pPr>
        <w:pStyle w:val="Heading2"/>
      </w:pPr>
      <w:bookmarkStart w:id="184" w:name="_Toc517189901"/>
      <w:bookmarkStart w:id="185" w:name="_Toc94278355"/>
      <w:r w:rsidRPr="00013D57">
        <w:t>8.2</w:t>
      </w:r>
      <w:r w:rsidRPr="00013D57">
        <w:tab/>
        <w:t>Functional entities</w:t>
      </w:r>
      <w:bookmarkEnd w:id="184"/>
      <w:bookmarkEnd w:id="185"/>
    </w:p>
    <w:p w14:paraId="7D81A1DA" w14:textId="77777777" w:rsidR="00827CC2" w:rsidRPr="00013D57" w:rsidRDefault="00827CC2" w:rsidP="003A0E7A">
      <w:pPr>
        <w:pStyle w:val="Heading3"/>
      </w:pPr>
      <w:bookmarkStart w:id="186" w:name="_Toc517189902"/>
      <w:bookmarkStart w:id="187" w:name="_Toc94278356"/>
      <w:r w:rsidRPr="00013D57">
        <w:t>8.2.1</w:t>
      </w:r>
      <w:r w:rsidRPr="00013D57">
        <w:tab/>
        <w:t>User Equipment (UE)</w:t>
      </w:r>
      <w:bookmarkEnd w:id="186"/>
      <w:bookmarkEnd w:id="187"/>
    </w:p>
    <w:p w14:paraId="712B2BFE" w14:textId="77777777" w:rsidR="00827CC2" w:rsidRPr="00013D57" w:rsidRDefault="00827CC2" w:rsidP="00827CC2">
      <w:r w:rsidRPr="00013D57">
        <w:t>A UE may support the floor participant (see subclause 8.3.1) or floor chair role (see subclause</w:t>
      </w:r>
      <w:r w:rsidR="005E23AA">
        <w:t> </w:t>
      </w:r>
      <w:r w:rsidRPr="00013D57">
        <w:t>8.3.2). A floor chair may, but need not, be a floor participant.</w:t>
      </w:r>
    </w:p>
    <w:p w14:paraId="20439C99" w14:textId="77777777" w:rsidR="00827CC2" w:rsidRPr="00013D57" w:rsidRDefault="00827CC2" w:rsidP="003A0E7A">
      <w:pPr>
        <w:pStyle w:val="Heading3"/>
      </w:pPr>
      <w:bookmarkStart w:id="188" w:name="_Toc517189903"/>
      <w:bookmarkStart w:id="189" w:name="_Toc94278357"/>
      <w:r w:rsidRPr="00013D57">
        <w:t>8.2.2</w:t>
      </w:r>
      <w:r w:rsidRPr="00013D57">
        <w:tab/>
        <w:t>Media Resource Function Processor (MRFP)</w:t>
      </w:r>
      <w:bookmarkEnd w:id="188"/>
      <w:bookmarkEnd w:id="189"/>
    </w:p>
    <w:p w14:paraId="5CDB4DA8" w14:textId="77777777" w:rsidR="00827CC2" w:rsidRPr="00013D57" w:rsidRDefault="00827CC2" w:rsidP="00827CC2">
      <w:r w:rsidRPr="00013D57">
        <w:t>An MRFP may support the floor control server role (see subclause 8.3.3), the floor chair role (see subclause 8.3.2), or the floor participant role (see subclause 8.3.1).</w:t>
      </w:r>
    </w:p>
    <w:p w14:paraId="643F0916" w14:textId="77777777" w:rsidR="00827CC2" w:rsidRPr="00013D57" w:rsidRDefault="00827CC2" w:rsidP="003A0E7A">
      <w:pPr>
        <w:pStyle w:val="Heading2"/>
      </w:pPr>
      <w:bookmarkStart w:id="190" w:name="_Toc517189904"/>
      <w:bookmarkStart w:id="191" w:name="_Toc94278358"/>
      <w:r w:rsidRPr="00013D57">
        <w:t>8.3</w:t>
      </w:r>
      <w:r w:rsidRPr="00013D57">
        <w:tab/>
        <w:t>Role</w:t>
      </w:r>
      <w:bookmarkEnd w:id="190"/>
      <w:bookmarkEnd w:id="191"/>
    </w:p>
    <w:p w14:paraId="614C6FC6" w14:textId="77777777" w:rsidR="00827CC2" w:rsidRPr="00013D57" w:rsidRDefault="00827CC2" w:rsidP="003A0E7A">
      <w:pPr>
        <w:pStyle w:val="Heading3"/>
      </w:pPr>
      <w:bookmarkStart w:id="192" w:name="_Toc517189905"/>
      <w:bookmarkStart w:id="193" w:name="_Toc94278359"/>
      <w:r w:rsidRPr="00013D57">
        <w:t>8.3.1</w:t>
      </w:r>
      <w:r w:rsidRPr="00013D57">
        <w:tab/>
        <w:t>Floor participant</w:t>
      </w:r>
      <w:bookmarkEnd w:id="192"/>
      <w:bookmarkEnd w:id="193"/>
    </w:p>
    <w:p w14:paraId="4C68F684" w14:textId="77777777" w:rsidR="00827CC2" w:rsidRPr="00013D57" w:rsidRDefault="00827CC2" w:rsidP="00827CC2">
      <w:r w:rsidRPr="00013D57">
        <w:t>The floor participant shall support general client operations and floor participant operations as described in</w:t>
      </w:r>
      <w:r w:rsidR="00483320" w:rsidRPr="00013D57">
        <w:t xml:space="preserve"> RFC 4582</w:t>
      </w:r>
      <w:r w:rsidRPr="00013D57">
        <w:t> [28].</w:t>
      </w:r>
    </w:p>
    <w:p w14:paraId="71C5FBE5" w14:textId="77777777" w:rsidR="00827CC2" w:rsidRPr="00013D57" w:rsidRDefault="00827CC2" w:rsidP="00827CC2">
      <w:r w:rsidRPr="00013D57">
        <w:t>BFCP messages shall be sent on any IP-CAN transport used for media in accordance with subclause 9.2.2 of 3GPP TS.24.229 [5].</w:t>
      </w:r>
    </w:p>
    <w:p w14:paraId="535D6724" w14:textId="77777777" w:rsidR="00827CC2" w:rsidRPr="00013D57" w:rsidRDefault="00827CC2" w:rsidP="003A0E7A">
      <w:pPr>
        <w:pStyle w:val="Heading3"/>
      </w:pPr>
      <w:bookmarkStart w:id="194" w:name="_Toc517189906"/>
      <w:bookmarkStart w:id="195" w:name="_Toc94278360"/>
      <w:r w:rsidRPr="00013D57">
        <w:lastRenderedPageBreak/>
        <w:t>8.3.2</w:t>
      </w:r>
      <w:r w:rsidRPr="00013D57">
        <w:tab/>
        <w:t>Floor chair</w:t>
      </w:r>
      <w:bookmarkEnd w:id="194"/>
      <w:bookmarkEnd w:id="195"/>
    </w:p>
    <w:p w14:paraId="414AC019" w14:textId="77777777" w:rsidR="00827CC2" w:rsidRPr="00013D57" w:rsidRDefault="00827CC2" w:rsidP="00827CC2">
      <w:r w:rsidRPr="00013D57">
        <w:t xml:space="preserve">The floor chair shall support client operations and floor chair operations as described in </w:t>
      </w:r>
      <w:r w:rsidR="006A11D8">
        <w:t>RFC 4582</w:t>
      </w:r>
      <w:r w:rsidRPr="00013D57">
        <w:t> [28].</w:t>
      </w:r>
    </w:p>
    <w:p w14:paraId="6BB847C3" w14:textId="77777777" w:rsidR="00827CC2" w:rsidRPr="00013D57" w:rsidRDefault="00827CC2" w:rsidP="00827CC2">
      <w:r w:rsidRPr="00013D57">
        <w:t>BFCP messages shall be sent on any IP-CAN transport used for media in accordance with subclause 9.2.2 of 3GPP TS.24.229 [5].</w:t>
      </w:r>
    </w:p>
    <w:p w14:paraId="17A5E506" w14:textId="77777777" w:rsidR="00827CC2" w:rsidRPr="00013D57" w:rsidRDefault="00827CC2" w:rsidP="003A0E7A">
      <w:pPr>
        <w:pStyle w:val="Heading3"/>
      </w:pPr>
      <w:bookmarkStart w:id="196" w:name="_Toc517189907"/>
      <w:bookmarkStart w:id="197" w:name="_Toc94278361"/>
      <w:r w:rsidRPr="00013D57">
        <w:t>8.3.3</w:t>
      </w:r>
      <w:r w:rsidRPr="00013D57">
        <w:tab/>
        <w:t>Floor control server</w:t>
      </w:r>
      <w:bookmarkEnd w:id="196"/>
      <w:bookmarkEnd w:id="197"/>
    </w:p>
    <w:p w14:paraId="524FE148" w14:textId="77777777" w:rsidR="00827CC2" w:rsidRPr="00013D57" w:rsidRDefault="00827CC2" w:rsidP="00827CC2">
      <w:r w:rsidRPr="00013D57">
        <w:t xml:space="preserve">The floor control server shall support floor control server operations as described in </w:t>
      </w:r>
      <w:r w:rsidR="00483320" w:rsidRPr="00013D57">
        <w:t>RFC 4582</w:t>
      </w:r>
      <w:r w:rsidRPr="00013D57">
        <w:t> [28].</w:t>
      </w:r>
    </w:p>
    <w:p w14:paraId="5D8279A5" w14:textId="77777777" w:rsidR="00827CC2" w:rsidRPr="00013D57" w:rsidRDefault="00827CC2" w:rsidP="005A0649">
      <w:pPr>
        <w:pStyle w:val="NO"/>
      </w:pPr>
      <w:r w:rsidRPr="00013D57">
        <w:t>NOTE:</w:t>
      </w:r>
      <w:r w:rsidR="005A0649">
        <w:tab/>
      </w:r>
      <w:r w:rsidRPr="00013D57">
        <w:t>It is out of scope of this version of the document how the floor control server discovers the floor control policy of the conference, and how the floor control server manipulates the media policy of the conference due to changes in the status of any floor.</w:t>
      </w:r>
    </w:p>
    <w:p w14:paraId="71819DC2" w14:textId="77777777" w:rsidR="003A605D" w:rsidRPr="00013D57" w:rsidRDefault="003A605D" w:rsidP="003A0E7A">
      <w:pPr>
        <w:pStyle w:val="Heading8"/>
      </w:pPr>
      <w:r w:rsidRPr="00013D57">
        <w:br w:type="page"/>
      </w:r>
      <w:bookmarkStart w:id="198" w:name="_Toc517189908"/>
      <w:bookmarkStart w:id="199" w:name="_Toc94278362"/>
      <w:r w:rsidRPr="00013D57">
        <w:lastRenderedPageBreak/>
        <w:t>Annex A (informative):</w:t>
      </w:r>
      <w:r w:rsidRPr="00013D57">
        <w:br/>
        <w:t>Example signalling flows of conferencing operation</w:t>
      </w:r>
      <w:bookmarkEnd w:id="198"/>
      <w:bookmarkEnd w:id="199"/>
    </w:p>
    <w:p w14:paraId="148E0E1F" w14:textId="77777777" w:rsidR="003A605D" w:rsidRPr="00013D57" w:rsidRDefault="003A605D" w:rsidP="003A0E7A">
      <w:pPr>
        <w:pStyle w:val="Heading1"/>
      </w:pPr>
      <w:bookmarkStart w:id="200" w:name="_Toc517189909"/>
      <w:bookmarkStart w:id="201" w:name="_Toc94278363"/>
      <w:r w:rsidRPr="00013D57">
        <w:t>A.1</w:t>
      </w:r>
      <w:r w:rsidRPr="00013D57">
        <w:tab/>
        <w:t>Scope of signalling flows</w:t>
      </w:r>
      <w:bookmarkEnd w:id="200"/>
      <w:bookmarkEnd w:id="201"/>
    </w:p>
    <w:p w14:paraId="28C06B71" w14:textId="77777777" w:rsidR="003A605D" w:rsidRPr="00013D57" w:rsidRDefault="003A605D">
      <w:r w:rsidRPr="00013D57">
        <w:t>This annex gives examples of signalling flows for conferencing within the IP Multimedia CN Subsystem (IMS) based on the Session Initiation Protocol (SIP), SIP Events</w:t>
      </w:r>
      <w:r w:rsidR="00817ABA" w:rsidRPr="00013D57">
        <w:t xml:space="preserve"> and</w:t>
      </w:r>
      <w:r w:rsidRPr="00013D57">
        <w:t xml:space="preserve"> the Session Description Protocol (SDP).</w:t>
      </w:r>
    </w:p>
    <w:p w14:paraId="78E6A005" w14:textId="77777777" w:rsidR="00292103" w:rsidRDefault="003A605D" w:rsidP="00292103">
      <w:r w:rsidRPr="00013D57">
        <w:t>These signalling flows provide detailed signalling flows, which expand on the overview information flows provided in 3GPP TS</w:t>
      </w:r>
      <w:r w:rsidR="00292103">
        <w:t> </w:t>
      </w:r>
      <w:r w:rsidRPr="00013D57">
        <w:t>23.228 [6].</w:t>
      </w:r>
    </w:p>
    <w:p w14:paraId="4295D514" w14:textId="77777777" w:rsidR="003A605D" w:rsidRPr="00013D57" w:rsidRDefault="00292103" w:rsidP="00292103">
      <w:r>
        <w:t>These signalling flows are simplified in that they do not show the AS to MRFC interactions nor the AS and MRFC functional split.</w:t>
      </w:r>
    </w:p>
    <w:p w14:paraId="091C4473" w14:textId="77777777" w:rsidR="003A605D" w:rsidRPr="00013D57" w:rsidRDefault="003A605D" w:rsidP="003A0E7A">
      <w:pPr>
        <w:pStyle w:val="Heading1"/>
      </w:pPr>
      <w:bookmarkStart w:id="202" w:name="_Toc517189910"/>
      <w:bookmarkStart w:id="203" w:name="_Toc94278364"/>
      <w:r w:rsidRPr="00013D57">
        <w:t>A.2</w:t>
      </w:r>
      <w:r w:rsidRPr="00013D57">
        <w:tab/>
        <w:t>Introduction</w:t>
      </w:r>
      <w:bookmarkEnd w:id="202"/>
      <w:bookmarkEnd w:id="203"/>
    </w:p>
    <w:p w14:paraId="1C7A9DA3" w14:textId="77777777" w:rsidR="003A605D" w:rsidRPr="00013D57" w:rsidRDefault="003A605D" w:rsidP="003A0E7A">
      <w:pPr>
        <w:pStyle w:val="Heading2"/>
      </w:pPr>
      <w:bookmarkStart w:id="204" w:name="_Toc517189911"/>
      <w:bookmarkStart w:id="205" w:name="_Toc94278365"/>
      <w:r w:rsidRPr="00013D57">
        <w:t>A.2.1</w:t>
      </w:r>
      <w:r w:rsidRPr="00013D57">
        <w:tab/>
        <w:t>General</w:t>
      </w:r>
      <w:bookmarkEnd w:id="204"/>
      <w:bookmarkEnd w:id="205"/>
    </w:p>
    <w:p w14:paraId="26FE2FFD" w14:textId="77777777" w:rsidR="003A605D" w:rsidRPr="00013D57" w:rsidRDefault="003A605D">
      <w:pPr>
        <w:keepNext/>
        <w:keepLines/>
      </w:pPr>
      <w:r w:rsidRPr="00013D57">
        <w:t>This annex breaks down the signalling flows for establishing sessions into a number of individual procedures, following the same principles as 3GPP TS 23.228 [3] subclause 5.4.9.</w:t>
      </w:r>
    </w:p>
    <w:p w14:paraId="0083B21D" w14:textId="77777777" w:rsidR="003A605D" w:rsidRPr="00013D57" w:rsidRDefault="003A605D">
      <w:pPr>
        <w:keepNext/>
        <w:keepLines/>
      </w:pPr>
      <w:r w:rsidRPr="00013D57">
        <w:t>For the purposes of the present document, a further breakdown has been necessary, and therefore a number of signalling flows have been given an (a) or (b) suffix, so that the signalling flows for establishing sessions where configuration independence is applied may be distinguished from those where it is not, e.g.:</w:t>
      </w:r>
    </w:p>
    <w:p w14:paraId="5754B4A9" w14:textId="77777777" w:rsidR="003A605D" w:rsidRPr="00013D57" w:rsidRDefault="003A605D">
      <w:pPr>
        <w:pStyle w:val="B1"/>
        <w:keepNext/>
        <w:keepLines/>
      </w:pPr>
      <w:r w:rsidRPr="00013D57">
        <w:t>-</w:t>
      </w:r>
      <w:r w:rsidRPr="00013D57">
        <w:tab/>
        <w:t>(MO#1a) Mobile origination, roaming, without I-CSCF providing configuration independence.</w:t>
      </w:r>
    </w:p>
    <w:p w14:paraId="67A3A517" w14:textId="77777777" w:rsidR="003A605D" w:rsidRPr="00013D57" w:rsidRDefault="003A605D">
      <w:pPr>
        <w:pStyle w:val="B1"/>
        <w:keepNext/>
        <w:keepLines/>
      </w:pPr>
      <w:r w:rsidRPr="00013D57">
        <w:t>-</w:t>
      </w:r>
      <w:r w:rsidRPr="00013D57">
        <w:tab/>
        <w:t>(MO#1b) Mobile origination, roaming, with I-CSCF in home network providing configuration independence.</w:t>
      </w:r>
    </w:p>
    <w:p w14:paraId="0C0145AA" w14:textId="77777777" w:rsidR="003A605D" w:rsidRPr="00013D57" w:rsidRDefault="003A605D" w:rsidP="003A0E7A">
      <w:pPr>
        <w:pStyle w:val="Heading2"/>
      </w:pPr>
      <w:bookmarkStart w:id="206" w:name="_Toc517189912"/>
      <w:bookmarkStart w:id="207" w:name="_Toc94278366"/>
      <w:r w:rsidRPr="00013D57">
        <w:t>A.2.2</w:t>
      </w:r>
      <w:r w:rsidRPr="00013D57">
        <w:tab/>
        <w:t>Key required to interpret signalling flows</w:t>
      </w:r>
      <w:bookmarkEnd w:id="206"/>
      <w:bookmarkEnd w:id="207"/>
    </w:p>
    <w:p w14:paraId="27DA4A39" w14:textId="77777777" w:rsidR="00130B2D" w:rsidRDefault="003A605D" w:rsidP="00130B2D">
      <w:pPr>
        <w:rPr>
          <w:lang w:eastAsia="zh-CN"/>
        </w:rPr>
      </w:pPr>
      <w:r w:rsidRPr="00013D57">
        <w:t>The key to interpret signalling flows specified in 3GPP TS 24.228 [4] subclause 4.1 applies with the additions specified below</w:t>
      </w:r>
      <w:r w:rsidR="00130B2D">
        <w:rPr>
          <w:rFonts w:hint="eastAsia"/>
          <w:lang w:eastAsia="zh-CN"/>
        </w:rPr>
        <w:t>:</w:t>
      </w:r>
    </w:p>
    <w:p w14:paraId="7C5E40C6" w14:textId="77777777" w:rsidR="003A605D" w:rsidRPr="00013D57" w:rsidRDefault="00130B2D" w:rsidP="00130B2D">
      <w:pPr>
        <w:pStyle w:val="B1"/>
      </w:pPr>
      <w:r>
        <w:t>-</w:t>
      </w:r>
      <w:r>
        <w:tab/>
      </w:r>
      <w:r>
        <w:rPr>
          <w:rFonts w:hint="eastAsia"/>
          <w:lang w:eastAsia="zh-CN"/>
        </w:rPr>
        <w:t xml:space="preserve">#### represents the contents in the headers are not shown and does not impact </w:t>
      </w:r>
      <w:r>
        <w:rPr>
          <w:lang w:eastAsia="zh-CN"/>
        </w:rPr>
        <w:t xml:space="preserve">the implementation of the </w:t>
      </w:r>
      <w:r>
        <w:rPr>
          <w:rFonts w:hint="eastAsia"/>
          <w:lang w:eastAsia="zh-CN"/>
        </w:rPr>
        <w:t>flows.</w:t>
      </w:r>
    </w:p>
    <w:p w14:paraId="46E7E47D" w14:textId="77777777" w:rsidR="003A605D" w:rsidRPr="00013D57" w:rsidRDefault="003A605D">
      <w:r w:rsidRPr="00013D57">
        <w:t xml:space="preserve">As in 3GPP TS 24.228 [4], in order to differentiate between SIP methods and other protocol messages, the message name is preceded with the associated protocol for all non-SIP messages. </w:t>
      </w:r>
    </w:p>
    <w:p w14:paraId="4935734A" w14:textId="77777777" w:rsidR="003A605D" w:rsidRPr="00013D57" w:rsidRDefault="003A605D">
      <w:r w:rsidRPr="00013D57">
        <w:t>Each flow table contains descriptions for headers where the content of the header is new to that flow, as is already performed in 3GPP TS 24.228 [4].</w:t>
      </w:r>
    </w:p>
    <w:p w14:paraId="2294BC98" w14:textId="77777777" w:rsidR="003A605D" w:rsidRPr="00013D57" w:rsidRDefault="003A605D">
      <w:r w:rsidRPr="00013D57">
        <w:t xml:space="preserve">However, 3GPP TS 24.228 [4] includes extensive descriptions for the contents of various headers following each of the tables representing the contents of the flows. Where the operation of the header is identical to that shown in 3GPP TS 24.228 [4], then such text is not reproduced in the present document. </w:t>
      </w:r>
    </w:p>
    <w:p w14:paraId="3F13DD79" w14:textId="77777777" w:rsidR="003A605D" w:rsidRPr="00013D57" w:rsidRDefault="003A605D">
      <w:r w:rsidRPr="00013D57">
        <w:t>Additional text may also be found on the contents of headers within 3GPP TS 24.228 [4] in addition to the material shown in the present document.</w:t>
      </w:r>
    </w:p>
    <w:p w14:paraId="78244505" w14:textId="77777777" w:rsidR="003A605D" w:rsidRPr="00013D57" w:rsidRDefault="003A605D" w:rsidP="003A0E7A">
      <w:pPr>
        <w:pStyle w:val="Heading2"/>
      </w:pPr>
      <w:bookmarkStart w:id="208" w:name="_Toc517189913"/>
      <w:bookmarkStart w:id="209" w:name="_Toc94278367"/>
      <w:r w:rsidRPr="00013D57">
        <w:t>A.2.3</w:t>
      </w:r>
      <w:r w:rsidRPr="00013D57">
        <w:tab/>
        <w:t>Overview of signalling flows related to PSI routeing</w:t>
      </w:r>
      <w:bookmarkEnd w:id="208"/>
      <w:bookmarkEnd w:id="209"/>
      <w:r w:rsidRPr="00013D57">
        <w:t xml:space="preserve"> </w:t>
      </w:r>
    </w:p>
    <w:p w14:paraId="2278B765" w14:textId="77777777" w:rsidR="003A605D" w:rsidRPr="00013D57" w:rsidRDefault="003A605D">
      <w:r w:rsidRPr="00013D57">
        <w:t>The flows in this annex reflect examples for some of the PSI specific routing scenarios. This subclause gives a list of the PSI scenarios and indicates which flows specifically cover them:</w:t>
      </w:r>
    </w:p>
    <w:p w14:paraId="0C206ACC" w14:textId="77777777" w:rsidR="003A605D" w:rsidRPr="00013D57" w:rsidRDefault="003A605D">
      <w:pPr>
        <w:pStyle w:val="B1"/>
      </w:pPr>
      <w:r w:rsidRPr="00013D57">
        <w:t>1)</w:t>
      </w:r>
      <w:r w:rsidRPr="00013D57">
        <w:tab/>
        <w:t>User originating a dialog towards a PSI.</w:t>
      </w:r>
    </w:p>
    <w:p w14:paraId="52ADC410" w14:textId="77777777" w:rsidR="003A605D" w:rsidRPr="00013D57" w:rsidRDefault="003A605D">
      <w:pPr>
        <w:pStyle w:val="B2"/>
      </w:pPr>
      <w:r w:rsidRPr="00013D57">
        <w:lastRenderedPageBreak/>
        <w:t>a)</w:t>
      </w:r>
      <w:r w:rsidRPr="00013D57">
        <w:tab/>
        <w:t>PSI is hosted by the originating users home network.</w:t>
      </w:r>
    </w:p>
    <w:p w14:paraId="6F477D3D" w14:textId="77777777" w:rsidR="003A605D" w:rsidRPr="00013D57" w:rsidRDefault="003A605D">
      <w:pPr>
        <w:pStyle w:val="B3"/>
      </w:pPr>
      <w:r w:rsidRPr="00013D57">
        <w:t>i)</w:t>
      </w:r>
      <w:r w:rsidRPr="00013D57">
        <w:tab/>
        <w:t>S-CSCF of originating user can directly route towards the AS hosting the PSI.</w:t>
      </w:r>
    </w:p>
    <w:p w14:paraId="249C8ECA" w14:textId="77777777" w:rsidR="003A605D" w:rsidRPr="00013D57" w:rsidRDefault="003A605D">
      <w:pPr>
        <w:pStyle w:val="B4"/>
      </w:pPr>
      <w:r w:rsidRPr="00013D57">
        <w:t>This case is shown in subclauses A.3.2.1 and A.4.4.1.</w:t>
      </w:r>
    </w:p>
    <w:p w14:paraId="251E9827" w14:textId="77777777" w:rsidR="003A605D" w:rsidRPr="00013D57" w:rsidRDefault="003A605D">
      <w:pPr>
        <w:pStyle w:val="B3"/>
      </w:pPr>
      <w:r w:rsidRPr="00013D57">
        <w:t>ii)</w:t>
      </w:r>
      <w:r w:rsidRPr="00013D57">
        <w:tab/>
        <w:t>PSI is statically pre-configured, i.e.  S-CSCF of the originating user routes towards the S-CSCF assigned to the PSI, which afterwards routes towards the AS hosting the PSI.</w:t>
      </w:r>
    </w:p>
    <w:p w14:paraId="21BFCF8F" w14:textId="77777777" w:rsidR="003A605D" w:rsidRPr="00013D57" w:rsidRDefault="003A605D">
      <w:pPr>
        <w:pStyle w:val="B4"/>
      </w:pPr>
      <w:r w:rsidRPr="00013D57">
        <w:t>This case is not covered by the present document.</w:t>
      </w:r>
    </w:p>
    <w:p w14:paraId="568A6E0D" w14:textId="77777777" w:rsidR="003A605D" w:rsidRPr="00013D57" w:rsidRDefault="003A605D">
      <w:pPr>
        <w:pStyle w:val="B2"/>
      </w:pPr>
      <w:r w:rsidRPr="00013D57">
        <w:t>b)</w:t>
      </w:r>
      <w:r w:rsidRPr="00013D57">
        <w:tab/>
        <w:t>PSI is hosted by a network different from the originating users home network.</w:t>
      </w:r>
    </w:p>
    <w:p w14:paraId="17ACBF0B" w14:textId="77777777" w:rsidR="003A605D" w:rsidRPr="00013D57" w:rsidRDefault="003A605D">
      <w:pPr>
        <w:pStyle w:val="B3"/>
      </w:pPr>
      <w:r w:rsidRPr="00013D57">
        <w:t>i)</w:t>
      </w:r>
      <w:r w:rsidRPr="00013D57">
        <w:tab/>
        <w:t>PSI can be resolved directly by the S-CSCF located in the originating users home network.</w:t>
      </w:r>
    </w:p>
    <w:p w14:paraId="5929C610" w14:textId="77777777" w:rsidR="003A605D" w:rsidRPr="00013D57" w:rsidRDefault="003A605D">
      <w:pPr>
        <w:pStyle w:val="B4"/>
      </w:pPr>
      <w:r w:rsidRPr="00013D57">
        <w:t>This case is shown in subclauses A.4.2.1.2 and A.5.2.1.</w:t>
      </w:r>
    </w:p>
    <w:p w14:paraId="32A02F14" w14:textId="77777777" w:rsidR="003A605D" w:rsidRPr="00013D57" w:rsidRDefault="003A605D">
      <w:pPr>
        <w:pStyle w:val="B3"/>
      </w:pPr>
      <w:r w:rsidRPr="00013D57">
        <w:t>ii)</w:t>
      </w:r>
      <w:r w:rsidRPr="00013D57">
        <w:tab/>
        <w:t>S-CSCF in originating users home network can only resolve an I-CSCF of the network that is hosting the PSI.</w:t>
      </w:r>
    </w:p>
    <w:p w14:paraId="463ACEE2" w14:textId="77777777" w:rsidR="003A605D" w:rsidRPr="00013D57" w:rsidRDefault="003A605D">
      <w:pPr>
        <w:pStyle w:val="B4"/>
      </w:pPr>
      <w:r w:rsidRPr="00013D57">
        <w:t>-</w:t>
      </w:r>
      <w:r w:rsidRPr="00013D57">
        <w:tab/>
        <w:t>I-CSCF can directly route towards the AS hosting the PSI.</w:t>
      </w:r>
    </w:p>
    <w:p w14:paraId="591F8BEB" w14:textId="77777777" w:rsidR="003A605D" w:rsidRPr="00013D57" w:rsidRDefault="003A605D">
      <w:pPr>
        <w:pStyle w:val="B5"/>
      </w:pPr>
      <w:r w:rsidRPr="00013D57">
        <w:t>This case is shown in subclauses A.3.2.2 and A.4.2.1.1.</w:t>
      </w:r>
    </w:p>
    <w:p w14:paraId="2A478BB7" w14:textId="77777777" w:rsidR="003A605D" w:rsidRPr="00013D57" w:rsidRDefault="003A605D">
      <w:pPr>
        <w:pStyle w:val="B4"/>
      </w:pPr>
      <w:r w:rsidRPr="00013D57">
        <w:t>-</w:t>
      </w:r>
      <w:r w:rsidRPr="00013D57">
        <w:tab/>
        <w:t>PSI is statically pre-configured, i.e. I-CSCF routes first to S-CSCF in the network that hosts the PSI, the S-CSCF afterwards routes towards the AS hosting the PSI.</w:t>
      </w:r>
    </w:p>
    <w:p w14:paraId="15C7C10D" w14:textId="77777777" w:rsidR="003A605D" w:rsidRPr="00013D57" w:rsidRDefault="003A605D">
      <w:pPr>
        <w:pStyle w:val="B5"/>
      </w:pPr>
      <w:r w:rsidRPr="00013D57">
        <w:t>This case is not covered by the present document.</w:t>
      </w:r>
    </w:p>
    <w:p w14:paraId="2B45D3D6" w14:textId="77777777" w:rsidR="003A605D" w:rsidRPr="00013D57" w:rsidRDefault="003A605D">
      <w:pPr>
        <w:pStyle w:val="B1"/>
      </w:pPr>
      <w:r w:rsidRPr="00013D57">
        <w:t>2)</w:t>
      </w:r>
      <w:r w:rsidRPr="00013D57">
        <w:tab/>
        <w:t>Dialog originates from a PSI.</w:t>
      </w:r>
    </w:p>
    <w:p w14:paraId="30DC707D" w14:textId="77777777" w:rsidR="003A605D" w:rsidRPr="00013D57" w:rsidRDefault="003A605D">
      <w:pPr>
        <w:pStyle w:val="B2"/>
      </w:pPr>
      <w:r w:rsidRPr="00013D57">
        <w:t>a)</w:t>
      </w:r>
      <w:r w:rsidRPr="00013D57">
        <w:tab/>
        <w:t>AS routes directly to the I-CSCF of the terminating users home network.</w:t>
      </w:r>
    </w:p>
    <w:p w14:paraId="13D44AA6" w14:textId="77777777" w:rsidR="003A605D" w:rsidRPr="00013D57" w:rsidRDefault="003A605D">
      <w:pPr>
        <w:pStyle w:val="B3"/>
      </w:pPr>
      <w:r w:rsidRPr="00013D57">
        <w:t>This case is shown in subclause A.4.3.1.3.</w:t>
      </w:r>
    </w:p>
    <w:p w14:paraId="5240709C" w14:textId="77777777" w:rsidR="003A605D" w:rsidRPr="00013D57" w:rsidRDefault="003A605D">
      <w:pPr>
        <w:pStyle w:val="B2"/>
      </w:pPr>
      <w:r w:rsidRPr="00013D57">
        <w:t>b)</w:t>
      </w:r>
      <w:r w:rsidRPr="00013D57">
        <w:tab/>
        <w:t>AS routes first to a S-CSCF in the network hosting the PSI, which then routes to the I-CSCF of the terminating users home network.</w:t>
      </w:r>
    </w:p>
    <w:p w14:paraId="0D2CF441" w14:textId="77777777" w:rsidR="003A605D" w:rsidRPr="00013D57" w:rsidRDefault="003A605D">
      <w:pPr>
        <w:pStyle w:val="B3"/>
      </w:pPr>
      <w:r w:rsidRPr="00013D57">
        <w:t>This case is shown in subclause A.4.3.1.4.</w:t>
      </w:r>
    </w:p>
    <w:p w14:paraId="10A32474" w14:textId="77777777" w:rsidR="003A605D" w:rsidRPr="00013D57" w:rsidRDefault="003A605D">
      <w:pPr>
        <w:pStyle w:val="B1"/>
      </w:pPr>
      <w:r w:rsidRPr="00013D57">
        <w:t>3)</w:t>
      </w:r>
      <w:r w:rsidRPr="00013D57">
        <w:tab/>
        <w:t>Dialog originating from a PSI and terminating at a different PSI.</w:t>
      </w:r>
    </w:p>
    <w:p w14:paraId="5DBA2A84" w14:textId="77777777" w:rsidR="003A605D" w:rsidRPr="00013D57" w:rsidRDefault="003A605D">
      <w:pPr>
        <w:pStyle w:val="B2"/>
      </w:pPr>
      <w:r w:rsidRPr="00013D57">
        <w:t>This case is not covered by the present document.</w:t>
      </w:r>
    </w:p>
    <w:p w14:paraId="49FDE285" w14:textId="77777777" w:rsidR="003A605D" w:rsidRPr="00013D57" w:rsidRDefault="003A605D" w:rsidP="003A0E7A">
      <w:pPr>
        <w:pStyle w:val="Heading1"/>
      </w:pPr>
      <w:bookmarkStart w:id="210" w:name="_Toc517189914"/>
      <w:bookmarkStart w:id="211" w:name="_Toc94278368"/>
      <w:r w:rsidRPr="00013D57">
        <w:lastRenderedPageBreak/>
        <w:t>A.3</w:t>
      </w:r>
      <w:r w:rsidRPr="00013D57">
        <w:tab/>
        <w:t>Flows demonstrating the creation of a conference</w:t>
      </w:r>
      <w:bookmarkEnd w:id="210"/>
      <w:bookmarkEnd w:id="211"/>
    </w:p>
    <w:p w14:paraId="2BE7D69E" w14:textId="77777777" w:rsidR="003A605D" w:rsidRPr="00013D57" w:rsidRDefault="003A605D" w:rsidP="003A0E7A">
      <w:pPr>
        <w:pStyle w:val="Heading2"/>
      </w:pPr>
      <w:bookmarkStart w:id="212" w:name="_Toc517189915"/>
      <w:bookmarkStart w:id="213" w:name="_Toc94278369"/>
      <w:r w:rsidRPr="00013D57">
        <w:t>A.3.1</w:t>
      </w:r>
      <w:r w:rsidRPr="00013D57">
        <w:tab/>
        <w:t>Introduction</w:t>
      </w:r>
      <w:bookmarkEnd w:id="212"/>
      <w:bookmarkEnd w:id="213"/>
    </w:p>
    <w:p w14:paraId="78213E1E" w14:textId="77777777" w:rsidR="003A605D" w:rsidRPr="00013D57" w:rsidRDefault="003A605D">
      <w:pPr>
        <w:keepNext/>
        <w:keepLines/>
      </w:pPr>
      <w:r w:rsidRPr="00013D57">
        <w:t>Clause A.3 covers the flows that show how a user can create conferences at a MRFC/AS.</w:t>
      </w:r>
    </w:p>
    <w:p w14:paraId="2E58F31F" w14:textId="77777777" w:rsidR="003A605D" w:rsidRPr="00013D57" w:rsidRDefault="003A605D" w:rsidP="003A0E7A">
      <w:pPr>
        <w:pStyle w:val="Heading2"/>
      </w:pPr>
      <w:bookmarkStart w:id="214" w:name="_Toc517189916"/>
      <w:bookmarkStart w:id="215" w:name="_Toc94278370"/>
      <w:r w:rsidRPr="00013D57">
        <w:t>A.3.2</w:t>
      </w:r>
      <w:r w:rsidRPr="00013D57">
        <w:tab/>
        <w:t>User automatically creating a conference with a conference factory URI</w:t>
      </w:r>
      <w:bookmarkEnd w:id="214"/>
      <w:bookmarkEnd w:id="215"/>
    </w:p>
    <w:p w14:paraId="2573A73B" w14:textId="77777777" w:rsidR="003A605D" w:rsidRPr="00013D57" w:rsidRDefault="003A605D" w:rsidP="003A0E7A">
      <w:pPr>
        <w:pStyle w:val="Heading3"/>
      </w:pPr>
      <w:bookmarkStart w:id="216" w:name="_Toc517189917"/>
      <w:bookmarkStart w:id="217" w:name="_Toc94278371"/>
      <w:r w:rsidRPr="00013D57">
        <w:t>A.3.2.1</w:t>
      </w:r>
      <w:r w:rsidRPr="00013D57">
        <w:tab/>
        <w:t>MRFC/AS is located in user's home network</w:t>
      </w:r>
      <w:bookmarkEnd w:id="216"/>
      <w:bookmarkEnd w:id="217"/>
    </w:p>
    <w:p w14:paraId="60E35A66" w14:textId="77777777" w:rsidR="003A605D" w:rsidRPr="00013D57" w:rsidRDefault="00292103" w:rsidP="006A7F8E">
      <w:pPr>
        <w:pStyle w:val="TH"/>
      </w:pPr>
      <w:r w:rsidRPr="006A7F8E">
        <w:object w:dxaOrig="6791" w:dyaOrig="10499" w14:anchorId="2D48AD9D">
          <v:shape id="_x0000_i1028" type="#_x0000_t75" style="width:331.85pt;height:514pt" o:ole="">
            <v:imagedata r:id="rId11" o:title=""/>
          </v:shape>
          <o:OLEObject Type="Embed" ProgID="Visio.Drawing.11" ShapeID="_x0000_i1028" DrawAspect="Content" ObjectID="_1773645948" r:id="rId12"/>
        </w:object>
      </w:r>
    </w:p>
    <w:p w14:paraId="0D0FDE57" w14:textId="77777777" w:rsidR="003A605D" w:rsidRPr="00013D57" w:rsidRDefault="003A605D">
      <w:pPr>
        <w:pStyle w:val="TF"/>
        <w:keepLines w:val="0"/>
      </w:pPr>
      <w:r w:rsidRPr="00013D57">
        <w:lastRenderedPageBreak/>
        <w:t>Figure A.3.2.1-1: User automatically creating a conference with a conference factory URI - MRFC/AS is located in user's home network</w:t>
      </w:r>
    </w:p>
    <w:p w14:paraId="34D15692" w14:textId="77777777" w:rsidR="003A605D" w:rsidRPr="00013D57" w:rsidRDefault="003A605D">
      <w:pPr>
        <w:tabs>
          <w:tab w:val="num" w:pos="1440"/>
        </w:tabs>
      </w:pPr>
      <w:r w:rsidRPr="00013D57">
        <w:t>Figure A.3.2.1-1 shows an user creating a conference by using a conference-factory URI. The conference is created at a MRFC/AS of the users home network.</w:t>
      </w:r>
    </w:p>
    <w:p w14:paraId="5DF2E3E6" w14:textId="77777777" w:rsidR="003A605D" w:rsidRPr="00013D57" w:rsidRDefault="003A605D">
      <w:pPr>
        <w:tabs>
          <w:tab w:val="num" w:pos="1440"/>
        </w:tabs>
      </w:pPr>
      <w:r w:rsidRPr="00013D57">
        <w:t>The details of the flows are as follows:</w:t>
      </w:r>
    </w:p>
    <w:p w14:paraId="4A1DC59F" w14:textId="77777777" w:rsidR="003A605D" w:rsidRPr="00013D57" w:rsidRDefault="003A605D">
      <w:pPr>
        <w:pStyle w:val="B1"/>
        <w:rPr>
          <w:b/>
        </w:rPr>
      </w:pPr>
      <w:r w:rsidRPr="00013D57">
        <w:t>1.</w:t>
      </w:r>
      <w:r w:rsidRPr="00013D57">
        <w:rPr>
          <w:b/>
        </w:rPr>
        <w:tab/>
        <w:t>INVITE request (UE to P-CSCF) - see example in table A.3.2.1-1</w:t>
      </w:r>
    </w:p>
    <w:p w14:paraId="73334125" w14:textId="77777777" w:rsidR="003A605D" w:rsidRPr="00013D57" w:rsidRDefault="003A605D">
      <w:pPr>
        <w:pStyle w:val="B2"/>
      </w:pPr>
      <w:r w:rsidRPr="00013D57">
        <w:tab/>
        <w:t>A UE wants to create a conference. For this purpose the UE is aware of a conference-factory URI that was obtained by means outside the present document (e.g. due to pre-configuration or via other protocols, such as http).</w:t>
      </w:r>
    </w:p>
    <w:p w14:paraId="10572739" w14:textId="77777777" w:rsidR="003A605D" w:rsidRPr="00013D57" w:rsidRDefault="003A605D">
      <w:pPr>
        <w:pStyle w:val="B2"/>
      </w:pPr>
      <w:r w:rsidRPr="00013D57">
        <w:tab/>
        <w:t>The UE determines the complete set of codecs that it is capable of supporting for this conference. It builds a SDP Offer containing bandwidth requirements and characteristics of each, and assigns local port numbers for each possible media flow. Multiple media flows may be offered, and for each media flow (m= line in SDP), there may be multiple codec choices offered.</w:t>
      </w:r>
    </w:p>
    <w:p w14:paraId="7A887611" w14:textId="77777777" w:rsidR="00292103" w:rsidRDefault="003A605D" w:rsidP="00292103">
      <w:pPr>
        <w:pStyle w:val="B2"/>
      </w:pPr>
      <w:r w:rsidRPr="00013D57">
        <w:tab/>
        <w:t>For this example, it is assumed that UE#1 is willing to establish a multimedia session comprising a video stream and an audio stream. The video stream supports two codecs, either H.263 or MPEG-4 Visual. The audio stream supports the AMR codec.</w:t>
      </w:r>
      <w:r w:rsidRPr="00013D57">
        <w:tab/>
        <w:t>The UE sends the INVITE request to the P-CSCF.</w:t>
      </w:r>
    </w:p>
    <w:p w14:paraId="60266B80" w14:textId="77777777" w:rsidR="00292103" w:rsidRPr="00555C93" w:rsidRDefault="00292103" w:rsidP="00292103">
      <w:pPr>
        <w:pStyle w:val="B2"/>
      </w:pPr>
      <w:r w:rsidRPr="00555C93">
        <w:tab/>
      </w:r>
      <w:r>
        <w:t xml:space="preserve">The UE </w:t>
      </w:r>
      <w:r w:rsidRPr="00555C93">
        <w:t>indicates that it supports precondition and it indicates that it supports reliable provisional responses. However, it does not use the "Require” header for these capabilities.</w:t>
      </w:r>
    </w:p>
    <w:p w14:paraId="3CF6FB1F" w14:textId="77777777" w:rsidR="00292103" w:rsidRPr="00555C93" w:rsidRDefault="00292103" w:rsidP="00292103">
      <w:pPr>
        <w:pStyle w:val="B2"/>
      </w:pPr>
      <w:r w:rsidRPr="00555C93">
        <w:tab/>
      </w:r>
      <w:r>
        <w:t>The UE</w:t>
      </w:r>
      <w:r w:rsidRPr="00555C93">
        <w:t xml:space="preserve"> does not have available the resources that are necessary to transport the media.</w:t>
      </w:r>
    </w:p>
    <w:p w14:paraId="6A0CA422" w14:textId="77777777" w:rsidR="00292103" w:rsidRDefault="00292103" w:rsidP="00292103">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02019E52" w14:textId="77777777" w:rsidR="003A605D" w:rsidRPr="00013D57" w:rsidRDefault="003A605D">
      <w:pPr>
        <w:pStyle w:val="B2"/>
      </w:pPr>
    </w:p>
    <w:p w14:paraId="13236DD5" w14:textId="77777777" w:rsidR="003A605D" w:rsidRPr="00013D57" w:rsidRDefault="003A605D">
      <w:pPr>
        <w:pStyle w:val="TH"/>
      </w:pPr>
      <w:r w:rsidRPr="00013D57">
        <w:lastRenderedPageBreak/>
        <w:t>Table A.3.2.1-1: INVITE request (UE to P-CSCF)</w:t>
      </w:r>
    </w:p>
    <w:p w14:paraId="51394724"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18" w:name="_PERM_MCCTEMPBM_CRPT74230012___2"/>
      <w:r w:rsidRPr="00130B2D">
        <w:rPr>
          <w:snapToGrid w:val="0"/>
        </w:rPr>
        <w:t>INVITE sip:conference-factory1@mrfc1.home1.net SIP/2.0</w:t>
      </w:r>
    </w:p>
    <w:p w14:paraId="1D6B1ADA"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30F1F0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4CB050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2313D3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4A9315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07BDC8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16BE93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281E2B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w:t>
      </w:r>
    </w:p>
    <w:p w14:paraId="287027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71A937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03D100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04114D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26C765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292103" w:rsidRPr="00013D57">
        <w:rPr>
          <w:snapToGrid w:val="0"/>
        </w:rPr>
        <w:t xml:space="preserve">precondition, </w:t>
      </w:r>
      <w:r w:rsidRPr="00013D57">
        <w:rPr>
          <w:snapToGrid w:val="0"/>
        </w:rPr>
        <w:t>100rel</w:t>
      </w:r>
      <w:r w:rsidR="00292103">
        <w:rPr>
          <w:snapToGrid w:val="0"/>
        </w:rPr>
        <w:t>, gruu, 199</w:t>
      </w:r>
    </w:p>
    <w:p w14:paraId="4A81C9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70206A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292103" w:rsidRPr="00013D57">
        <w:rPr>
          <w:snapToGrid w:val="0"/>
        </w:rPr>
        <w:t>user1_public1@home1.net</w:t>
      </w:r>
      <w:r w:rsidR="00292103">
        <w:rPr>
          <w:snapToGrid w:val="0"/>
        </w:rPr>
        <w:t>;</w:t>
      </w:r>
      <w:r w:rsidR="00292103" w:rsidRPr="00292103">
        <w:rPr>
          <w:rFonts w:eastAsia="PMingLiU" w:cs="Courier New"/>
          <w:lang w:eastAsia="zh-TW"/>
        </w:rPr>
        <w:t xml:space="preserve"> gr=urn:uuid:f81d4fae-7dec-11d0-a765-00a0c91e6bf6</w:t>
      </w:r>
      <w:r w:rsidR="00292103" w:rsidRPr="00013D57" w:rsidDel="007466D7">
        <w:rPr>
          <w:snapToGrid w:val="0"/>
        </w:rPr>
        <w:t xml:space="preserve"> </w:t>
      </w:r>
      <w:r w:rsidRPr="00013D57">
        <w:rPr>
          <w:snapToGrid w:val="0"/>
        </w:rPr>
        <w:t>;comp=sigcomp&gt;</w:t>
      </w:r>
    </w:p>
    <w:p w14:paraId="26A06C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73622527"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 application/sdp, application/3gpp-ims+xml</w:t>
      </w:r>
    </w:p>
    <w:p w14:paraId="173835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625E56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81AC6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6426F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0DC3C0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5555::aaa:bbb:ccc:ddd</w:t>
      </w:r>
    </w:p>
    <w:p w14:paraId="29B906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A48FE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1D634F32"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05E1F368"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 99</w:t>
      </w:r>
    </w:p>
    <w:p w14:paraId="48437F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6089A2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1B1C8A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3103B0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758E8D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78D37AB0"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19" w:name="_PERM_MCCTEMPBM_CRPT74230013___2"/>
      <w:bookmarkEnd w:id="218"/>
      <w:r w:rsidRPr="00555C93">
        <w:t>a=inactive</w:t>
      </w:r>
    </w:p>
    <w:p w14:paraId="64169C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0" w:name="_PERM_MCCTEMPBM_CRPT74230014___2"/>
      <w:bookmarkEnd w:id="219"/>
      <w:r w:rsidRPr="00013D57">
        <w:rPr>
          <w:snapToGrid w:val="0"/>
        </w:rPr>
        <w:t>a=rtpmap:98 H263</w:t>
      </w:r>
    </w:p>
    <w:p w14:paraId="528C85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73EC66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a=rtpmap:99:</w:t>
      </w:r>
      <w:r w:rsidRPr="00013D57">
        <w:t>MPVMP4V-ES</w:t>
      </w:r>
    </w:p>
    <w:p w14:paraId="4F1446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57E59D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1EDACE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B232E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1FC320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1BC4C2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667101F1"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21" w:name="_PERM_MCCTEMPBM_CRPT74230015___2"/>
      <w:bookmarkEnd w:id="220"/>
      <w:r w:rsidRPr="00555C93">
        <w:t>a=inactive</w:t>
      </w:r>
    </w:p>
    <w:p w14:paraId="186456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2" w:name="_PERM_MCCTEMPBM_CRPT74230016___2"/>
      <w:bookmarkEnd w:id="221"/>
      <w:r w:rsidRPr="00013D57">
        <w:rPr>
          <w:snapToGrid w:val="0"/>
        </w:rPr>
        <w:t xml:space="preserve">a=rtpmap:97 AMR </w:t>
      </w:r>
    </w:p>
    <w:p w14:paraId="5C56CE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093838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222"/>
    <w:p w14:paraId="4CD5C73B" w14:textId="77777777" w:rsidR="003A605D" w:rsidRPr="00013D57" w:rsidRDefault="003A605D"/>
    <w:p w14:paraId="4048FEAC" w14:textId="77777777" w:rsidR="003A605D" w:rsidRPr="00013D57" w:rsidRDefault="003A605D">
      <w:pPr>
        <w:pStyle w:val="EX"/>
        <w:keepLines w:val="0"/>
      </w:pPr>
      <w:r w:rsidRPr="00013D57">
        <w:rPr>
          <w:b/>
        </w:rPr>
        <w:t>Request-URI</w:t>
      </w:r>
      <w:r w:rsidRPr="00013D57">
        <w:rPr>
          <w:b/>
          <w:bCs/>
        </w:rPr>
        <w:t>:</w:t>
      </w:r>
      <w:r w:rsidRPr="00013D57">
        <w:tab/>
        <w:t>contains the conference factory URI.</w:t>
      </w:r>
    </w:p>
    <w:p w14:paraId="4B5ED6F6" w14:textId="77777777" w:rsidR="003A605D" w:rsidRPr="00013D57" w:rsidRDefault="003A605D">
      <w:pPr>
        <w:pStyle w:val="B1"/>
        <w:keepNext/>
        <w:keepLines/>
        <w:rPr>
          <w:b/>
        </w:rPr>
      </w:pPr>
      <w:r w:rsidRPr="00013D57">
        <w:t>2.</w:t>
      </w:r>
      <w:r w:rsidRPr="00013D57">
        <w:rPr>
          <w:b/>
        </w:rPr>
        <w:tab/>
        <w:t>100 (Trying) response (P-CSCF to UE) - see example in table A.3.2.1-2</w:t>
      </w:r>
    </w:p>
    <w:p w14:paraId="10698A57" w14:textId="77777777" w:rsidR="003A605D" w:rsidRPr="00013D57" w:rsidRDefault="003A605D">
      <w:pPr>
        <w:pStyle w:val="B2"/>
        <w:keepNext/>
        <w:keepLines/>
      </w:pPr>
      <w:r w:rsidRPr="00013D57">
        <w:tab/>
        <w:t>The P-CSCF responds to the INVITE request (1) with a 100 (Trying) provisional response.</w:t>
      </w:r>
    </w:p>
    <w:p w14:paraId="3BECDF75" w14:textId="77777777" w:rsidR="003A605D" w:rsidRPr="00013D57" w:rsidRDefault="003A605D">
      <w:pPr>
        <w:pStyle w:val="TH"/>
      </w:pPr>
      <w:r w:rsidRPr="00013D57">
        <w:t>Table A.3.2.1-2: 100 (Trying) response (P-CSCF to</w:t>
      </w:r>
      <w:r w:rsidRPr="00013D57">
        <w:rPr>
          <w:b w:val="0"/>
        </w:rPr>
        <w:t xml:space="preserve"> </w:t>
      </w:r>
      <w:r w:rsidRPr="00013D57">
        <w:t>UE)</w:t>
      </w:r>
    </w:p>
    <w:p w14:paraId="094559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3" w:name="_PERM_MCCTEMPBM_CRPT74230017___2"/>
      <w:r w:rsidRPr="00013D57">
        <w:rPr>
          <w:snapToGrid w:val="0"/>
        </w:rPr>
        <w:t>SIP/2.0 100 Trying</w:t>
      </w:r>
    </w:p>
    <w:p w14:paraId="448D46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AE290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0BC16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ABF35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486A2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C0455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23"/>
    <w:p w14:paraId="0D5A45A0" w14:textId="77777777" w:rsidR="003A605D" w:rsidRPr="00013D57" w:rsidRDefault="003A605D"/>
    <w:p w14:paraId="5B2DB84E" w14:textId="77777777" w:rsidR="003A605D" w:rsidRPr="00013D57" w:rsidRDefault="003A605D">
      <w:pPr>
        <w:pStyle w:val="B1"/>
      </w:pPr>
      <w:r w:rsidRPr="00013D57">
        <w:t>3.</w:t>
      </w:r>
      <w:r w:rsidRPr="00013D57">
        <w:tab/>
      </w:r>
      <w:r w:rsidRPr="00013D57">
        <w:rPr>
          <w:b/>
        </w:rPr>
        <w:t>INVITE request (P-CSCF to S-CSCF) - see example in table A.3.2.1-3</w:t>
      </w:r>
    </w:p>
    <w:p w14:paraId="0404767C" w14:textId="77777777" w:rsidR="003A605D" w:rsidRPr="00013D57" w:rsidRDefault="003A605D">
      <w:pPr>
        <w:pStyle w:val="B2"/>
      </w:pPr>
      <w:r w:rsidRPr="00013D57">
        <w:tab/>
        <w:t>The P-CSCF forwards the INVITE request to the S-CSCF.</w:t>
      </w:r>
    </w:p>
    <w:p w14:paraId="3A4226F9" w14:textId="77777777" w:rsidR="003A605D" w:rsidRPr="00013D57" w:rsidRDefault="003A605D">
      <w:pPr>
        <w:pStyle w:val="TH"/>
      </w:pPr>
      <w:r w:rsidRPr="00013D57">
        <w:lastRenderedPageBreak/>
        <w:t>Table A.3.2.1-3: INVITE request (P-CSCF to</w:t>
      </w:r>
      <w:r w:rsidRPr="00013D57">
        <w:rPr>
          <w:b w:val="0"/>
        </w:rPr>
        <w:t xml:space="preserve"> </w:t>
      </w:r>
      <w:r w:rsidRPr="00013D57">
        <w:t>S-CSCF)</w:t>
      </w:r>
    </w:p>
    <w:p w14:paraId="16DDF394"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4" w:name="_PERM_MCCTEMPBM_CRPT74230018___2"/>
      <w:r w:rsidRPr="00130B2D">
        <w:rPr>
          <w:snapToGrid w:val="0"/>
        </w:rPr>
        <w:t>INVITE sip:conference-factory1@mrfc1.home1.net SIP/2.0</w:t>
      </w:r>
    </w:p>
    <w:p w14:paraId="5BD6356D"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pcscf1.visited1.net;branch=z9hG4bK240f34.1, SIP/2.0/UDP [5555::aaa:bbb:ccc:ddd]:1357;comp=sigcomp;branch=z9hG4bKnashds7</w:t>
      </w:r>
    </w:p>
    <w:p w14:paraId="43CC8D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195AB8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485D98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49B02C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069EBD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12E971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p>
    <w:p w14:paraId="20B37E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211A5F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BDB5E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9C9D7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F5746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22B11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294457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3DE715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653F03E5"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3D855A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FDAD5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931AA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15A06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5BDA5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77B98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B952C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4D737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F774A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E7BEA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2E83A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0EDB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121B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C1E6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DA4A6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96FA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25C9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B192BD"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E5754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744EA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9F6A4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015C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4273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4EE8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33897E9"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D28A3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1382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6903D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24"/>
    <w:p w14:paraId="2694B3A4" w14:textId="77777777" w:rsidR="003A605D" w:rsidRPr="00013D57" w:rsidRDefault="003A605D"/>
    <w:p w14:paraId="31BC6761" w14:textId="77777777" w:rsidR="003A605D" w:rsidRPr="00013D57" w:rsidRDefault="003A605D">
      <w:pPr>
        <w:pStyle w:val="B1"/>
        <w:keepNext/>
        <w:keepLines/>
      </w:pPr>
      <w:r w:rsidRPr="00013D57">
        <w:t>4.</w:t>
      </w:r>
      <w:r w:rsidRPr="00013D57">
        <w:tab/>
      </w:r>
      <w:r w:rsidRPr="00013D57">
        <w:rPr>
          <w:b/>
        </w:rPr>
        <w:t>100 (Trying) response (S-CSCF to P-CSCF) - see example in table A.3.2.1-4</w:t>
      </w:r>
    </w:p>
    <w:p w14:paraId="23D6D50C" w14:textId="77777777" w:rsidR="003A605D" w:rsidRPr="00013D57" w:rsidRDefault="003A605D">
      <w:pPr>
        <w:pStyle w:val="B2"/>
        <w:keepNext/>
        <w:keepLines/>
      </w:pPr>
      <w:r w:rsidRPr="00013D57">
        <w:tab/>
        <w:t>The S-CSCF responds to the INVITE request (3) with a 100 (Trying) provisional response.</w:t>
      </w:r>
    </w:p>
    <w:p w14:paraId="03B7FAEA" w14:textId="77777777" w:rsidR="003A605D" w:rsidRPr="00013D57" w:rsidRDefault="003A605D">
      <w:pPr>
        <w:pStyle w:val="TH"/>
      </w:pPr>
      <w:r w:rsidRPr="00013D57">
        <w:t>Table A.3.2.1-4: 100 (Trying) response (S-CSCF to</w:t>
      </w:r>
      <w:r w:rsidRPr="00013D57">
        <w:rPr>
          <w:b w:val="0"/>
        </w:rPr>
        <w:t xml:space="preserve"> </w:t>
      </w:r>
      <w:r w:rsidRPr="00013D57">
        <w:t>P-CSCF)</w:t>
      </w:r>
    </w:p>
    <w:p w14:paraId="442196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5" w:name="_PERM_MCCTEMPBM_CRPT74230019___2"/>
      <w:r w:rsidRPr="00013D57">
        <w:rPr>
          <w:snapToGrid w:val="0"/>
        </w:rPr>
        <w:t>SIP/2.0 100 Trying</w:t>
      </w:r>
    </w:p>
    <w:p w14:paraId="579404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48AD6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D4DBB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A2B36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6D912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0B6BA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25"/>
    <w:p w14:paraId="1D121CA8" w14:textId="77777777" w:rsidR="003A605D" w:rsidRPr="00013D57" w:rsidRDefault="003A605D"/>
    <w:p w14:paraId="5AE2229C" w14:textId="77777777" w:rsidR="003A605D" w:rsidRPr="00013D57" w:rsidRDefault="003A605D">
      <w:pPr>
        <w:pStyle w:val="B1"/>
      </w:pPr>
      <w:r w:rsidRPr="00013D57">
        <w:t>5.</w:t>
      </w:r>
      <w:r w:rsidRPr="00013D57">
        <w:tab/>
      </w:r>
      <w:r w:rsidRPr="00013D57">
        <w:rPr>
          <w:b/>
        </w:rPr>
        <w:t>Evaluation of initial filter criteria</w:t>
      </w:r>
    </w:p>
    <w:p w14:paraId="3056A2C0" w14:textId="77777777" w:rsidR="003A605D" w:rsidRPr="00013D57" w:rsidRDefault="003A605D">
      <w:pPr>
        <w:pStyle w:val="TH"/>
      </w:pPr>
      <w:r w:rsidRPr="00013D57">
        <w:tab/>
        <w:t>The S-CSCF validates the service profile of this subscriber and evaluates the initial filter criteria.</w:t>
      </w:r>
    </w:p>
    <w:p w14:paraId="06AE5EB2" w14:textId="77777777" w:rsidR="003A605D" w:rsidRPr="00013D57" w:rsidRDefault="003A605D">
      <w:pPr>
        <w:pStyle w:val="B1"/>
        <w:keepNext/>
        <w:keepLines/>
      </w:pPr>
      <w:r w:rsidRPr="00013D57">
        <w:t>6.</w:t>
      </w:r>
      <w:r w:rsidRPr="00013D57">
        <w:tab/>
      </w:r>
      <w:r w:rsidRPr="00013D57">
        <w:rPr>
          <w:b/>
        </w:rPr>
        <w:t>INVITE request (S-CSCF to MRFC/AS) - see example in table A.3.2.1-6</w:t>
      </w:r>
    </w:p>
    <w:p w14:paraId="6A7375F4" w14:textId="77777777" w:rsidR="003A605D" w:rsidRPr="00013D57" w:rsidRDefault="003A605D" w:rsidP="009709DD">
      <w:pPr>
        <w:pStyle w:val="B2"/>
      </w:pPr>
      <w:r w:rsidRPr="009709DD">
        <w:t>The S-CSCF forwards the INVITE request to the MRFC/AS that is indicated in the host part of the Request URI. The S-CSCF does not re-write the Request URI.</w:t>
      </w:r>
    </w:p>
    <w:p w14:paraId="6A8100AF" w14:textId="77777777" w:rsidR="003A605D" w:rsidRPr="00013D57" w:rsidRDefault="003A605D">
      <w:pPr>
        <w:pStyle w:val="TH"/>
      </w:pPr>
      <w:r w:rsidRPr="00013D57">
        <w:lastRenderedPageBreak/>
        <w:t>Table A.3.2.1-6: INVITE request (S-CSCF to MRFC/AS)</w:t>
      </w:r>
    </w:p>
    <w:p w14:paraId="72041AC1"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6" w:name="_PERM_MCCTEMPBM_CRPT74230021___2"/>
      <w:r w:rsidRPr="00130B2D">
        <w:rPr>
          <w:snapToGrid w:val="0"/>
        </w:rPr>
        <w:t>INVITE sip:conference-factory1@mrfc1.home1.net SIP/2.0</w:t>
      </w:r>
    </w:p>
    <w:p w14:paraId="22834E82"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scscf1.home1.net;branch=z9hG4bK332b23.1, SIP/2.0/UDP pcscf1.visited1.net;branch=z9hG4bK240f34.1, SIP/2.0/UDP [5555::aaa:bbb:ccc:ddd]:1357;comp=sigcomp;branch=z9hG4bKnashds7</w:t>
      </w:r>
    </w:p>
    <w:p w14:paraId="226796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7B0120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754A40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3C9563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4A057C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4F8CF7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6DF91C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08C22D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C5C0C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25243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8F6E2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26E47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4BB4C3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0CF3E0F"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598CC966"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091722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57A496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602AA3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EDE3D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EF17D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160D0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A1F73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39B89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00EDD4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F0910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9BC14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65DA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18E5C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D74C1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32CB6A8"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556818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158F65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930F4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61F0B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00986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8820A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D6B9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8FF1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1D7D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251F1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CAA7652"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0289F1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0ECA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26"/>
    <w:p w14:paraId="2F796A5C" w14:textId="77777777" w:rsidR="003A605D" w:rsidRPr="00013D57" w:rsidRDefault="003A605D"/>
    <w:p w14:paraId="5FF207F5" w14:textId="77777777" w:rsidR="003A605D" w:rsidRPr="00013D57" w:rsidRDefault="003A605D">
      <w:pPr>
        <w:pStyle w:val="B1"/>
      </w:pPr>
      <w:r w:rsidRPr="00013D57">
        <w:t>7.</w:t>
      </w:r>
      <w:r w:rsidRPr="00013D57">
        <w:tab/>
      </w:r>
      <w:r w:rsidRPr="00013D57">
        <w:rPr>
          <w:b/>
        </w:rPr>
        <w:t>100 (Trying) response (MRFC/AS to S-CSCF) - see example in table A.3.2.1-7 (related to table A.3.2.1-6)</w:t>
      </w:r>
    </w:p>
    <w:p w14:paraId="63282612" w14:textId="77777777" w:rsidR="003A605D" w:rsidRPr="00013D57" w:rsidRDefault="003A605D">
      <w:pPr>
        <w:pStyle w:val="B2"/>
      </w:pPr>
      <w:r w:rsidRPr="00013D57">
        <w:tab/>
        <w:t>The MRFC/AS responds to the INVITE request (6) with a 100 (Trying) provisional response.</w:t>
      </w:r>
    </w:p>
    <w:p w14:paraId="16495D74" w14:textId="77777777" w:rsidR="003A605D" w:rsidRPr="00013D57" w:rsidRDefault="003A605D">
      <w:pPr>
        <w:pStyle w:val="TH"/>
      </w:pPr>
      <w:r w:rsidRPr="00013D57">
        <w:t>Table A.3.2.1-7: 100 (Trying) response (MRFC/AS to S-CSCF)</w:t>
      </w:r>
    </w:p>
    <w:p w14:paraId="1792E7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7" w:name="_PERM_MCCTEMPBM_CRPT74230022___2"/>
      <w:r w:rsidRPr="00013D57">
        <w:rPr>
          <w:snapToGrid w:val="0"/>
        </w:rPr>
        <w:t>SIP/2.0 100 Trying</w:t>
      </w:r>
    </w:p>
    <w:p w14:paraId="79CC15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25639F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9F69D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4F573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769DB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32788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27"/>
    <w:p w14:paraId="6EA91881" w14:textId="77777777" w:rsidR="003A605D" w:rsidRPr="00013D57" w:rsidRDefault="003A605D"/>
    <w:p w14:paraId="681E106F" w14:textId="77777777" w:rsidR="003A605D" w:rsidRPr="00013D57" w:rsidRDefault="003A605D">
      <w:pPr>
        <w:pStyle w:val="B1"/>
        <w:keepNext/>
        <w:keepLines/>
      </w:pPr>
      <w:r w:rsidRPr="00013D57">
        <w:t>8.</w:t>
      </w:r>
      <w:r w:rsidRPr="00013D57">
        <w:tab/>
      </w:r>
      <w:r w:rsidRPr="00013D57">
        <w:rPr>
          <w:b/>
        </w:rPr>
        <w:t>Allocate conference URI</w:t>
      </w:r>
    </w:p>
    <w:p w14:paraId="64697107" w14:textId="77777777" w:rsidR="003A605D" w:rsidRPr="00013D57" w:rsidRDefault="003A605D">
      <w:pPr>
        <w:pStyle w:val="B2"/>
        <w:ind w:firstLine="0"/>
      </w:pPr>
      <w:bookmarkStart w:id="228" w:name="_PERM_MCCTEMPBM_CRPT74230023___3"/>
      <w:r w:rsidRPr="00013D57">
        <w:t>The MRFC/AS allocates a conference URI, based on local information and information gained from the conference-factory URI, as well as information gained from other elements of the SIP signalling.</w:t>
      </w:r>
    </w:p>
    <w:bookmarkEnd w:id="228"/>
    <w:p w14:paraId="3C21F94D" w14:textId="77777777" w:rsidR="003A605D" w:rsidRPr="00013D57" w:rsidRDefault="003A605D">
      <w:pPr>
        <w:pStyle w:val="B1"/>
      </w:pPr>
      <w:r w:rsidRPr="00013D57">
        <w:t xml:space="preserve">9. </w:t>
      </w:r>
      <w:r w:rsidRPr="00013D57">
        <w:tab/>
      </w:r>
      <w:r w:rsidRPr="00013D57">
        <w:rPr>
          <w:b/>
          <w:bCs/>
        </w:rPr>
        <w:t>H.248 interaction to create connection</w:t>
      </w:r>
    </w:p>
    <w:p w14:paraId="7E65DE0E" w14:textId="77777777" w:rsidR="003A605D" w:rsidRPr="00013D57" w:rsidRDefault="003A605D" w:rsidP="009709DD">
      <w:pPr>
        <w:pStyle w:val="B2"/>
      </w:pPr>
      <w:r w:rsidRPr="009709DD">
        <w:lastRenderedPageBreak/>
        <w:tab/>
        <w:t>The MRFC initiates a H.248 interaction to create an IMS connection point for UE#1 in MRFP and to determine media capabilities of the MRFP.</w:t>
      </w:r>
    </w:p>
    <w:p w14:paraId="2504AC2F" w14:textId="77777777" w:rsidR="003A605D" w:rsidRPr="00013D57" w:rsidRDefault="003A605D">
      <w:pPr>
        <w:pStyle w:val="B1"/>
      </w:pPr>
      <w:r w:rsidRPr="00013D57">
        <w:t>10.</w:t>
      </w:r>
      <w:r w:rsidRPr="00013D57">
        <w:tab/>
      </w:r>
      <w:r w:rsidRPr="00013D57">
        <w:rPr>
          <w:b/>
        </w:rPr>
        <w:t>183 (Session Progress) response (MRFC/AS to S-CSCF) - see example in table A.3.2.1-13 (related to table A.3.2.1-6)</w:t>
      </w:r>
    </w:p>
    <w:p w14:paraId="3F4E4C88" w14:textId="77777777" w:rsidR="003A605D" w:rsidRPr="00013D57" w:rsidRDefault="003A605D">
      <w:pPr>
        <w:pStyle w:val="B2"/>
      </w:pPr>
      <w:r w:rsidRPr="00013D57">
        <w:tab/>
        <w:t>The MRFC determines the complete set of codecs that it is capable of supporting for this conference. It determines the intersection with those appearing in the SDP in the INVITE request.</w:t>
      </w:r>
    </w:p>
    <w:p w14:paraId="39DAE5DB" w14:textId="77777777" w:rsidR="003A605D" w:rsidRPr="00013D57" w:rsidRDefault="003A605D">
      <w:pPr>
        <w:pStyle w:val="B2"/>
      </w:pPr>
      <w:r w:rsidRPr="00013D57">
        <w:tab/>
        <w:t>The media stream capabilities of the destination are returned along the signalling path, in a 183 (Session Progress) provisional response (to 6).</w:t>
      </w:r>
    </w:p>
    <w:p w14:paraId="1DB0E458" w14:textId="77777777" w:rsidR="003A605D" w:rsidRPr="00013D57" w:rsidRDefault="003A605D">
      <w:pPr>
        <w:pStyle w:val="TH"/>
      </w:pPr>
      <w:r w:rsidRPr="00013D57">
        <w:t>Table A.3.2.1-10: 183 (Session Progress) response (MRFC/AS to S-CSCF)</w:t>
      </w:r>
    </w:p>
    <w:p w14:paraId="2634B9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29" w:name="_PERM_MCCTEMPBM_CRPT74230025___2"/>
      <w:r w:rsidRPr="00013D57">
        <w:rPr>
          <w:snapToGrid w:val="0"/>
        </w:rPr>
        <w:t>SIP/2.0 183 Session Progress</w:t>
      </w:r>
    </w:p>
    <w:p w14:paraId="4FAABF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47C6F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14BE75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"Conference Server" &lt;sip:mrfc1.home1.net&gt;</w:t>
      </w:r>
    </w:p>
    <w:p w14:paraId="699E9B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eastAsia="ja-JP"/>
        </w:rPr>
      </w:pPr>
      <w:r w:rsidRPr="00013D57">
        <w:rPr>
          <w:snapToGrid w:val="0"/>
        </w:rPr>
        <w:t xml:space="preserve">P-Charging-Vector: </w:t>
      </w:r>
      <w:r w:rsidRPr="00013D57">
        <w:rPr>
          <w:rFonts w:cs="Courier New"/>
        </w:rPr>
        <w:t>icid-value="AyretyU0dm+6O2IrT5tAFrbHLso=023551024"</w:t>
      </w:r>
      <w:r w:rsidRPr="00013D57">
        <w:rPr>
          <w:rFonts w:cs="Courier New"/>
          <w:lang w:eastAsia="ja-JP"/>
        </w:rPr>
        <w:t xml:space="preserve">; </w:t>
      </w:r>
      <w:r w:rsidRPr="00013D57">
        <w:rPr>
          <w:snapToGrid w:val="0"/>
        </w:rPr>
        <w:t>orig-ioi=home1.net</w:t>
      </w:r>
      <w:r w:rsidRPr="00013D57">
        <w:rPr>
          <w:snapToGrid w:val="0"/>
          <w:lang w:eastAsia="ja-JP"/>
        </w:rPr>
        <w:t>; term-ioi=home1.net</w:t>
      </w:r>
    </w:p>
    <w:p w14:paraId="04C0FE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r w:rsidRPr="00013D57">
        <w:rPr>
          <w:snapToGrid w:val="0"/>
        </w:rPr>
        <w:t xml:space="preserve"> </w:t>
      </w:r>
    </w:p>
    <w:p w14:paraId="7AF355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642897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43B2C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 tag=314159</w:t>
      </w:r>
    </w:p>
    <w:p w14:paraId="6D383D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19075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DFCE8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292103">
        <w:rPr>
          <w:snapToGrid w:val="0"/>
        </w:rPr>
        <w:t xml:space="preserve">precondition, </w:t>
      </w:r>
      <w:r w:rsidRPr="00013D57">
        <w:rPr>
          <w:snapToGrid w:val="0"/>
        </w:rPr>
        <w:t>100rel</w:t>
      </w:r>
    </w:p>
    <w:p w14:paraId="2A7A9427"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&lt;sip:lmaa234269@mrfc1.home1.net&gt;;isfocus</w:t>
      </w:r>
    </w:p>
    <w:p w14:paraId="3B9253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292103">
        <w:rPr>
          <w:rFonts w:eastAsia="MS Mincho"/>
        </w:rPr>
        <w:t>, PUBLISH</w:t>
      </w:r>
    </w:p>
    <w:p w14:paraId="77A177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RSeq: 9021</w:t>
      </w:r>
    </w:p>
    <w:p w14:paraId="08773C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61599C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5E305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14B63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3438B7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o=- 2987933623 2987933623 IN IP6 5555::aaa:bbb:ccc:ddd</w:t>
      </w:r>
    </w:p>
    <w:p w14:paraId="7EF3F2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F9DCF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14221239"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7A21C795"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10001 RTP/AVP 98 99</w:t>
      </w:r>
    </w:p>
    <w:p w14:paraId="7CF285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7F031D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359B1A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1A5C9E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6E469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remote sendrecv</w:t>
      </w:r>
    </w:p>
    <w:p w14:paraId="265F2C6F"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30" w:name="_PERM_MCCTEMPBM_CRPT74230026___2"/>
      <w:bookmarkEnd w:id="229"/>
      <w:r w:rsidRPr="00555C93">
        <w:t>a=inactive</w:t>
      </w:r>
    </w:p>
    <w:p w14:paraId="2C3860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bookmarkStart w:id="231" w:name="_PERM_MCCTEMPBM_CRPT74230027___2"/>
      <w:bookmarkEnd w:id="230"/>
      <w:r w:rsidRPr="00013D57">
        <w:t>a=conf:qos remote sendrecv</w:t>
      </w:r>
    </w:p>
    <w:p w14:paraId="09D49E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a=rtpmap:98 H263</w:t>
      </w:r>
    </w:p>
    <w:p w14:paraId="3CC05E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a=fmtp:98 profile-level-id=0</w:t>
      </w:r>
    </w:p>
    <w:p w14:paraId="3AFAC3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a=rtpmap:99 MP4V-ES</w:t>
      </w:r>
    </w:p>
    <w:p w14:paraId="413BC7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2D66EF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610433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792E31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7C2653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654FF2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4706C20E"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32" w:name="_PERM_MCCTEMPBM_CRPT74230028___2"/>
      <w:bookmarkEnd w:id="231"/>
      <w:r w:rsidRPr="00555C93">
        <w:t>a=inactive</w:t>
      </w:r>
    </w:p>
    <w:p w14:paraId="694F76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3" w:name="_PERM_MCCTEMPBM_CRPT74230029___2"/>
      <w:bookmarkEnd w:id="232"/>
      <w:r w:rsidRPr="00013D57">
        <w:rPr>
          <w:snapToGrid w:val="0"/>
        </w:rPr>
        <w:t>a=conf:qos remote sendrecv</w:t>
      </w:r>
    </w:p>
    <w:p w14:paraId="2879E1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66D0C0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716DAD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233"/>
    <w:p w14:paraId="17A8C050" w14:textId="77777777" w:rsidR="003A605D" w:rsidRPr="00013D57" w:rsidRDefault="003A605D"/>
    <w:p w14:paraId="3FE683B8" w14:textId="77777777" w:rsidR="003A605D" w:rsidRPr="00013D57" w:rsidRDefault="003A605D">
      <w:pPr>
        <w:pStyle w:val="EX"/>
        <w:keepLines w:val="0"/>
        <w:ind w:left="3119" w:hanging="2835"/>
      </w:pPr>
      <w:bookmarkStart w:id="234" w:name="_PERM_MCCTEMPBM_CRPT74230030___2"/>
      <w:r w:rsidRPr="00013D57">
        <w:rPr>
          <w:b/>
        </w:rPr>
        <w:t>Contact:</w:t>
      </w:r>
      <w:r w:rsidRPr="00013D57">
        <w:tab/>
        <w:t>Contains the IP address or FQDN of the MRFC/AS and a temporary identifier of the conference being created in the user part. The URI for the allocated conference is not indicated yet. The "isfocus" feature parameter is included, as this temporary contact is still a conference URI.</w:t>
      </w:r>
    </w:p>
    <w:p w14:paraId="09580EB3" w14:textId="77777777" w:rsidR="003A605D" w:rsidRPr="00013D57" w:rsidRDefault="003A605D">
      <w:pPr>
        <w:pStyle w:val="EX"/>
        <w:ind w:left="3119" w:hanging="2835"/>
        <w:rPr>
          <w:lang w:eastAsia="ja-JP"/>
        </w:rPr>
      </w:pPr>
      <w:r w:rsidRPr="00013D57">
        <w:rPr>
          <w:b/>
        </w:rPr>
        <w:t>P-Charging-Vector:</w:t>
      </w:r>
      <w:r w:rsidRPr="00013D57">
        <w:t xml:space="preserve"> </w:t>
      </w:r>
      <w:r w:rsidRPr="00013D57">
        <w:tab/>
        <w:t>The MRFC/AS inserts this header and populates the icid parameters with a unique value</w:t>
      </w:r>
      <w:r w:rsidRPr="00013D57">
        <w:rPr>
          <w:lang w:eastAsia="ja-JP"/>
        </w:rPr>
        <w:t xml:space="preserve"> and populates the term-ioi parameter with the identifier of its own network</w:t>
      </w:r>
      <w:r w:rsidRPr="00013D57">
        <w:t>.</w:t>
      </w:r>
    </w:p>
    <w:p w14:paraId="1238AF3D" w14:textId="77777777" w:rsidR="003A605D" w:rsidRPr="00013D57" w:rsidRDefault="003A605D">
      <w:pPr>
        <w:pStyle w:val="EX"/>
        <w:ind w:left="3119" w:hanging="2835"/>
      </w:pPr>
      <w:r w:rsidRPr="00013D57">
        <w:rPr>
          <w:b/>
        </w:rPr>
        <w:lastRenderedPageBreak/>
        <w:t>P-Charging-</w:t>
      </w:r>
      <w:r w:rsidRPr="00013D57">
        <w:rPr>
          <w:b/>
          <w:lang w:eastAsia="ja-JP"/>
        </w:rPr>
        <w:t>Function-Address</w:t>
      </w:r>
      <w:r w:rsidRPr="00013D57">
        <w:rPr>
          <w:b/>
        </w:rPr>
        <w:t>:</w:t>
      </w:r>
      <w:r w:rsidRPr="00013D57">
        <w:tab/>
        <w:t xml:space="preserve">The </w:t>
      </w:r>
      <w:r w:rsidRPr="00013D57">
        <w:rPr>
          <w:lang w:eastAsia="ja-JP"/>
        </w:rPr>
        <w:t>MRFC/AS stores</w:t>
      </w:r>
      <w:r w:rsidRPr="00013D57">
        <w:t xml:space="preserve"> the P-Charging-Function-Addresses header field to be passed to the </w:t>
      </w:r>
      <w:r w:rsidRPr="00013D57">
        <w:rPr>
          <w:lang w:eastAsia="ja-JP"/>
        </w:rPr>
        <w:t>S-CSCF</w:t>
      </w:r>
      <w:r w:rsidRPr="00013D57">
        <w:t>.</w:t>
      </w:r>
    </w:p>
    <w:bookmarkEnd w:id="234"/>
    <w:p w14:paraId="23A77235" w14:textId="77777777" w:rsidR="003A605D" w:rsidRPr="00013D57" w:rsidRDefault="003A605D">
      <w:pPr>
        <w:pStyle w:val="B1"/>
      </w:pPr>
      <w:r w:rsidRPr="00013D57">
        <w:t>11.</w:t>
      </w:r>
      <w:r w:rsidRPr="00013D57">
        <w:tab/>
      </w:r>
      <w:r w:rsidRPr="00013D57">
        <w:rPr>
          <w:b/>
        </w:rPr>
        <w:t>183 (Session Progress) response (S-CSCF to P-CSCF) - see example in table A.3.2.1-11</w:t>
      </w:r>
    </w:p>
    <w:p w14:paraId="69D513D3" w14:textId="77777777" w:rsidR="003A605D" w:rsidRPr="00013D57" w:rsidRDefault="003A605D">
      <w:pPr>
        <w:pStyle w:val="B2"/>
      </w:pPr>
      <w:r w:rsidRPr="00013D57">
        <w:tab/>
        <w:t>The S-CSCF forwards the 183 (Session Progress) response to the P-CSCF.</w:t>
      </w:r>
    </w:p>
    <w:p w14:paraId="2E6664D0" w14:textId="77777777" w:rsidR="003A605D" w:rsidRPr="00013D57" w:rsidRDefault="003A605D">
      <w:pPr>
        <w:pStyle w:val="TH"/>
      </w:pPr>
      <w:r w:rsidRPr="00013D57">
        <w:t>Table A.3.2.1-11: 183 (Session Progress) response (S-CSCF to P-CSCF)</w:t>
      </w:r>
    </w:p>
    <w:p w14:paraId="29364D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5" w:name="_PERM_MCCTEMPBM_CRPT74230031___2"/>
      <w:r w:rsidRPr="00013D57">
        <w:rPr>
          <w:snapToGrid w:val="0"/>
        </w:rPr>
        <w:t>SIP/2.0 183 Session Progress</w:t>
      </w:r>
    </w:p>
    <w:p w14:paraId="233EEB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3FCBC7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07AFB1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7A4373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w:t>
      </w:r>
    </w:p>
    <w:p w14:paraId="08A006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7E26DA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390DE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7AD7B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5587E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F013B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D629F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1B8407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331DF5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1F50E7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7DBE7F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022AE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1D8F4E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DB552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02360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78273F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4BF37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6D188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F71EE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0DBA3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526B9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9D89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A9C3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C51A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85E3ED"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985EE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21DE0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3F63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E909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236E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5FB9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55088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D91B8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6B2E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CD8F8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C059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0318C9F"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7EC73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28EF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E8BBE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13B1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35"/>
    <w:p w14:paraId="587A79DC" w14:textId="77777777" w:rsidR="003A605D" w:rsidRPr="00013D57" w:rsidRDefault="003A605D"/>
    <w:p w14:paraId="6DA1C87B" w14:textId="77777777" w:rsidR="003A605D" w:rsidRPr="00013D57" w:rsidRDefault="003A605D">
      <w:pPr>
        <w:pStyle w:val="B1"/>
        <w:keepNext/>
        <w:keepLines/>
      </w:pPr>
      <w:r w:rsidRPr="00013D57">
        <w:t>12.</w:t>
      </w:r>
      <w:r w:rsidRPr="00013D57">
        <w:tab/>
      </w:r>
      <w:r w:rsidRPr="00013D57">
        <w:rPr>
          <w:b/>
        </w:rPr>
        <w:t>Authorize QoS Resources</w:t>
      </w:r>
    </w:p>
    <w:p w14:paraId="72951589" w14:textId="77777777" w:rsidR="003A605D" w:rsidRPr="00013D57" w:rsidRDefault="003A605D">
      <w:pPr>
        <w:pStyle w:val="B2"/>
        <w:keepNext/>
        <w:keepLines/>
      </w:pPr>
      <w:r w:rsidRPr="00013D57">
        <w:tab/>
        <w:t>The P-CSCF authorizes the resources necessary for this session. The approval of QoS commitment either happens at this stage or after the 200 (OK) response of INVITE request (39) based on operator local policy.</w:t>
      </w:r>
    </w:p>
    <w:p w14:paraId="5C68168A" w14:textId="77777777" w:rsidR="003A605D" w:rsidRPr="00013D57" w:rsidRDefault="003A605D">
      <w:pPr>
        <w:pStyle w:val="B1"/>
      </w:pPr>
      <w:r w:rsidRPr="00013D57">
        <w:t>13</w:t>
      </w:r>
      <w:r w:rsidRPr="00013D57">
        <w:tab/>
      </w:r>
      <w:r w:rsidRPr="00013D57">
        <w:rPr>
          <w:b/>
        </w:rPr>
        <w:t>183 (Session Progress) response (P-CSCF to UE) - see example in table A.3.2.1-13</w:t>
      </w:r>
    </w:p>
    <w:p w14:paraId="20358A05" w14:textId="77777777" w:rsidR="003A605D" w:rsidRPr="00013D57" w:rsidRDefault="003A605D">
      <w:pPr>
        <w:pStyle w:val="B2"/>
      </w:pPr>
      <w:r w:rsidRPr="00013D57">
        <w:tab/>
        <w:t>The P-CSCF forwards the 183 (Session Progress) response to the originating endpoint.</w:t>
      </w:r>
    </w:p>
    <w:p w14:paraId="40FCAC25" w14:textId="77777777" w:rsidR="003A605D" w:rsidRPr="00013D57" w:rsidRDefault="003A605D">
      <w:pPr>
        <w:pStyle w:val="TH"/>
      </w:pPr>
      <w:r w:rsidRPr="00013D57">
        <w:lastRenderedPageBreak/>
        <w:t>Table A.3.2.1-13: 183 (Session Progress) response (P-CSCF to UE)</w:t>
      </w:r>
    </w:p>
    <w:p w14:paraId="3864E8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6" w:name="_PERM_MCCTEMPBM_CRPT74230032___2"/>
      <w:r w:rsidRPr="00013D57">
        <w:rPr>
          <w:snapToGrid w:val="0"/>
        </w:rPr>
        <w:t>SIP/2.0 183 Session Progress</w:t>
      </w:r>
    </w:p>
    <w:p w14:paraId="12374C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E7B4B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0B1BF5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4AA4F5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57A7B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6E797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D9CB8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06F5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BA7C2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2DDF49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A2023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 </w:t>
      </w:r>
    </w:p>
    <w:p w14:paraId="6DEF9B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1C2E3F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556E4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19927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B93C7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F5C47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227C9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B6A62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5B4481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E377D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1D31B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ADF89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CA80C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5F9B4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9783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A9566EE"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009AB4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0FEA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A0B6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37CC7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FBD5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44EE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B8697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57006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C7DA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2725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DBF9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0FE31DC"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2CB80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40A44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01B0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E707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36"/>
    <w:p w14:paraId="2A13B6BD" w14:textId="77777777" w:rsidR="003A605D" w:rsidRPr="00013D57" w:rsidRDefault="003A605D"/>
    <w:p w14:paraId="51562C9A" w14:textId="77777777" w:rsidR="00292103" w:rsidRPr="00013D57" w:rsidRDefault="00292103" w:rsidP="00292103">
      <w:pPr>
        <w:pStyle w:val="B1"/>
        <w:rPr>
          <w:b/>
          <w:bCs/>
        </w:rPr>
      </w:pPr>
      <w:r w:rsidRPr="00013D57">
        <w:t>1</w:t>
      </w:r>
      <w:r>
        <w:t>4</w:t>
      </w:r>
      <w:r w:rsidRPr="00013D57">
        <w:t>.</w:t>
      </w:r>
      <w:r w:rsidRPr="00013D57">
        <w:tab/>
      </w:r>
      <w:r w:rsidRPr="00013D57">
        <w:rPr>
          <w:b/>
          <w:bCs/>
        </w:rPr>
        <w:t>Resource reservation</w:t>
      </w:r>
    </w:p>
    <w:p w14:paraId="71F9F5C5" w14:textId="77777777" w:rsidR="00292103" w:rsidRPr="00555C93" w:rsidRDefault="00292103" w:rsidP="00292103">
      <w:pPr>
        <w:pStyle w:val="B2"/>
      </w:pPr>
      <w:r w:rsidRPr="00555C93">
        <w:tab/>
        <w:t>The originating UE sets up the bearer in accordance with the media description received SDP.</w:t>
      </w:r>
    </w:p>
    <w:p w14:paraId="1D568100" w14:textId="77777777" w:rsidR="003A605D" w:rsidRPr="00013D57" w:rsidRDefault="00292103">
      <w:pPr>
        <w:pStyle w:val="B1"/>
      </w:pPr>
      <w:r w:rsidRPr="00013D57">
        <w:t>1</w:t>
      </w:r>
      <w:r>
        <w:t>5</w:t>
      </w:r>
      <w:r w:rsidR="003A605D" w:rsidRPr="00013D57">
        <w:t>.</w:t>
      </w:r>
      <w:r w:rsidR="003A605D" w:rsidRPr="00013D57">
        <w:tab/>
      </w:r>
      <w:r w:rsidR="003A605D" w:rsidRPr="00013D57">
        <w:rPr>
          <w:b/>
        </w:rPr>
        <w:t>PRACK request (UE to P-CSCF) - see example in table</w:t>
      </w:r>
      <w:r>
        <w:rPr>
          <w:b/>
        </w:rPr>
        <w:t> </w:t>
      </w:r>
      <w:r w:rsidR="003A605D" w:rsidRPr="00013D57">
        <w:rPr>
          <w:b/>
        </w:rPr>
        <w:t>A.3.2.1-</w:t>
      </w:r>
      <w:r w:rsidRPr="00013D57">
        <w:rPr>
          <w:b/>
        </w:rPr>
        <w:t>1</w:t>
      </w:r>
      <w:r>
        <w:rPr>
          <w:b/>
        </w:rPr>
        <w:t>5</w:t>
      </w:r>
    </w:p>
    <w:p w14:paraId="1A9FAF59" w14:textId="77777777" w:rsidR="003A605D" w:rsidRPr="00013D57" w:rsidRDefault="00292103">
      <w:pPr>
        <w:pStyle w:val="B2"/>
      </w:pPr>
      <w:r w:rsidRPr="00555C93">
        <w:t>The PRACK request does not carry SDP as the final codec decision is already made as part of the initial offer/answer exchange.</w:t>
      </w:r>
    </w:p>
    <w:p w14:paraId="7B16B4B5" w14:textId="77777777" w:rsidR="003A605D" w:rsidRPr="00013D57" w:rsidRDefault="003A605D">
      <w:pPr>
        <w:pStyle w:val="TH"/>
      </w:pPr>
      <w:r w:rsidRPr="00013D57">
        <w:t>Table A.3.2.1-</w:t>
      </w:r>
      <w:r w:rsidR="00292103">
        <w:t>15</w:t>
      </w:r>
      <w:r w:rsidRPr="00013D57">
        <w:t>: PRACK request (UE to P-CSCF)</w:t>
      </w:r>
    </w:p>
    <w:p w14:paraId="311F79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7" w:name="_PERM_MCCTEMPBM_CRPT74230033___2"/>
      <w:r w:rsidRPr="00013D57">
        <w:rPr>
          <w:snapToGrid w:val="0"/>
        </w:rPr>
        <w:t>PRACK sip:lmaa234269@mrfc1.home1.net SIP/2.0</w:t>
      </w:r>
    </w:p>
    <w:p w14:paraId="1F8971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6D7D4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50F465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4ADED4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 From: &lt;sip:user1_public1@home1.net&gt;; tag=171828</w:t>
      </w:r>
    </w:p>
    <w:p w14:paraId="617AB0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3AE412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AAC74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24FD1D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 sec-agree</w:t>
      </w:r>
    </w:p>
    <w:p w14:paraId="1D692A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668C8B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38C174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70AEC9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292103">
        <w:rPr>
          <w:snapToGrid w:val="0"/>
        </w:rPr>
        <w:t>0</w:t>
      </w:r>
    </w:p>
    <w:bookmarkEnd w:id="237"/>
    <w:p w14:paraId="7C84E37B" w14:textId="77777777" w:rsidR="003A605D" w:rsidRPr="00013D57" w:rsidRDefault="003A605D"/>
    <w:p w14:paraId="1117DEFF" w14:textId="77777777" w:rsidR="003A605D" w:rsidRPr="00013D57" w:rsidRDefault="003A605D">
      <w:pPr>
        <w:pStyle w:val="B1"/>
        <w:keepNext/>
        <w:keepLines/>
      </w:pPr>
      <w:r w:rsidRPr="00013D57">
        <w:lastRenderedPageBreak/>
        <w:t>16.</w:t>
      </w:r>
      <w:r w:rsidRPr="00013D57">
        <w:tab/>
      </w:r>
      <w:r w:rsidRPr="00013D57">
        <w:rPr>
          <w:b/>
        </w:rPr>
        <w:t>PRACK request (P-CSCF to S-CSCF) - see example in table A.3.2.1-16</w:t>
      </w:r>
    </w:p>
    <w:p w14:paraId="5BD2931C" w14:textId="77777777" w:rsidR="003A605D" w:rsidRPr="00013D57" w:rsidRDefault="003A605D" w:rsidP="009709DD">
      <w:pPr>
        <w:pStyle w:val="B2"/>
      </w:pPr>
      <w:r w:rsidRPr="009709DD">
        <w:t>The P-CSCF forwards the PRACK request to the S-CSCF.</w:t>
      </w:r>
    </w:p>
    <w:p w14:paraId="38627509" w14:textId="77777777" w:rsidR="003A605D" w:rsidRPr="00013D57" w:rsidRDefault="003A605D">
      <w:pPr>
        <w:pStyle w:val="TH"/>
      </w:pPr>
      <w:r w:rsidRPr="00013D57">
        <w:t>Table A.3.2.1-16: PRACK request (P-CSCF to S-CSCF)</w:t>
      </w:r>
    </w:p>
    <w:p w14:paraId="3430A8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8" w:name="_PERM_MCCTEMPBM_CRPT74230035___2"/>
      <w:r w:rsidRPr="00013D57">
        <w:rPr>
          <w:snapToGrid w:val="0"/>
        </w:rPr>
        <w:t>PRACK sip:lmaa234269@mrfc1.home1.net SIP/2.0</w:t>
      </w:r>
    </w:p>
    <w:p w14:paraId="49B43C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227948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21D120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6EC9B1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4AA1F7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2A8C6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FD6DD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109D5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162B3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w:t>
      </w:r>
    </w:p>
    <w:p w14:paraId="4282CF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2F597F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38"/>
    <w:p w14:paraId="17745BA0" w14:textId="77777777" w:rsidR="003A605D" w:rsidRPr="00013D57" w:rsidRDefault="003A605D"/>
    <w:p w14:paraId="65EBCFA1" w14:textId="77777777" w:rsidR="003A605D" w:rsidRPr="00013D57" w:rsidRDefault="003A605D">
      <w:pPr>
        <w:pStyle w:val="B1"/>
        <w:keepNext/>
        <w:keepLines/>
      </w:pPr>
      <w:r w:rsidRPr="00013D57">
        <w:t>17.</w:t>
      </w:r>
      <w:r w:rsidRPr="00013D57">
        <w:tab/>
      </w:r>
      <w:r w:rsidRPr="00013D57">
        <w:rPr>
          <w:b/>
        </w:rPr>
        <w:t>PRACK request (S-CSCF to MRFC/AS) - see example in table A.3.2.1-17</w:t>
      </w:r>
    </w:p>
    <w:p w14:paraId="228950C5" w14:textId="77777777" w:rsidR="003A605D" w:rsidRPr="00013D57" w:rsidRDefault="003A605D">
      <w:pPr>
        <w:pStyle w:val="B2"/>
        <w:keepNext/>
        <w:keepLines/>
      </w:pPr>
      <w:r w:rsidRPr="00013D57">
        <w:tab/>
        <w:t>The S-CSCF forwards the PRACK request to the MRFC/AS.</w:t>
      </w:r>
    </w:p>
    <w:p w14:paraId="08EC6405" w14:textId="77777777" w:rsidR="003A605D" w:rsidRPr="00013D57" w:rsidRDefault="003A605D">
      <w:pPr>
        <w:pStyle w:val="TH"/>
      </w:pPr>
      <w:r w:rsidRPr="00013D57">
        <w:t>Table A.3.2.1-17: PRACK request (S-CSCF to MRFC/AS)</w:t>
      </w:r>
    </w:p>
    <w:p w14:paraId="6FC5CE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39" w:name="_PERM_MCCTEMPBM_CRPT74230036___2"/>
      <w:r w:rsidRPr="00013D57">
        <w:rPr>
          <w:snapToGrid w:val="0"/>
        </w:rPr>
        <w:t>PRACK sip:lmaa234269@mrfc1.home1.net SIP/2.0</w:t>
      </w:r>
    </w:p>
    <w:p w14:paraId="1280EE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773D09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7BB11A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544E28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70A2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D0B73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B68D0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F0E22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7C505F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327A05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39"/>
    <w:p w14:paraId="0E3FB6D8" w14:textId="77777777" w:rsidR="003A605D" w:rsidRPr="00013D57" w:rsidRDefault="003A605D"/>
    <w:p w14:paraId="3D5641DA" w14:textId="77777777" w:rsidR="003A605D" w:rsidRPr="00013D57" w:rsidRDefault="003A605D">
      <w:pPr>
        <w:pStyle w:val="B1"/>
        <w:keepNext/>
        <w:keepLines/>
      </w:pPr>
      <w:r w:rsidRPr="00013D57">
        <w:t>18.</w:t>
      </w:r>
      <w:r w:rsidRPr="00013D57">
        <w:tab/>
      </w:r>
      <w:r w:rsidRPr="00013D57">
        <w:rPr>
          <w:b/>
        </w:rPr>
        <w:t>200 (OK) response (MRFC/AS to S-CSCF) - see example in table A.3.2.1-18 (related to table A.3.2.1-17)</w:t>
      </w:r>
    </w:p>
    <w:p w14:paraId="312929AE" w14:textId="77777777" w:rsidR="003A605D" w:rsidRPr="00013D57" w:rsidRDefault="003A605D">
      <w:pPr>
        <w:pStyle w:val="B2"/>
        <w:keepNext/>
        <w:keepLines/>
      </w:pPr>
      <w:r w:rsidRPr="00013D57">
        <w:tab/>
        <w:t xml:space="preserve">The MRFC/AS acknowledges the PRACK request (17) with a 200 (OK) response. </w:t>
      </w:r>
    </w:p>
    <w:p w14:paraId="1330B7C1" w14:textId="77777777" w:rsidR="003A605D" w:rsidRPr="00013D57" w:rsidRDefault="003A605D">
      <w:pPr>
        <w:pStyle w:val="TH"/>
      </w:pPr>
      <w:r w:rsidRPr="00013D57">
        <w:t>Table A.3.2.1-18: 200 (OK) response (MRFC/AS to S-CSCF)</w:t>
      </w:r>
    </w:p>
    <w:p w14:paraId="4F061B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0" w:name="_PERM_MCCTEMPBM_CRPT74230037___2"/>
      <w:r w:rsidRPr="00013D57">
        <w:rPr>
          <w:snapToGrid w:val="0"/>
        </w:rPr>
        <w:t>SIP/2.0 200 OK</w:t>
      </w:r>
    </w:p>
    <w:p w14:paraId="3864E2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115086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4BBB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9703A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18FA5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EC553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292103">
        <w:rPr>
          <w:snapToGrid w:val="0"/>
        </w:rPr>
        <w:t>0</w:t>
      </w:r>
    </w:p>
    <w:bookmarkEnd w:id="240"/>
    <w:p w14:paraId="631FC3A3" w14:textId="77777777" w:rsidR="003A605D" w:rsidRPr="00013D57" w:rsidRDefault="003A605D"/>
    <w:p w14:paraId="54A12206" w14:textId="77777777" w:rsidR="003A605D" w:rsidRPr="00013D57" w:rsidRDefault="003A605D">
      <w:pPr>
        <w:pStyle w:val="B1"/>
        <w:rPr>
          <w:b/>
          <w:bCs/>
        </w:rPr>
      </w:pPr>
      <w:r w:rsidRPr="00013D57">
        <w:t xml:space="preserve">19. </w:t>
      </w:r>
      <w:r w:rsidRPr="00013D57">
        <w:rPr>
          <w:b/>
          <w:bCs/>
        </w:rPr>
        <w:t>H.248 interaction to modify connection</w:t>
      </w:r>
    </w:p>
    <w:p w14:paraId="44A329E7" w14:textId="77777777" w:rsidR="003A605D" w:rsidRPr="00013D57" w:rsidRDefault="003A605D">
      <w:pPr>
        <w:pStyle w:val="B1"/>
      </w:pPr>
      <w:r w:rsidRPr="00013D57">
        <w:tab/>
        <w:t>MRFC initiates a H.248 interaction to modify the connection established in step #9 and instructs MRFP to reserve the multimedia processing resources for UE#1 according to the preceding resource negotiation between the UE#1 and the MRFC.</w:t>
      </w:r>
    </w:p>
    <w:p w14:paraId="428B6812" w14:textId="77777777" w:rsidR="003A605D" w:rsidRPr="00013D57" w:rsidRDefault="003A605D">
      <w:pPr>
        <w:pStyle w:val="B1"/>
        <w:keepNext/>
        <w:keepLines/>
      </w:pPr>
      <w:r w:rsidRPr="00013D57">
        <w:lastRenderedPageBreak/>
        <w:t>20.</w:t>
      </w:r>
      <w:r w:rsidRPr="00013D57">
        <w:tab/>
      </w:r>
      <w:r w:rsidRPr="00013D57">
        <w:rPr>
          <w:b/>
        </w:rPr>
        <w:t>200 (OK) response (S-CSCF to P-CSCF) - see example in table A.3.2.1-20</w:t>
      </w:r>
    </w:p>
    <w:p w14:paraId="79245C9E" w14:textId="77777777" w:rsidR="003A605D" w:rsidRPr="00013D57" w:rsidRDefault="003A605D">
      <w:pPr>
        <w:pStyle w:val="B2"/>
        <w:keepNext/>
        <w:keepLines/>
      </w:pPr>
      <w:r w:rsidRPr="00013D57">
        <w:tab/>
        <w:t>The S-CSCF forwards the 200 (OK) response to the P-CSCF.</w:t>
      </w:r>
    </w:p>
    <w:p w14:paraId="030210B0" w14:textId="77777777" w:rsidR="003A605D" w:rsidRPr="00013D57" w:rsidRDefault="003A605D">
      <w:pPr>
        <w:pStyle w:val="TH"/>
      </w:pPr>
      <w:r w:rsidRPr="00013D57">
        <w:t>Table A.3.2.1-20: 200 (OK) response (S-CSCF to P-CSCF)</w:t>
      </w:r>
    </w:p>
    <w:p w14:paraId="0146EA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1" w:name="_PERM_MCCTEMPBM_CRPT74230038___2"/>
      <w:r w:rsidRPr="00013D57">
        <w:rPr>
          <w:snapToGrid w:val="0"/>
        </w:rPr>
        <w:t>SIP/2.0 200 OK</w:t>
      </w:r>
    </w:p>
    <w:p w14:paraId="188C1F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2ACDA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C464D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0112E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E2D5F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DB5EC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41"/>
    <w:p w14:paraId="2739D2F4" w14:textId="77777777" w:rsidR="003A605D" w:rsidRPr="00013D57" w:rsidRDefault="003A605D"/>
    <w:p w14:paraId="705E9754" w14:textId="77777777" w:rsidR="003A605D" w:rsidRPr="00013D57" w:rsidRDefault="003A605D">
      <w:pPr>
        <w:pStyle w:val="B1"/>
        <w:keepNext/>
        <w:keepLines/>
      </w:pPr>
      <w:r w:rsidRPr="00013D57">
        <w:t>21.</w:t>
      </w:r>
      <w:r w:rsidRPr="00013D57">
        <w:tab/>
      </w:r>
      <w:r w:rsidRPr="00013D57">
        <w:rPr>
          <w:b/>
        </w:rPr>
        <w:t>200 (OK) response (P-CSCF to UE) - see example in table A.3.2.1-21</w:t>
      </w:r>
    </w:p>
    <w:p w14:paraId="77E076A9" w14:textId="77777777" w:rsidR="003A605D" w:rsidRPr="00013D57" w:rsidRDefault="003A605D">
      <w:pPr>
        <w:pStyle w:val="B2"/>
        <w:keepNext/>
        <w:keepLines/>
      </w:pPr>
      <w:r w:rsidRPr="00013D57">
        <w:tab/>
        <w:t>The P-CSCF forwards the 200 (OK) response to the UE.</w:t>
      </w:r>
    </w:p>
    <w:p w14:paraId="7935290D" w14:textId="77777777" w:rsidR="003A605D" w:rsidRPr="00013D57" w:rsidRDefault="003A605D">
      <w:pPr>
        <w:pStyle w:val="TH"/>
      </w:pPr>
      <w:r w:rsidRPr="00013D57">
        <w:t>Table A.3.2.1-21: 200 (OK) response (P-CSCF to UE)</w:t>
      </w:r>
    </w:p>
    <w:p w14:paraId="0774DB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2" w:name="_PERM_MCCTEMPBM_CRPT74230039___2"/>
      <w:r w:rsidRPr="00013D57">
        <w:rPr>
          <w:snapToGrid w:val="0"/>
        </w:rPr>
        <w:t>SIP/2.0 200 OK</w:t>
      </w:r>
    </w:p>
    <w:p w14:paraId="29052B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465F4E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1492D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F6897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A97B8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99B77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242"/>
    <w:p w14:paraId="3C5205A5" w14:textId="77777777" w:rsidR="003A605D" w:rsidRPr="00013D57" w:rsidRDefault="003A605D"/>
    <w:p w14:paraId="31AF52CD" w14:textId="77777777" w:rsidR="003A605D" w:rsidRPr="00013D57" w:rsidRDefault="003A605D">
      <w:pPr>
        <w:pStyle w:val="B1"/>
        <w:keepNext/>
        <w:keepLines/>
      </w:pPr>
      <w:r w:rsidRPr="00013D57">
        <w:lastRenderedPageBreak/>
        <w:t>22.</w:t>
      </w:r>
      <w:r w:rsidRPr="00013D57">
        <w:tab/>
      </w:r>
      <w:r w:rsidRPr="00013D57">
        <w:rPr>
          <w:b/>
        </w:rPr>
        <w:t>UPDATE request (UE to P-CSCF) - see example in table A.3.2.1-22</w:t>
      </w:r>
    </w:p>
    <w:p w14:paraId="2E083D5E" w14:textId="77777777" w:rsidR="003A605D" w:rsidRPr="00013D57" w:rsidRDefault="003A605D">
      <w:pPr>
        <w:pStyle w:val="B2"/>
        <w:keepNext/>
        <w:keepLines/>
      </w:pPr>
      <w:r w:rsidRPr="00013D57">
        <w:tab/>
        <w:t>When the resource reservation is completed, the UE sends the UPDATE request to the MRFC/AS, via the signalling path established by the INVITE request.</w:t>
      </w:r>
    </w:p>
    <w:p w14:paraId="0D271026" w14:textId="77777777" w:rsidR="003A605D" w:rsidRPr="00013D57" w:rsidRDefault="003A605D">
      <w:pPr>
        <w:pStyle w:val="TH"/>
      </w:pPr>
      <w:r w:rsidRPr="00013D57">
        <w:t>Table A.3.2.1-22: UPDATE request (UE to P-CSCF)</w:t>
      </w:r>
    </w:p>
    <w:p w14:paraId="2EA342D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43" w:name="_PERM_MCCTEMPBM_CRPT74230040___2"/>
      <w:r w:rsidRPr="00BD64B9">
        <w:rPr>
          <w:snapToGrid w:val="0"/>
          <w:lang w:val="nb-NO"/>
        </w:rPr>
        <w:t>UPDATE sip:lmaa234269@mrfc1.home1.net SIP/2.0</w:t>
      </w:r>
    </w:p>
    <w:p w14:paraId="4848256C"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12D06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04A3A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1ABB0C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14D276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692198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48DA07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6F5A80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7DF1AA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3B356B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0B6BFD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48DAAC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082A28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4579C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0277E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462AE6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5555::aaa:bbb:ccc:ddd</w:t>
      </w:r>
    </w:p>
    <w:p w14:paraId="76C79C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2BC20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664081D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3C31CFB"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7F3BA2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2DCD30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33BCD7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6EAAF8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301366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735FAC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386C32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29CD0F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3ADAB1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72D5593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7DCCA32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none</w:t>
      </w:r>
    </w:p>
    <w:p w14:paraId="2E9B8833"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1FC4EA9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60676E9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7B09FC8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492AB6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telphone-event</w:t>
      </w:r>
    </w:p>
    <w:bookmarkEnd w:id="243"/>
    <w:p w14:paraId="06B3501C" w14:textId="77777777" w:rsidR="003A605D" w:rsidRPr="00013D57" w:rsidRDefault="003A605D"/>
    <w:p w14:paraId="2814E4CA" w14:textId="77777777" w:rsidR="003A605D" w:rsidRPr="00013D57" w:rsidRDefault="003A605D">
      <w:pPr>
        <w:pStyle w:val="B1"/>
        <w:keepNext/>
        <w:keepLines/>
      </w:pPr>
      <w:r w:rsidRPr="00013D57">
        <w:lastRenderedPageBreak/>
        <w:t>23.</w:t>
      </w:r>
      <w:r w:rsidRPr="00013D57">
        <w:tab/>
      </w:r>
      <w:r w:rsidRPr="00013D57">
        <w:rPr>
          <w:b/>
        </w:rPr>
        <w:t>UPDATE request (P-CSCF to S-CSCF) - see example in table A.3.2.1-23</w:t>
      </w:r>
    </w:p>
    <w:p w14:paraId="4499F013" w14:textId="77777777" w:rsidR="003A605D" w:rsidRPr="00013D57" w:rsidRDefault="003A605D">
      <w:pPr>
        <w:pStyle w:val="B2"/>
        <w:keepNext/>
        <w:keepLines/>
      </w:pPr>
      <w:r w:rsidRPr="00013D57">
        <w:tab/>
        <w:t>The P-CSCF forwards the UPDATE request to the S-CSCF.</w:t>
      </w:r>
    </w:p>
    <w:p w14:paraId="609BE8CF" w14:textId="77777777" w:rsidR="003A605D" w:rsidRPr="00013D57" w:rsidRDefault="003A605D">
      <w:pPr>
        <w:pStyle w:val="TH"/>
      </w:pPr>
      <w:r w:rsidRPr="00013D57">
        <w:t>Table A.3.2.1-23: UPDATE request (P-CSCF to S-CSCF)</w:t>
      </w:r>
    </w:p>
    <w:p w14:paraId="583F3A3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44" w:name="_PERM_MCCTEMPBM_CRPT74230041___2"/>
      <w:r w:rsidRPr="00BD64B9">
        <w:rPr>
          <w:snapToGrid w:val="0"/>
          <w:lang w:val="nb-NO"/>
        </w:rPr>
        <w:t>UPDATE sip:lmaa234269@mrfc1.home1.net SIP/2.0</w:t>
      </w:r>
    </w:p>
    <w:p w14:paraId="0CA95B33"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581C79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577702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0BAF92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ggsn=[5555::4b4:3c3:2d2:1e1]; pdp-sig=no; gcid=723084371; auth-token=43876559; flow-id=3</w:t>
      </w:r>
    </w:p>
    <w:p w14:paraId="698D59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6EA81F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2D763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C128D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EDCCE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7E1CD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7C95E7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1DCC68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5DCA2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3C61BD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0CA8F1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83F8E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955C2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A1B86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CF45F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611B2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FF17F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EB60B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8F076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0B0F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62AB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652F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D1FC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C6C2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52611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08C7C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8130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394B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42023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0439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2EE9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BDDA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44"/>
    <w:p w14:paraId="3D7473E2" w14:textId="77777777" w:rsidR="003A605D" w:rsidRPr="00013D57" w:rsidRDefault="003A605D"/>
    <w:p w14:paraId="378E8A08" w14:textId="77777777" w:rsidR="003A605D" w:rsidRPr="00013D57" w:rsidRDefault="003A605D">
      <w:pPr>
        <w:pStyle w:val="B1"/>
        <w:keepNext/>
        <w:keepLines/>
      </w:pPr>
      <w:r w:rsidRPr="00013D57">
        <w:lastRenderedPageBreak/>
        <w:t>24.</w:t>
      </w:r>
      <w:r w:rsidRPr="00013D57">
        <w:tab/>
      </w:r>
      <w:r w:rsidRPr="00013D57">
        <w:rPr>
          <w:b/>
        </w:rPr>
        <w:t>UPDATE request (S-CSCF to MRFC/AS) - see example in table A.3.2.1-24</w:t>
      </w:r>
    </w:p>
    <w:p w14:paraId="72522214" w14:textId="77777777" w:rsidR="003A605D" w:rsidRPr="00013D57" w:rsidRDefault="003A605D">
      <w:pPr>
        <w:pStyle w:val="B2"/>
        <w:keepNext/>
        <w:keepLines/>
      </w:pPr>
      <w:r w:rsidRPr="00013D57">
        <w:tab/>
        <w:t xml:space="preserve">The S-CSCF forwards the UPDATE request to the MRFC/AS. </w:t>
      </w:r>
    </w:p>
    <w:p w14:paraId="53F25CEA" w14:textId="77777777" w:rsidR="003A605D" w:rsidRPr="00013D57" w:rsidRDefault="003A605D">
      <w:pPr>
        <w:pStyle w:val="TH"/>
      </w:pPr>
      <w:r w:rsidRPr="00013D57">
        <w:t>Table A.3.2.1-24: UPDATE request (S-CSCF to MRFC/AS)</w:t>
      </w:r>
    </w:p>
    <w:p w14:paraId="13E35C65"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45" w:name="_PERM_MCCTEMPBM_CRPT74230042___2"/>
      <w:r w:rsidRPr="00BD64B9">
        <w:rPr>
          <w:snapToGrid w:val="0"/>
          <w:lang w:val="nb-NO"/>
        </w:rPr>
        <w:t>UPDATE sip:lmaa234269@mrfc1.home1.net SIP/2.0</w:t>
      </w:r>
    </w:p>
    <w:p w14:paraId="145C4AF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33B38E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0A61A4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5EFDC6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8A80E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2535E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36B40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496E8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C526F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318E73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0E18D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2804DD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DAA6F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E9662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1A43EC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3AE6B7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00AD4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A90E3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371BB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D2CE4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E4412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47538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F798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8A1E4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5C13A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DE5A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D40BC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784BD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6A78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19B43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68CF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BFF53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2F8F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9B50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45"/>
    <w:p w14:paraId="355DD310" w14:textId="77777777" w:rsidR="003A605D" w:rsidRPr="00013D57" w:rsidRDefault="003A605D"/>
    <w:p w14:paraId="6B76D4D1" w14:textId="77777777" w:rsidR="003A605D" w:rsidRPr="00013D57" w:rsidRDefault="003A605D">
      <w:pPr>
        <w:pStyle w:val="B1"/>
        <w:keepNext/>
        <w:keepLines/>
      </w:pPr>
      <w:r w:rsidRPr="00013D57">
        <w:lastRenderedPageBreak/>
        <w:t>25.</w:t>
      </w:r>
      <w:r w:rsidRPr="00013D57">
        <w:tab/>
      </w:r>
      <w:r w:rsidRPr="00013D57">
        <w:rPr>
          <w:b/>
        </w:rPr>
        <w:t>200 (OK) response (MRFC/ASto S-CSCF) - see example in table A.3.2.1-25 (related to table A.3.2.1-24)</w:t>
      </w:r>
    </w:p>
    <w:p w14:paraId="48CF451F" w14:textId="77777777" w:rsidR="003A605D" w:rsidRPr="00013D57" w:rsidRDefault="003A605D">
      <w:pPr>
        <w:pStyle w:val="B2"/>
        <w:keepNext/>
        <w:keepLines/>
      </w:pPr>
      <w:r w:rsidRPr="00013D57">
        <w:tab/>
        <w:t>The MRFC/AS acknowledges the UPDATE request (24) with a 200 (OK) response.</w:t>
      </w:r>
    </w:p>
    <w:p w14:paraId="529B7F04" w14:textId="77777777" w:rsidR="003A605D" w:rsidRPr="00013D57" w:rsidRDefault="003A605D">
      <w:pPr>
        <w:pStyle w:val="TH"/>
      </w:pPr>
      <w:r w:rsidRPr="00013D57">
        <w:t>Table A.3.2.1-25: 200 (OK) response (MRFC/AS to S-CSCF)</w:t>
      </w:r>
    </w:p>
    <w:p w14:paraId="3264A4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6" w:name="_PERM_MCCTEMPBM_CRPT74230043___2"/>
      <w:r w:rsidRPr="00013D57">
        <w:rPr>
          <w:snapToGrid w:val="0"/>
        </w:rPr>
        <w:t>SIP/2.0 200 OK</w:t>
      </w:r>
    </w:p>
    <w:p w14:paraId="5A0B94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0941ED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14F99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5CBDE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92017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F3503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2FC3AA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007F05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3F1AD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09ABF2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5555::aaa:bbb:ccc:ddd</w:t>
      </w:r>
    </w:p>
    <w:p w14:paraId="248934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EAFA7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73CB9D49"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655DE6EA"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5E7080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1CF861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7FC401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sendrecv</w:t>
      </w:r>
    </w:p>
    <w:p w14:paraId="1D7374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713A67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68AB54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0FD735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4E1A5A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640574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4051AE9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18A34A3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sendrecv</w:t>
      </w:r>
    </w:p>
    <w:p w14:paraId="4B621F4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0E55D83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0E5429B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4DD04D3B"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4B2FB9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246"/>
    <w:p w14:paraId="00F71656" w14:textId="77777777" w:rsidR="003A605D" w:rsidRPr="00013D57" w:rsidRDefault="003A605D"/>
    <w:p w14:paraId="22208B34" w14:textId="77777777" w:rsidR="003A605D" w:rsidRPr="00013D57" w:rsidRDefault="003A605D">
      <w:pPr>
        <w:pStyle w:val="B2"/>
      </w:pPr>
      <w:r w:rsidRPr="00013D57">
        <w:t>The SDP indicates that the resource reservation was successful both in the local and the remote segment.</w:t>
      </w:r>
    </w:p>
    <w:p w14:paraId="558918F1" w14:textId="77777777" w:rsidR="003A605D" w:rsidRPr="00013D57" w:rsidRDefault="003A605D">
      <w:pPr>
        <w:pStyle w:val="B1"/>
      </w:pPr>
      <w:r w:rsidRPr="00013D57">
        <w:t>26.</w:t>
      </w:r>
      <w:r w:rsidRPr="00013D57">
        <w:tab/>
      </w:r>
      <w:r w:rsidRPr="00013D57">
        <w:rPr>
          <w:b/>
        </w:rPr>
        <w:t>H.248 interaction to modify connection</w:t>
      </w:r>
    </w:p>
    <w:p w14:paraId="078EACBC" w14:textId="77777777" w:rsidR="003A605D" w:rsidRPr="00013D57" w:rsidRDefault="003A605D">
      <w:pPr>
        <w:pStyle w:val="B2"/>
      </w:pPr>
      <w:r w:rsidRPr="00013D57">
        <w:tab/>
        <w:t>MRFC initiates a H.248 interaction to connect through the multimedia processing resources for UE#1 in MRFP.</w:t>
      </w:r>
    </w:p>
    <w:p w14:paraId="0785558F" w14:textId="77777777" w:rsidR="003A605D" w:rsidRPr="00013D57" w:rsidRDefault="003A605D">
      <w:pPr>
        <w:pStyle w:val="B1"/>
        <w:keepNext/>
        <w:keepLines/>
      </w:pPr>
      <w:r w:rsidRPr="00013D57">
        <w:lastRenderedPageBreak/>
        <w:t>27.</w:t>
      </w:r>
      <w:r w:rsidRPr="00013D57">
        <w:tab/>
      </w:r>
      <w:r w:rsidRPr="00013D57">
        <w:rPr>
          <w:b/>
        </w:rPr>
        <w:t>200 (OK) response (S-CSCF to P-CSCF) - see example in table A.3.2.1-27</w:t>
      </w:r>
    </w:p>
    <w:p w14:paraId="212FF756" w14:textId="77777777" w:rsidR="003A605D" w:rsidRPr="00013D57" w:rsidRDefault="003A605D">
      <w:pPr>
        <w:pStyle w:val="B2"/>
        <w:keepNext/>
        <w:keepLines/>
      </w:pPr>
      <w:r w:rsidRPr="00013D57">
        <w:tab/>
        <w:t>The S-CSCF forwards the 200 (OK) response to the P-CSCF.</w:t>
      </w:r>
    </w:p>
    <w:p w14:paraId="48307469" w14:textId="77777777" w:rsidR="003A605D" w:rsidRPr="00013D57" w:rsidRDefault="003A605D">
      <w:pPr>
        <w:pStyle w:val="TH"/>
      </w:pPr>
      <w:r w:rsidRPr="00013D57">
        <w:t>Table A.3.2.1-27: 200 (OK) response (S-CSCF to P-CSCF)</w:t>
      </w:r>
    </w:p>
    <w:p w14:paraId="05EEB5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7" w:name="_PERM_MCCTEMPBM_CRPT74230044___2"/>
      <w:r w:rsidRPr="00013D57">
        <w:rPr>
          <w:snapToGrid w:val="0"/>
        </w:rPr>
        <w:t>SIP/2.0 200 OK</w:t>
      </w:r>
    </w:p>
    <w:p w14:paraId="31BB11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0A3A2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08D91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21DBE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A15CA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21053C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60F5A5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4AEBFA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9F0F6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C3F1D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C4E16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AB72C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04243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918FE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EF9A1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9A40B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54996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32CA6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EDE2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0FAB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33997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3660A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CA4EC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E1B93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F021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3AB0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38214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55C0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C716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4ADFC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47"/>
    <w:p w14:paraId="51C74279" w14:textId="77777777" w:rsidR="003A605D" w:rsidRPr="00013D57" w:rsidRDefault="003A605D"/>
    <w:p w14:paraId="644DF040" w14:textId="77777777" w:rsidR="003A605D" w:rsidRPr="00013D57" w:rsidRDefault="003A605D">
      <w:pPr>
        <w:pStyle w:val="B1"/>
        <w:keepNext/>
        <w:keepLines/>
      </w:pPr>
      <w:r w:rsidRPr="00013D57">
        <w:lastRenderedPageBreak/>
        <w:t>28.</w:t>
      </w:r>
      <w:r w:rsidRPr="00013D57">
        <w:tab/>
      </w:r>
      <w:r w:rsidRPr="00013D57">
        <w:rPr>
          <w:b/>
        </w:rPr>
        <w:t>200 (OK) response (P-CSCF to UE) - see example in table A.3.2.1-28</w:t>
      </w:r>
    </w:p>
    <w:p w14:paraId="1D06AE5B" w14:textId="77777777" w:rsidR="003A605D" w:rsidRPr="00013D57" w:rsidRDefault="003A605D">
      <w:pPr>
        <w:pStyle w:val="B2"/>
        <w:keepNext/>
        <w:keepLines/>
      </w:pPr>
      <w:r w:rsidRPr="00013D57">
        <w:tab/>
        <w:t>The P-CSCF forwards the 200 (OK) response to the UE.</w:t>
      </w:r>
    </w:p>
    <w:p w14:paraId="245B8A23" w14:textId="77777777" w:rsidR="003A605D" w:rsidRPr="00013D57" w:rsidRDefault="003A605D">
      <w:pPr>
        <w:pStyle w:val="TH"/>
      </w:pPr>
      <w:r w:rsidRPr="00013D57">
        <w:t>Table A.3.2.1-28: 200 (OK) response (P-CSCF to UE)</w:t>
      </w:r>
    </w:p>
    <w:p w14:paraId="66CF39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48" w:name="_PERM_MCCTEMPBM_CRPT74230045___2"/>
      <w:r w:rsidRPr="00013D57">
        <w:rPr>
          <w:snapToGrid w:val="0"/>
        </w:rPr>
        <w:t>SIP/2.0 200 OK</w:t>
      </w:r>
    </w:p>
    <w:p w14:paraId="36E0CC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922FB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E223D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2A74E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7880C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9611D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4DC2EF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A77D5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23585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A3C48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5A559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3641B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628FA2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3B6433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E1526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C7E50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4DA8A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EFCB7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0891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3CFF6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433A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A3589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2D95E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7FAB8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8775A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5E911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559F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C5BE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12274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E00F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48"/>
    <w:p w14:paraId="3BC3C171" w14:textId="77777777" w:rsidR="003A605D" w:rsidRPr="00013D57" w:rsidRDefault="003A605D"/>
    <w:p w14:paraId="5FE0E9EF" w14:textId="77777777" w:rsidR="003A605D" w:rsidRPr="00013D57" w:rsidRDefault="003A605D">
      <w:pPr>
        <w:pStyle w:val="B1"/>
        <w:ind w:left="284" w:firstLine="0"/>
      </w:pPr>
      <w:bookmarkStart w:id="249" w:name="_PERM_MCCTEMPBM_CRPT74230046___2"/>
      <w:r w:rsidRPr="00013D57">
        <w:t>29.</w:t>
      </w:r>
      <w:r w:rsidRPr="00013D57">
        <w:tab/>
      </w:r>
      <w:r w:rsidRPr="00013D57">
        <w:rPr>
          <w:b/>
        </w:rPr>
        <w:t>200 (OK) response (MRFC/AS to S-CSCF) - see example in table A.3.2.1-29 (related to table A.3.2.1-6)</w:t>
      </w:r>
    </w:p>
    <w:bookmarkEnd w:id="249"/>
    <w:p w14:paraId="527B6684" w14:textId="77777777" w:rsidR="003A605D" w:rsidRPr="00013D57" w:rsidRDefault="003A605D">
      <w:pPr>
        <w:pStyle w:val="B2"/>
      </w:pPr>
      <w:r w:rsidRPr="00013D57">
        <w:tab/>
        <w:t>After the success modification of the session (26), the MRFC/AS sends a 200 (OK) response final response to the INVITE request (6) to the S-CSCF.</w:t>
      </w:r>
    </w:p>
    <w:p w14:paraId="6318B6FC" w14:textId="77777777" w:rsidR="003A605D" w:rsidRPr="00013D57" w:rsidRDefault="003A605D">
      <w:pPr>
        <w:pStyle w:val="TH"/>
      </w:pPr>
      <w:r w:rsidRPr="00013D57">
        <w:t>Table A.3.2.1-29: 200 (OK) response (MRFC/AS to S-CSCF)</w:t>
      </w:r>
    </w:p>
    <w:p w14:paraId="4630C4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250" w:name="_PERM_MCCTEMPBM_CRPT74230047___2"/>
      <w:r w:rsidRPr="00013D57">
        <w:rPr>
          <w:snapToGrid w:val="0"/>
        </w:rPr>
        <w:t>SIP/2.0 200 OK</w:t>
      </w:r>
    </w:p>
    <w:p w14:paraId="57DC27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33EE56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596743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9A2DE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285031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279716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6A4DC7A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val="en-US"/>
        </w:rPr>
      </w:pPr>
      <w:r w:rsidRPr="006829FC">
        <w:rPr>
          <w:snapToGrid w:val="0"/>
          <w:lang w:val="en-US"/>
        </w:rPr>
        <w:t>Contact: &lt;sip:conference1@mrfc1.home1.net&gt;;isfocus</w:t>
      </w:r>
    </w:p>
    <w:p w14:paraId="44F260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 conference</w:t>
      </w:r>
      <w:r w:rsidR="00292103">
        <w:rPr>
          <w:snapToGrid w:val="0"/>
        </w:rPr>
        <w:t xml:space="preserve">, </w:t>
      </w:r>
      <w:r w:rsidR="00292103">
        <w:rPr>
          <w:rFonts w:cs="Courier New"/>
          <w:lang w:val="en-US"/>
        </w:rPr>
        <w:t>pending-additions</w:t>
      </w:r>
    </w:p>
    <w:p w14:paraId="216A76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250"/>
    <w:p w14:paraId="0C581B27" w14:textId="77777777" w:rsidR="003A605D" w:rsidRPr="00013D57" w:rsidRDefault="003A605D"/>
    <w:p w14:paraId="2B165926" w14:textId="77777777" w:rsidR="003A605D" w:rsidRPr="00013D57" w:rsidRDefault="003A605D">
      <w:pPr>
        <w:pStyle w:val="EX"/>
        <w:keepLines w:val="0"/>
      </w:pPr>
      <w:r w:rsidRPr="00013D57">
        <w:rPr>
          <w:b/>
        </w:rPr>
        <w:t>Contact:</w:t>
      </w:r>
      <w:r w:rsidRPr="00013D57">
        <w:tab/>
        <w:t xml:space="preserve">Contains the conference URI for the conference allocated at the MRFC/AS and the "isfocus" feature parameter. </w:t>
      </w:r>
    </w:p>
    <w:p w14:paraId="1366C034" w14:textId="77777777" w:rsidR="003A605D" w:rsidRPr="00013D57" w:rsidRDefault="003A605D">
      <w:pPr>
        <w:pStyle w:val="EX"/>
        <w:keepLines w:val="0"/>
      </w:pPr>
      <w:r w:rsidRPr="00013D57">
        <w:rPr>
          <w:b/>
        </w:rPr>
        <w:t>Allow-Events:</w:t>
      </w:r>
      <w:r w:rsidRPr="00013D57">
        <w:tab/>
        <w:t xml:space="preserve">The MRFC/AS indicates support for the "conference" </w:t>
      </w:r>
      <w:r w:rsidR="00292103" w:rsidRPr="001C63E9">
        <w:t>and "</w:t>
      </w:r>
      <w:r w:rsidR="00292103" w:rsidRPr="001C63E9">
        <w:rPr>
          <w:lang w:val="en-US"/>
        </w:rPr>
        <w:t xml:space="preserve">pending-additions" </w:t>
      </w:r>
      <w:r w:rsidRPr="00013D57">
        <w:t>event package</w:t>
      </w:r>
      <w:r w:rsidR="00292103">
        <w:t>s.</w:t>
      </w:r>
    </w:p>
    <w:p w14:paraId="67E8439C" w14:textId="77777777" w:rsidR="003A605D" w:rsidRPr="00013D57" w:rsidRDefault="003A605D">
      <w:pPr>
        <w:pStyle w:val="B1"/>
        <w:keepNext/>
        <w:keepLines/>
        <w:ind w:left="284" w:firstLine="0"/>
      </w:pPr>
      <w:bookmarkStart w:id="251" w:name="_PERM_MCCTEMPBM_CRPT74230048___2"/>
      <w:r w:rsidRPr="00013D57">
        <w:lastRenderedPageBreak/>
        <w:t>30.</w:t>
      </w:r>
      <w:r w:rsidRPr="00013D57">
        <w:tab/>
      </w:r>
      <w:r w:rsidRPr="00013D57">
        <w:rPr>
          <w:b/>
        </w:rPr>
        <w:t>200 (OK) response (S-CSCF to P-CSCF) - see example in table A.3.2.1-30</w:t>
      </w:r>
    </w:p>
    <w:bookmarkEnd w:id="251"/>
    <w:p w14:paraId="5476A4C4" w14:textId="77777777" w:rsidR="003A605D" w:rsidRPr="00013D57" w:rsidRDefault="003A605D">
      <w:pPr>
        <w:pStyle w:val="B2"/>
        <w:keepNext/>
        <w:keepLines/>
      </w:pPr>
      <w:r w:rsidRPr="00013D57">
        <w:tab/>
        <w:t>The S-CSCF sends a 200 (OK) response final response along the signalling path back to the P-CSCF.</w:t>
      </w:r>
    </w:p>
    <w:p w14:paraId="669BDF06" w14:textId="77777777" w:rsidR="003A605D" w:rsidRPr="00013D57" w:rsidRDefault="003A605D">
      <w:pPr>
        <w:pStyle w:val="TH"/>
      </w:pPr>
      <w:r w:rsidRPr="00013D57">
        <w:t>Table A.3.2.1-30: 200 (OK) response (S-CSCF to P-CSCF)</w:t>
      </w:r>
    </w:p>
    <w:p w14:paraId="04C7D1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52" w:name="_PERM_MCCTEMPBM_CRPT74230049___2"/>
      <w:r w:rsidRPr="00013D57">
        <w:rPr>
          <w:snapToGrid w:val="0"/>
        </w:rPr>
        <w:t>SIP/2.0 200 OK</w:t>
      </w:r>
    </w:p>
    <w:p w14:paraId="00C1EF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2B0505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7AB00A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E85A1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7875F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F6A70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157BB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DCFF8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w:t>
      </w:r>
    </w:p>
    <w:p w14:paraId="1E78D0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52"/>
    <w:p w14:paraId="1BE92C40" w14:textId="77777777" w:rsidR="003A605D" w:rsidRPr="00013D57" w:rsidRDefault="003A605D"/>
    <w:p w14:paraId="5B5352B7" w14:textId="77777777" w:rsidR="003A605D" w:rsidRPr="00013D57" w:rsidRDefault="003A605D">
      <w:pPr>
        <w:pStyle w:val="B1"/>
        <w:ind w:left="284" w:firstLine="0"/>
        <w:rPr>
          <w:b/>
        </w:rPr>
      </w:pPr>
      <w:bookmarkStart w:id="253" w:name="_PERM_MCCTEMPBM_CRPT74230050___2"/>
      <w:r w:rsidRPr="00013D57">
        <w:t>31.</w:t>
      </w:r>
      <w:r w:rsidRPr="00013D57">
        <w:tab/>
      </w:r>
      <w:r w:rsidRPr="00013D57">
        <w:rPr>
          <w:b/>
        </w:rPr>
        <w:t>Approval of QoS commit</w:t>
      </w:r>
    </w:p>
    <w:bookmarkEnd w:id="253"/>
    <w:p w14:paraId="26990A8D" w14:textId="77777777" w:rsidR="003A605D" w:rsidRPr="00013D57" w:rsidRDefault="003A605D">
      <w:pPr>
        <w:pStyle w:val="B2"/>
      </w:pPr>
      <w:r w:rsidRPr="00013D57">
        <w:tab/>
        <w:t>The P-CSCF approves the commitment of the QoS resources if it was not approved already in step (12).</w:t>
      </w:r>
    </w:p>
    <w:p w14:paraId="5836956B" w14:textId="77777777" w:rsidR="003A605D" w:rsidRPr="00013D57" w:rsidRDefault="003A605D">
      <w:pPr>
        <w:pStyle w:val="B1"/>
        <w:ind w:left="284" w:firstLine="0"/>
      </w:pPr>
      <w:bookmarkStart w:id="254" w:name="_PERM_MCCTEMPBM_CRPT74230051___2"/>
      <w:r w:rsidRPr="00013D57">
        <w:t>32.</w:t>
      </w:r>
      <w:r w:rsidRPr="00013D57">
        <w:tab/>
      </w:r>
      <w:r w:rsidRPr="00013D57">
        <w:rPr>
          <w:b/>
        </w:rPr>
        <w:t>200 (OK) response (P-CSCF to UE) - see example in table A.3.2.1-32</w:t>
      </w:r>
    </w:p>
    <w:bookmarkEnd w:id="254"/>
    <w:p w14:paraId="410F0DAD" w14:textId="77777777" w:rsidR="003A605D" w:rsidRPr="00013D57" w:rsidRDefault="003A605D">
      <w:pPr>
        <w:pStyle w:val="B2"/>
      </w:pPr>
      <w:r w:rsidRPr="00013D57">
        <w:tab/>
        <w:t>The P-CSCF forwards the 200 (OK) response final response to the session originator. The  UE can start the media flow(s) for this session.</w:t>
      </w:r>
    </w:p>
    <w:p w14:paraId="798C7D96" w14:textId="77777777" w:rsidR="003A605D" w:rsidRPr="00013D57" w:rsidRDefault="003A605D">
      <w:pPr>
        <w:pStyle w:val="TH"/>
      </w:pPr>
      <w:r w:rsidRPr="00013D57">
        <w:t>Table A.3.2.1-32: 200 (OK) response (P-CSCF to UE)</w:t>
      </w:r>
    </w:p>
    <w:p w14:paraId="1DBAD8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55" w:name="_PERM_MCCTEMPBM_CRPT74230052___2"/>
      <w:r w:rsidRPr="00013D57">
        <w:rPr>
          <w:snapToGrid w:val="0"/>
        </w:rPr>
        <w:t>SIP/2.0 200 OK</w:t>
      </w:r>
    </w:p>
    <w:p w14:paraId="240629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B6A34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545DA2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73CB9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FB72A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0F392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B53F0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E2E2A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w:t>
      </w:r>
    </w:p>
    <w:p w14:paraId="1C13C9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55"/>
    <w:p w14:paraId="3E240BDB" w14:textId="77777777" w:rsidR="003A605D" w:rsidRPr="00013D57" w:rsidRDefault="003A605D"/>
    <w:p w14:paraId="07E7AA8D" w14:textId="77777777" w:rsidR="003A605D" w:rsidRPr="00013D57" w:rsidRDefault="003A605D">
      <w:pPr>
        <w:pStyle w:val="B1"/>
        <w:ind w:left="284" w:firstLine="0"/>
      </w:pPr>
      <w:bookmarkStart w:id="256" w:name="_PERM_MCCTEMPBM_CRPT74230053___2"/>
      <w:r w:rsidRPr="00013D57">
        <w:t>33.</w:t>
      </w:r>
      <w:r w:rsidRPr="00013D57">
        <w:tab/>
      </w:r>
      <w:r w:rsidRPr="00013D57">
        <w:rPr>
          <w:b/>
        </w:rPr>
        <w:t>ACK request (UE to P-CSCF) - see example in table A.3.2.1-33</w:t>
      </w:r>
    </w:p>
    <w:bookmarkEnd w:id="256"/>
    <w:p w14:paraId="5D869C77" w14:textId="77777777" w:rsidR="003A605D" w:rsidRPr="00013D57" w:rsidRDefault="003A605D">
      <w:pPr>
        <w:pStyle w:val="B2"/>
      </w:pPr>
      <w:r w:rsidRPr="00013D57">
        <w:tab/>
        <w:t>The UE starts the media flow for this session, and responds to the 200( OK) response (32) with an ACK request sent to the P-CSCF.</w:t>
      </w:r>
    </w:p>
    <w:p w14:paraId="102D78BF" w14:textId="77777777" w:rsidR="003A605D" w:rsidRPr="00013D57" w:rsidRDefault="003A605D">
      <w:pPr>
        <w:pStyle w:val="TH"/>
      </w:pPr>
      <w:r w:rsidRPr="00013D57">
        <w:t>Table A.3.2.1-33: ACK request (UE to P-CSCF)</w:t>
      </w:r>
    </w:p>
    <w:p w14:paraId="3B7DE0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57" w:name="_PERM_MCCTEMPBM_CRPT74230054___2"/>
      <w:r w:rsidRPr="00013D57">
        <w:rPr>
          <w:snapToGrid w:val="0"/>
        </w:rPr>
        <w:t>ACK sip:conference1@mrfc1.home1.net:2342 SIP/2.0</w:t>
      </w:r>
    </w:p>
    <w:p w14:paraId="670724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81823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710D0C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&lt;sip:scscf1.home1.net;lr&gt;From: &lt;sip:user1_public1@home1.net&gt;; tag=171828</w:t>
      </w:r>
    </w:p>
    <w:p w14:paraId="1CA5FB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26B2CA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340871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42EA86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57"/>
    <w:p w14:paraId="3A356922" w14:textId="77777777" w:rsidR="003A605D" w:rsidRPr="00013D57" w:rsidRDefault="003A605D"/>
    <w:p w14:paraId="2E0F1864" w14:textId="77777777" w:rsidR="003A605D" w:rsidRPr="00013D57" w:rsidRDefault="003A605D">
      <w:pPr>
        <w:pStyle w:val="B1"/>
        <w:keepNext/>
        <w:keepLines/>
        <w:ind w:left="284" w:firstLine="0"/>
      </w:pPr>
      <w:bookmarkStart w:id="258" w:name="_PERM_MCCTEMPBM_CRPT74230055___2"/>
      <w:r w:rsidRPr="00013D57">
        <w:lastRenderedPageBreak/>
        <w:t>34.</w:t>
      </w:r>
      <w:r w:rsidRPr="00013D57">
        <w:rPr>
          <w:b/>
        </w:rPr>
        <w:tab/>
        <w:t>ACK request (P-CSCF to S-CSCF) - see example in table A.3.2.1-34</w:t>
      </w:r>
    </w:p>
    <w:bookmarkEnd w:id="258"/>
    <w:p w14:paraId="14278268" w14:textId="77777777" w:rsidR="003A605D" w:rsidRPr="00013D57" w:rsidRDefault="003A605D">
      <w:pPr>
        <w:pStyle w:val="B2"/>
        <w:keepNext/>
        <w:keepLines/>
      </w:pPr>
      <w:r w:rsidRPr="00013D57">
        <w:tab/>
        <w:t>The P-CSCF forwards the ACK request to the S-CSCF.</w:t>
      </w:r>
    </w:p>
    <w:p w14:paraId="4AC28D99" w14:textId="77777777" w:rsidR="003A605D" w:rsidRPr="00013D57" w:rsidRDefault="003A605D">
      <w:pPr>
        <w:pStyle w:val="TH"/>
      </w:pPr>
      <w:r w:rsidRPr="00013D57">
        <w:t>Table A.3.2.1-34: ACK request (P-CSCF to S-CSCF)</w:t>
      </w:r>
    </w:p>
    <w:p w14:paraId="24BEFA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59" w:name="_PERM_MCCTEMPBM_CRPT74230056___2"/>
      <w:r w:rsidRPr="00013D57">
        <w:rPr>
          <w:snapToGrid w:val="0"/>
        </w:rPr>
        <w:t>ACK sip:conference1@mrfc1.home1.net:2342 SIP/2.0</w:t>
      </w:r>
    </w:p>
    <w:p w14:paraId="4DA86A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10E97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37E51E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6BD002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5F10F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BD987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327C0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7203F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59"/>
    <w:p w14:paraId="6B2D11F4" w14:textId="77777777" w:rsidR="003A605D" w:rsidRPr="00013D57" w:rsidRDefault="003A605D"/>
    <w:p w14:paraId="3B16BF0B" w14:textId="77777777" w:rsidR="003A605D" w:rsidRPr="00013D57" w:rsidRDefault="003A605D">
      <w:pPr>
        <w:pStyle w:val="B1"/>
        <w:ind w:left="284" w:firstLine="0"/>
        <w:rPr>
          <w:b/>
        </w:rPr>
      </w:pPr>
      <w:bookmarkStart w:id="260" w:name="_PERM_MCCTEMPBM_CRPT74230057___2"/>
      <w:r w:rsidRPr="00013D57">
        <w:t>35.</w:t>
      </w:r>
      <w:r w:rsidRPr="00013D57">
        <w:tab/>
      </w:r>
      <w:r w:rsidRPr="00013D57">
        <w:rPr>
          <w:b/>
        </w:rPr>
        <w:t>ACK request (S-CSCF to MRFC/AS) - see example in table A.3.2.1-35</w:t>
      </w:r>
    </w:p>
    <w:bookmarkEnd w:id="260"/>
    <w:p w14:paraId="72ABD725" w14:textId="77777777" w:rsidR="003A605D" w:rsidRPr="00013D57" w:rsidRDefault="003A605D">
      <w:pPr>
        <w:pStyle w:val="B2"/>
      </w:pPr>
      <w:r w:rsidRPr="00013D57">
        <w:tab/>
        <w:t xml:space="preserve">The S-CSCF forwards the ACK request to the MRFC/AS. </w:t>
      </w:r>
    </w:p>
    <w:p w14:paraId="45699197" w14:textId="77777777" w:rsidR="003A605D" w:rsidRPr="00013D57" w:rsidRDefault="003A605D">
      <w:pPr>
        <w:pStyle w:val="TH"/>
      </w:pPr>
      <w:r w:rsidRPr="00013D57">
        <w:t>Table A.3.2.1-35: ACK request (S-CSCF to MRFC/AS)</w:t>
      </w:r>
    </w:p>
    <w:p w14:paraId="7E031E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61" w:name="_PERM_MCCTEMPBM_CRPT74230058___2"/>
      <w:r w:rsidRPr="00013D57">
        <w:rPr>
          <w:snapToGrid w:val="0"/>
        </w:rPr>
        <w:t>ACK sip:conference1@mrfc1.home1.net:2342 SIP/2.0</w:t>
      </w:r>
    </w:p>
    <w:p w14:paraId="58A6B9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0F362F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2CD3B7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14179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7E199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4BE23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D686C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261"/>
    <w:p w14:paraId="7A1D858E" w14:textId="77777777" w:rsidR="003A605D" w:rsidRPr="00013D57" w:rsidRDefault="003A605D"/>
    <w:p w14:paraId="59998395" w14:textId="77777777" w:rsidR="003A605D" w:rsidRPr="00013D57" w:rsidRDefault="003A605D" w:rsidP="003A0E7A">
      <w:pPr>
        <w:pStyle w:val="Heading3"/>
      </w:pPr>
      <w:bookmarkStart w:id="262" w:name="_Toc517189918"/>
      <w:bookmarkStart w:id="263" w:name="_Toc94278372"/>
      <w:r w:rsidRPr="00013D57">
        <w:t>A.3.2.2</w:t>
      </w:r>
      <w:r w:rsidRPr="00013D57">
        <w:tab/>
        <w:t>MRFC/AS is not located in user's home network</w:t>
      </w:r>
      <w:bookmarkEnd w:id="262"/>
      <w:bookmarkEnd w:id="263"/>
    </w:p>
    <w:p w14:paraId="7159D3A7" w14:textId="77777777" w:rsidR="003A605D" w:rsidRPr="00013D57" w:rsidRDefault="003A605D">
      <w:r w:rsidRPr="00013D57">
        <w:t>Figure A.3.2.2-1 shows an user creating a conference by using a conference-factory URI. The conference is created at a MRFC/AS located in a different network than user's S-CSCF.</w:t>
      </w:r>
    </w:p>
    <w:p w14:paraId="1E19966C" w14:textId="77777777" w:rsidR="003A605D" w:rsidRPr="00013D57" w:rsidRDefault="00292103" w:rsidP="006A7F8E">
      <w:pPr>
        <w:pStyle w:val="TH"/>
      </w:pPr>
      <w:r w:rsidRPr="006A7F8E">
        <w:object w:dxaOrig="9604" w:dyaOrig="12351" w14:anchorId="58393108">
          <v:shape id="_x0000_i1029" type="#_x0000_t75" style="width:383.8pt;height:492.75pt" o:ole="">
            <v:imagedata r:id="rId13" o:title=""/>
          </v:shape>
          <o:OLEObject Type="Embed" ProgID="Visio.Drawing.11" ShapeID="_x0000_i1029" DrawAspect="Content" ObjectID="_1773645949" r:id="rId14"/>
        </w:object>
      </w:r>
    </w:p>
    <w:p w14:paraId="56AC5E50" w14:textId="77777777" w:rsidR="003A605D" w:rsidRPr="00013D57" w:rsidRDefault="003A605D">
      <w:pPr>
        <w:pStyle w:val="TF"/>
      </w:pPr>
      <w:r w:rsidRPr="00013D57">
        <w:t>Figure A.3.2.2-1: User automatically creating a conference with a conference factory URI -</w:t>
      </w:r>
      <w:r w:rsidRPr="00013D57">
        <w:br/>
        <w:t>MRFC/AS is not located in user's home network</w:t>
      </w:r>
    </w:p>
    <w:p w14:paraId="2DAAFBEE" w14:textId="77777777" w:rsidR="003A605D" w:rsidRPr="00013D57" w:rsidRDefault="003A605D">
      <w:pPr>
        <w:keepNext/>
        <w:keepLines/>
        <w:tabs>
          <w:tab w:val="num" w:pos="1440"/>
        </w:tabs>
      </w:pPr>
      <w:r w:rsidRPr="00013D57">
        <w:t>The details of the flows are as follows:</w:t>
      </w:r>
    </w:p>
    <w:p w14:paraId="138F9D46" w14:textId="77777777" w:rsidR="003A605D" w:rsidRPr="00013D57" w:rsidRDefault="003A605D">
      <w:pPr>
        <w:pStyle w:val="B1"/>
        <w:keepNext/>
        <w:keepLines/>
        <w:rPr>
          <w:b/>
        </w:rPr>
      </w:pPr>
      <w:r w:rsidRPr="00013D57">
        <w:t>1.</w:t>
      </w:r>
      <w:r w:rsidRPr="00013D57">
        <w:rPr>
          <w:b/>
        </w:rPr>
        <w:tab/>
        <w:t>INVITE request (UE to P-CSCF) - see example in table A.3.2.2-1</w:t>
      </w:r>
    </w:p>
    <w:p w14:paraId="079148AC" w14:textId="77777777" w:rsidR="003A605D" w:rsidRPr="00013D57" w:rsidRDefault="003A605D">
      <w:pPr>
        <w:pStyle w:val="B2"/>
      </w:pPr>
      <w:r w:rsidRPr="00013D57">
        <w:tab/>
        <w:t>A UE wants to create a conference to a MRFC/AS in other network. For this purpose the UE is aware of a conference-factory URI that was obtained by means outside the present document (e.g. due to pre-configuration or via other protocols, such as http)</w:t>
      </w:r>
    </w:p>
    <w:p w14:paraId="6B9D9179" w14:textId="77777777" w:rsidR="003A605D" w:rsidRPr="00013D57" w:rsidRDefault="003A605D">
      <w:pPr>
        <w:pStyle w:val="B2"/>
      </w:pPr>
      <w:r w:rsidRPr="00013D57">
        <w:tab/>
        <w:t>The UE determines the complete set of codecs that it is capable of supporting for this conference. It builds a SDP Offer containing bandwidth requirements and characteristics of each, and assigns local port numbers for each possible media flow. Multiple media flows may be offered, and for each media flow (m= line in SDP), there may be multiple codec choices offered.</w:t>
      </w:r>
    </w:p>
    <w:p w14:paraId="16E2C87E" w14:textId="77777777" w:rsidR="00292103" w:rsidRDefault="003A605D" w:rsidP="00292103">
      <w:pPr>
        <w:pStyle w:val="B2"/>
      </w:pPr>
      <w:r w:rsidRPr="00013D57">
        <w:tab/>
        <w:t xml:space="preserve">For this example, it is assumed that </w:t>
      </w:r>
      <w:r w:rsidR="00292103">
        <w:t xml:space="preserve">the </w:t>
      </w:r>
      <w:r w:rsidRPr="00013D57">
        <w:t>UE is willing to establish a multimedia session comprising a video stream and an audio stream. The video stream supports two codecs, either H.263 or MPEG-4 Visual. The audio stream supports the AMR codec.</w:t>
      </w:r>
      <w:r w:rsidRPr="00013D57">
        <w:tab/>
        <w:t>The UE sends the INVITE request to the P-CSCF.</w:t>
      </w:r>
    </w:p>
    <w:p w14:paraId="1532553B" w14:textId="77777777" w:rsidR="00292103" w:rsidRPr="00555C93" w:rsidRDefault="00292103" w:rsidP="00292103">
      <w:pPr>
        <w:pStyle w:val="B2"/>
      </w:pPr>
      <w:r w:rsidRPr="00555C93">
        <w:lastRenderedPageBreak/>
        <w:tab/>
      </w:r>
      <w:r>
        <w:t xml:space="preserve">The UE </w:t>
      </w:r>
      <w:r w:rsidRPr="00555C93">
        <w:t>indicates that it supports precondition and it indicates that it supports reliable provisional responses. However, it does not use the "Require</w:t>
      </w:r>
      <w:r>
        <w:t>"</w:t>
      </w:r>
      <w:r w:rsidRPr="00555C93">
        <w:t xml:space="preserve"> header for these capabilities.</w:t>
      </w:r>
    </w:p>
    <w:p w14:paraId="46FC688A" w14:textId="77777777" w:rsidR="00292103" w:rsidRPr="00555C93" w:rsidRDefault="00292103" w:rsidP="00292103">
      <w:pPr>
        <w:pStyle w:val="B2"/>
      </w:pPr>
      <w:r w:rsidRPr="00555C93">
        <w:tab/>
      </w:r>
      <w:r>
        <w:t>The UE</w:t>
      </w:r>
      <w:r w:rsidRPr="00555C93">
        <w:t xml:space="preserve"> does not have available the resources that are necessary to transport the media.</w:t>
      </w:r>
    </w:p>
    <w:p w14:paraId="5C434122" w14:textId="77777777" w:rsidR="00292103" w:rsidRDefault="00292103" w:rsidP="00292103">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1B26AEBD" w14:textId="77777777" w:rsidR="003A605D" w:rsidRPr="00013D57" w:rsidRDefault="003A605D">
      <w:pPr>
        <w:pStyle w:val="B2"/>
      </w:pPr>
    </w:p>
    <w:p w14:paraId="360A4607" w14:textId="77777777" w:rsidR="003A605D" w:rsidRPr="00013D57" w:rsidRDefault="003A605D">
      <w:pPr>
        <w:pStyle w:val="TH"/>
      </w:pPr>
      <w:r w:rsidRPr="00013D57">
        <w:t>Table A.3.2.2-1: INVITE request (UE to P-CSCF)</w:t>
      </w:r>
    </w:p>
    <w:p w14:paraId="432D4B51"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64" w:name="_PERM_MCCTEMPBM_CRPT74230060___2"/>
      <w:r w:rsidRPr="00130B2D">
        <w:rPr>
          <w:snapToGrid w:val="0"/>
        </w:rPr>
        <w:t>INVITE sip:conference-factory@home2.net SIP/2.0</w:t>
      </w:r>
    </w:p>
    <w:p w14:paraId="3BAF34EC"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4B8E1B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25B088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0083D5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5C916C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51EB13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4249A7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EA0B4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&lt;sip:conference-factory@home2.net&gt;</w:t>
      </w:r>
    </w:p>
    <w:p w14:paraId="16425C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0ADACA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069033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6517B0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58E567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292103" w:rsidRPr="00013D57">
        <w:rPr>
          <w:snapToGrid w:val="0"/>
        </w:rPr>
        <w:t xml:space="preserve">precondition, </w:t>
      </w:r>
      <w:r w:rsidRPr="00013D57">
        <w:rPr>
          <w:snapToGrid w:val="0"/>
        </w:rPr>
        <w:t>100rel</w:t>
      </w:r>
      <w:r w:rsidR="00292103">
        <w:rPr>
          <w:snapToGrid w:val="0"/>
        </w:rPr>
        <w:t>, gruu, 199</w:t>
      </w:r>
    </w:p>
    <w:p w14:paraId="73AD91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64BBF9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292103" w:rsidRPr="00F346EF">
        <w:rPr>
          <w:snapToGrid w:val="0"/>
        </w:rPr>
        <w:t xml:space="preserve"> </w:t>
      </w:r>
      <w:r w:rsidR="00292103" w:rsidRPr="00013D57">
        <w:rPr>
          <w:snapToGrid w:val="0"/>
        </w:rPr>
        <w:t>user1_public1@home1.net</w:t>
      </w:r>
      <w:r w:rsidR="00292103">
        <w:rPr>
          <w:snapToGrid w:val="0"/>
        </w:rPr>
        <w:t>;</w:t>
      </w:r>
      <w:r w:rsidR="00292103" w:rsidRPr="00292103">
        <w:rPr>
          <w:rFonts w:eastAsia="PMingLiU" w:cs="Courier New"/>
          <w:lang w:eastAsia="zh-TW"/>
        </w:rPr>
        <w:t xml:space="preserve"> gr=urn:uuid:f81d4fae-7dec-11d0-a765-00a0c91e6bf6</w:t>
      </w:r>
      <w:r w:rsidR="00292103" w:rsidRPr="00013D57" w:rsidDel="00F346EF">
        <w:rPr>
          <w:snapToGrid w:val="0"/>
        </w:rPr>
        <w:t xml:space="preserve"> </w:t>
      </w:r>
      <w:r w:rsidRPr="00013D57">
        <w:rPr>
          <w:snapToGrid w:val="0"/>
        </w:rPr>
        <w:t>;comp=sigcomp&gt;</w:t>
      </w:r>
    </w:p>
    <w:p w14:paraId="1A4FB8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7F65FBD6"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 application/3gpp-ims+xml</w:t>
      </w:r>
    </w:p>
    <w:p w14:paraId="067B2B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3E4CBA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08D6F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6CFEA1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7F74C4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5555::aaa:bbb:ccc:ddd</w:t>
      </w:r>
    </w:p>
    <w:p w14:paraId="3D9FF0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BEB57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4E7726C0"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4C1660DA"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 99</w:t>
      </w:r>
    </w:p>
    <w:p w14:paraId="118E61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1E3FC2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0F0315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044C83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0653DF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5AB9D1BC"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65" w:name="_PERM_MCCTEMPBM_CRPT74230061___2"/>
      <w:bookmarkEnd w:id="264"/>
      <w:r w:rsidRPr="00555C93">
        <w:t>a=inactive</w:t>
      </w:r>
    </w:p>
    <w:p w14:paraId="25AFEE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66" w:name="_PERM_MCCTEMPBM_CRPT74230062___2"/>
      <w:bookmarkEnd w:id="265"/>
      <w:r w:rsidRPr="00013D57">
        <w:rPr>
          <w:snapToGrid w:val="0"/>
        </w:rPr>
        <w:t>a=rtpmap:98 H263</w:t>
      </w:r>
    </w:p>
    <w:p w14:paraId="696B7E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5BEAB6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a=rtpmap:99:</w:t>
      </w:r>
      <w:r w:rsidRPr="00013D57">
        <w:t>MPVMP4V-ES</w:t>
      </w:r>
    </w:p>
    <w:p w14:paraId="566B77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73DCEF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7DD2DA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1D1E6D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336C4B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5C9D54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1AC807C3"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267" w:name="_PERM_MCCTEMPBM_CRPT74230063___2"/>
      <w:bookmarkEnd w:id="266"/>
      <w:r w:rsidRPr="00555C93">
        <w:t>a=inactive</w:t>
      </w:r>
    </w:p>
    <w:p w14:paraId="06DE93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68" w:name="_PERM_MCCTEMPBM_CRPT74230064___2"/>
      <w:bookmarkEnd w:id="267"/>
      <w:r w:rsidRPr="00013D57">
        <w:rPr>
          <w:snapToGrid w:val="0"/>
        </w:rPr>
        <w:t xml:space="preserve">a=rtpmap:97 AMR </w:t>
      </w:r>
    </w:p>
    <w:p w14:paraId="23CA1F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1C2B25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268"/>
    <w:p w14:paraId="3E495438" w14:textId="77777777" w:rsidR="003A605D" w:rsidRPr="00013D57" w:rsidRDefault="003A605D"/>
    <w:p w14:paraId="1E30CA34" w14:textId="77777777" w:rsidR="003A605D" w:rsidRPr="00013D57" w:rsidRDefault="003A605D">
      <w:pPr>
        <w:pStyle w:val="EX"/>
        <w:keepLines w:val="0"/>
      </w:pPr>
      <w:r w:rsidRPr="00013D57">
        <w:rPr>
          <w:b/>
        </w:rPr>
        <w:t>Request-URI</w:t>
      </w:r>
      <w:r w:rsidRPr="00013D57">
        <w:rPr>
          <w:b/>
          <w:bCs/>
        </w:rPr>
        <w:t>:</w:t>
      </w:r>
      <w:r w:rsidRPr="00013D57">
        <w:tab/>
        <w:t>contains the conference factory URI.</w:t>
      </w:r>
    </w:p>
    <w:p w14:paraId="50C9E8E8" w14:textId="77777777" w:rsidR="003A605D" w:rsidRPr="00013D57" w:rsidRDefault="003A605D">
      <w:pPr>
        <w:pStyle w:val="B1"/>
        <w:keepNext/>
        <w:keepLines/>
        <w:rPr>
          <w:b/>
        </w:rPr>
      </w:pPr>
      <w:r w:rsidRPr="00013D57">
        <w:lastRenderedPageBreak/>
        <w:t>2.</w:t>
      </w:r>
      <w:r w:rsidRPr="00013D57">
        <w:rPr>
          <w:b/>
        </w:rPr>
        <w:tab/>
        <w:t>100 (Trying) response (P-CSCF to UE) - see example in table A.3.2.2-2</w:t>
      </w:r>
    </w:p>
    <w:p w14:paraId="6CF8F913" w14:textId="77777777" w:rsidR="003A605D" w:rsidRPr="00013D57" w:rsidRDefault="003A605D">
      <w:pPr>
        <w:pStyle w:val="B2"/>
        <w:keepNext/>
        <w:keepLines/>
      </w:pPr>
      <w:r w:rsidRPr="00013D57">
        <w:tab/>
        <w:t>The P-CSCF responds to the INVITE request (1) with a 100 (Trying) response provisional response.</w:t>
      </w:r>
    </w:p>
    <w:p w14:paraId="26784437" w14:textId="77777777" w:rsidR="003A605D" w:rsidRPr="00013D57" w:rsidRDefault="003A605D">
      <w:pPr>
        <w:pStyle w:val="TH"/>
      </w:pPr>
      <w:r w:rsidRPr="00013D57">
        <w:t>Table A.3.2.2-2: 100 (Trying) response (P-CSCF to</w:t>
      </w:r>
      <w:r w:rsidRPr="00013D57">
        <w:rPr>
          <w:b w:val="0"/>
        </w:rPr>
        <w:t xml:space="preserve"> </w:t>
      </w:r>
      <w:r w:rsidRPr="00013D57">
        <w:t>UE)</w:t>
      </w:r>
    </w:p>
    <w:p w14:paraId="6EDDC4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69" w:name="_PERM_MCCTEMPBM_CRPT74230065___2"/>
      <w:r w:rsidRPr="00013D57">
        <w:rPr>
          <w:snapToGrid w:val="0"/>
        </w:rPr>
        <w:t>SIP/2.0 100 (Trying) response</w:t>
      </w:r>
    </w:p>
    <w:p w14:paraId="4CCD15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2B9E9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13BF2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3E543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D6127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33703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69"/>
    <w:p w14:paraId="608C013B" w14:textId="77777777" w:rsidR="003A605D" w:rsidRPr="00013D57" w:rsidRDefault="003A605D"/>
    <w:p w14:paraId="761825F2" w14:textId="77777777" w:rsidR="003A605D" w:rsidRPr="00013D57" w:rsidRDefault="003A605D">
      <w:pPr>
        <w:pStyle w:val="B1"/>
      </w:pPr>
      <w:r w:rsidRPr="00013D57">
        <w:t>3.</w:t>
      </w:r>
      <w:r w:rsidRPr="00013D57">
        <w:tab/>
      </w:r>
      <w:r w:rsidRPr="00013D57">
        <w:rPr>
          <w:b/>
        </w:rPr>
        <w:t>INVITE request (P-CSCF to S-CSCF) - see example in table A.3.2.2-3</w:t>
      </w:r>
    </w:p>
    <w:p w14:paraId="1774BC3D" w14:textId="77777777" w:rsidR="003A605D" w:rsidRPr="00013D57" w:rsidRDefault="003A605D">
      <w:pPr>
        <w:pStyle w:val="B2"/>
      </w:pPr>
      <w:r w:rsidRPr="00013D57">
        <w:tab/>
        <w:t>The P-CSCF forwards the INVITE request to the S-CSCF.</w:t>
      </w:r>
    </w:p>
    <w:p w14:paraId="7466256E" w14:textId="77777777" w:rsidR="003A605D" w:rsidRPr="00013D57" w:rsidRDefault="003A605D">
      <w:pPr>
        <w:pStyle w:val="TH"/>
      </w:pPr>
      <w:r w:rsidRPr="00013D57">
        <w:t>Table A.3.2.2-3: INVITE request (P-CSCF to</w:t>
      </w:r>
      <w:r w:rsidRPr="00013D57">
        <w:rPr>
          <w:b w:val="0"/>
        </w:rPr>
        <w:t xml:space="preserve"> </w:t>
      </w:r>
      <w:r w:rsidRPr="00013D57">
        <w:t>S-CSCF)</w:t>
      </w:r>
    </w:p>
    <w:p w14:paraId="0DB6F2C9"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0" w:name="_PERM_MCCTEMPBM_CRPT74230066___2"/>
      <w:r w:rsidRPr="00130B2D">
        <w:rPr>
          <w:snapToGrid w:val="0"/>
        </w:rPr>
        <w:t>INVITE sip:conference-factory@home2.net SIP/2.0</w:t>
      </w:r>
    </w:p>
    <w:p w14:paraId="3E8CCC61"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pcscf1.visited1.net;branch=z9hG4bK240f34.1, SIP/2.0/UDP [5555::aaa:bbb:ccc:ddd]:1357;comp=sigcomp;branch=z9hG4bKnashds7</w:t>
      </w:r>
    </w:p>
    <w:p w14:paraId="3A898A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498F00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0E0F8D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05A3A5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721522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2FE2C1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p>
    <w:p w14:paraId="292208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9B0A5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8C285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9832D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872BD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4D667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603C63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7C695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684F9484"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500172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29398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34BA9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8B913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F1C1B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44AB4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0E983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196000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1312AA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E2C65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83013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60E8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D2E8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253B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58B8A6"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6B083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CA760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C3B4C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F9A5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96117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CCE6A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E6FF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D909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652AD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E30669"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C79E2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E118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87057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70"/>
    <w:p w14:paraId="58E890D5" w14:textId="77777777" w:rsidR="003A605D" w:rsidRPr="00013D57" w:rsidRDefault="003A605D"/>
    <w:p w14:paraId="6D090E66" w14:textId="77777777" w:rsidR="003A605D" w:rsidRPr="00013D57" w:rsidRDefault="003A605D">
      <w:pPr>
        <w:pStyle w:val="B1"/>
        <w:keepNext/>
        <w:keepLines/>
      </w:pPr>
      <w:r w:rsidRPr="00013D57">
        <w:lastRenderedPageBreak/>
        <w:t>4.</w:t>
      </w:r>
      <w:r w:rsidRPr="00013D57">
        <w:tab/>
      </w:r>
      <w:r w:rsidRPr="00013D57">
        <w:rPr>
          <w:b/>
        </w:rPr>
        <w:t>100 (Trying) response (S-CSCF to P-CSCF) - see example in table A.3.2.2-4</w:t>
      </w:r>
    </w:p>
    <w:p w14:paraId="0F7A42CA" w14:textId="77777777" w:rsidR="003A605D" w:rsidRPr="00013D57" w:rsidRDefault="003A605D">
      <w:pPr>
        <w:pStyle w:val="B2"/>
        <w:keepNext/>
        <w:keepLines/>
      </w:pPr>
      <w:r w:rsidRPr="00013D57">
        <w:tab/>
        <w:t>The S-CSCF responds to the INVITE request (3) with a 100 (Trying) response provisional response.</w:t>
      </w:r>
    </w:p>
    <w:p w14:paraId="6060E9DE" w14:textId="77777777" w:rsidR="003A605D" w:rsidRPr="00013D57" w:rsidRDefault="003A605D">
      <w:pPr>
        <w:pStyle w:val="TH"/>
      </w:pPr>
      <w:r w:rsidRPr="00013D57">
        <w:t>Table A.3.2.2-4: 100 (Trying) response (S-CSCF to</w:t>
      </w:r>
      <w:r w:rsidRPr="00013D57">
        <w:rPr>
          <w:b w:val="0"/>
        </w:rPr>
        <w:t xml:space="preserve"> </w:t>
      </w:r>
      <w:r w:rsidRPr="00013D57">
        <w:t>P-CSCF)</w:t>
      </w:r>
    </w:p>
    <w:p w14:paraId="00F8C3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1" w:name="_PERM_MCCTEMPBM_CRPT74230067___2"/>
      <w:r w:rsidRPr="00013D57">
        <w:rPr>
          <w:snapToGrid w:val="0"/>
        </w:rPr>
        <w:t>SIP/2.0 100 (Trying) response</w:t>
      </w:r>
    </w:p>
    <w:p w14:paraId="626204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55C41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F4C2F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8C6CA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D44B6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018DD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71"/>
    <w:p w14:paraId="74FE207F" w14:textId="77777777" w:rsidR="003A605D" w:rsidRPr="00013D57" w:rsidRDefault="003A605D"/>
    <w:p w14:paraId="5431ADBC" w14:textId="77777777" w:rsidR="003A605D" w:rsidRPr="00013D57" w:rsidRDefault="003A605D">
      <w:pPr>
        <w:pStyle w:val="B1"/>
      </w:pPr>
      <w:r w:rsidRPr="00013D57">
        <w:t>5.</w:t>
      </w:r>
      <w:r w:rsidRPr="00013D57">
        <w:tab/>
      </w:r>
      <w:r w:rsidRPr="00013D57">
        <w:rPr>
          <w:b/>
        </w:rPr>
        <w:t>Evaluation of initial filter criteria</w:t>
      </w:r>
    </w:p>
    <w:p w14:paraId="10E2DA0B" w14:textId="77777777" w:rsidR="003A605D" w:rsidRPr="00013D57" w:rsidRDefault="003A605D">
      <w:pPr>
        <w:pStyle w:val="B2"/>
      </w:pPr>
      <w:r w:rsidRPr="00013D57">
        <w:tab/>
        <w:t>The S-CSCF validates the service profile of this subscriber and evaluates the initial filter criteria.</w:t>
      </w:r>
    </w:p>
    <w:p w14:paraId="69D39C2E" w14:textId="77777777" w:rsidR="003A605D" w:rsidRPr="00013D57" w:rsidRDefault="003A605D">
      <w:pPr>
        <w:pStyle w:val="B1"/>
      </w:pPr>
      <w:r w:rsidRPr="00013D57">
        <w:t>6.</w:t>
      </w:r>
      <w:r w:rsidRPr="00013D57">
        <w:tab/>
      </w:r>
      <w:r w:rsidRPr="00013D57">
        <w:rPr>
          <w:b/>
        </w:rPr>
        <w:t>INVITE request (S-CSCF to I-CSCF) - see example in table A.3.2.2-6</w:t>
      </w:r>
    </w:p>
    <w:p w14:paraId="761B75C9" w14:textId="77777777" w:rsidR="003A605D" w:rsidRPr="00013D57" w:rsidRDefault="003A605D">
      <w:pPr>
        <w:pStyle w:val="B2"/>
        <w:ind w:firstLine="0"/>
      </w:pPr>
      <w:bookmarkStart w:id="272" w:name="_PERM_MCCTEMPBM_CRPT74230068___3"/>
      <w:r w:rsidRPr="00013D57">
        <w:t>S-CSCF determines the network where the INVITE request should be forwarded. The S-CSCF resolves the I</w:t>
      </w:r>
      <w:r w:rsidRPr="00013D57">
        <w:noBreakHyphen/>
        <w:t>CSCF as the next hop for this request.</w:t>
      </w:r>
    </w:p>
    <w:bookmarkEnd w:id="272"/>
    <w:p w14:paraId="1682A180" w14:textId="77777777" w:rsidR="003A605D" w:rsidRPr="00013D57" w:rsidRDefault="003A605D">
      <w:pPr>
        <w:pStyle w:val="TH"/>
      </w:pPr>
      <w:r w:rsidRPr="00013D57">
        <w:t>Table A.3.2.2-6: INVITE request (S-CSCF to I-CSCF)</w:t>
      </w:r>
    </w:p>
    <w:p w14:paraId="2C7A5A2F"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3" w:name="_PERM_MCCTEMPBM_CRPT74230069___2"/>
      <w:r w:rsidRPr="00130B2D">
        <w:rPr>
          <w:snapToGrid w:val="0"/>
        </w:rPr>
        <w:t>INVITE sip:conference-factory@home2.net SIP/2.0</w:t>
      </w:r>
    </w:p>
    <w:p w14:paraId="6CE276C4"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scscf1.home1.net;branch=z9hG4bK332b23.1, SIP/2.0/UDP pcscf1.visited1.net;branch=z9hG4bK240f34.1, SIP/2.0/UDP [5555::aaa:bbb:ccc:ddd]:1357;comp=sigcomp;branch=z9hG4bKnashds7</w:t>
      </w:r>
    </w:p>
    <w:p w14:paraId="46F338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7BBE59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507F77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45072A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3EEFB4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0CFEBA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33A3F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CA2C6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BA4F9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3140C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1342A8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F48882D"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1C9D2295"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534467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0252BE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B545D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E8F8C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4141D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2B291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79589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ED3EF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3A79C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02059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41ED8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E54A1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CD3F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0033C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732034E"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4B59B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62616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E338A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44FA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3596C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8B266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0F4A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8AAA6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C778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5E3D6B"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A6714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97C7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BA93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73"/>
    <w:p w14:paraId="1CB6DEF8" w14:textId="77777777" w:rsidR="003A605D" w:rsidRPr="00013D57" w:rsidRDefault="003A605D"/>
    <w:p w14:paraId="2E949B40" w14:textId="77777777" w:rsidR="003A605D" w:rsidRPr="00013D57" w:rsidRDefault="003A605D">
      <w:pPr>
        <w:pStyle w:val="B1"/>
      </w:pPr>
      <w:r w:rsidRPr="00013D57">
        <w:lastRenderedPageBreak/>
        <w:t>7.</w:t>
      </w:r>
      <w:r w:rsidRPr="00013D57">
        <w:tab/>
      </w:r>
      <w:r w:rsidRPr="00013D57">
        <w:rPr>
          <w:b/>
        </w:rPr>
        <w:t xml:space="preserve">100 (Trying) response (I-CSCF to S-CSCF) - see example in table A.3.2.2-7 </w:t>
      </w:r>
    </w:p>
    <w:p w14:paraId="1614A0D9" w14:textId="77777777" w:rsidR="003A605D" w:rsidRPr="00013D57" w:rsidRDefault="003A605D">
      <w:pPr>
        <w:pStyle w:val="B2"/>
      </w:pPr>
      <w:r w:rsidRPr="00013D57">
        <w:tab/>
        <w:t>The I-CSCF responds to the INVITE request (6) with a 100 (Trying) response provisional response.</w:t>
      </w:r>
    </w:p>
    <w:p w14:paraId="306B59F5" w14:textId="77777777" w:rsidR="003A605D" w:rsidRPr="00013D57" w:rsidRDefault="003A605D">
      <w:pPr>
        <w:pStyle w:val="TH"/>
      </w:pPr>
      <w:r w:rsidRPr="00013D57">
        <w:t>Table A.3.2.2-7: 100 (Trying) response (I-CSCF to S-CSCF)</w:t>
      </w:r>
    </w:p>
    <w:p w14:paraId="2166DD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4" w:name="_MCCTEMPBM_CRPT74230070___2"/>
      <w:r w:rsidRPr="00013D57">
        <w:rPr>
          <w:snapToGrid w:val="0"/>
        </w:rPr>
        <w:t>SIP/2.0 100 (Trying) response</w:t>
      </w:r>
    </w:p>
    <w:p w14:paraId="024D4F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AEF91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3B1B2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31291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A54D3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348A5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74"/>
    <w:p w14:paraId="4506E3E9" w14:textId="77777777" w:rsidR="003A605D" w:rsidRPr="00013D57" w:rsidRDefault="003A605D"/>
    <w:p w14:paraId="346233FE" w14:textId="77777777" w:rsidR="003A605D" w:rsidRPr="00013D57" w:rsidRDefault="003A605D">
      <w:pPr>
        <w:pStyle w:val="B1"/>
      </w:pPr>
      <w:r w:rsidRPr="00013D57">
        <w:t>8.</w:t>
      </w:r>
      <w:r w:rsidRPr="00013D57">
        <w:tab/>
      </w:r>
      <w:r w:rsidRPr="00013D57">
        <w:rPr>
          <w:b/>
        </w:rPr>
        <w:t>Public service identity (PSI) location query</w:t>
      </w:r>
    </w:p>
    <w:p w14:paraId="367162A7" w14:textId="77777777" w:rsidR="003A605D" w:rsidRPr="00013D57" w:rsidRDefault="003A605D">
      <w:pPr>
        <w:pStyle w:val="B2"/>
      </w:pPr>
      <w:r w:rsidRPr="00013D57">
        <w:tab/>
      </w:r>
      <w:r w:rsidRPr="00013D57">
        <w:tab/>
        <w:t>The I-CSCF resolves the conference-factory URI. In this example the I-CSCF queries HSS to resolve the MRFC/AS PSI to be contacted. The HSS responds with the address of the MRFC/AS.</w:t>
      </w:r>
    </w:p>
    <w:p w14:paraId="36E2702B" w14:textId="77777777" w:rsidR="003A605D" w:rsidRPr="00013D57" w:rsidRDefault="003A605D">
      <w:pPr>
        <w:pStyle w:val="B2"/>
      </w:pPr>
      <w:r w:rsidRPr="00013D57">
        <w:tab/>
        <w:t>For detailed message flows see 3GPP</w:t>
      </w:r>
      <w:r w:rsidR="00180393">
        <w:t> </w:t>
      </w:r>
      <w:r w:rsidRPr="00013D57">
        <w:t>TS</w:t>
      </w:r>
      <w:r w:rsidR="00180393">
        <w:t> </w:t>
      </w:r>
      <w:r w:rsidRPr="00013D57">
        <w:t>29.228</w:t>
      </w:r>
      <w:r w:rsidR="00180393">
        <w:t> </w:t>
      </w:r>
      <w:r w:rsidR="00814A72" w:rsidRPr="00013D57">
        <w:t xml:space="preserve">[12] </w:t>
      </w:r>
      <w:r w:rsidRPr="00013D57">
        <w:t>.</w:t>
      </w:r>
    </w:p>
    <w:p w14:paraId="27F5F0BF" w14:textId="77777777" w:rsidR="003A605D" w:rsidRPr="00013D57" w:rsidRDefault="003A605D">
      <w:pPr>
        <w:pStyle w:val="B2"/>
      </w:pPr>
      <w:r w:rsidRPr="00013D57">
        <w:tab/>
        <w:t>Table A.3.2.2-8a provides the parameters in the SIP INVITE request, which are sent to the HSS.</w:t>
      </w:r>
    </w:p>
    <w:p w14:paraId="2121A209" w14:textId="77777777" w:rsidR="003A605D" w:rsidRPr="00013D57" w:rsidRDefault="003A605D">
      <w:pPr>
        <w:pStyle w:val="TH"/>
      </w:pPr>
      <w:r w:rsidRPr="00013D57">
        <w:t>Table A.3.2.2-8a Cx: User location query procedure</w:t>
      </w:r>
      <w:r w:rsidRPr="00013D57">
        <w:rPr>
          <w:bCs/>
        </w:rPr>
        <w:t xml:space="preserve"> (I-CSCF to HSS)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1992"/>
        <w:gridCol w:w="2259"/>
        <w:gridCol w:w="2152"/>
        <w:gridCol w:w="3001"/>
      </w:tblGrid>
      <w:tr w:rsidR="003A605D" w:rsidRPr="00013D57" w14:paraId="5ADF20AE" w14:textId="77777777">
        <w:trPr>
          <w:cantSplit/>
          <w:jc w:val="center"/>
        </w:trPr>
        <w:tc>
          <w:tcPr>
            <w:tcW w:w="1992" w:type="dxa"/>
          </w:tcPr>
          <w:p w14:paraId="2251F429" w14:textId="77777777" w:rsidR="003A605D" w:rsidRPr="00013D57" w:rsidRDefault="003A605D">
            <w:pPr>
              <w:pStyle w:val="TAH"/>
            </w:pPr>
            <w:r w:rsidRPr="00013D57">
              <w:t>Message source and destination</w:t>
            </w:r>
          </w:p>
        </w:tc>
        <w:tc>
          <w:tcPr>
            <w:tcW w:w="2259" w:type="dxa"/>
          </w:tcPr>
          <w:p w14:paraId="3D1087E9" w14:textId="77777777" w:rsidR="003A605D" w:rsidRPr="00013D57" w:rsidRDefault="003A605D">
            <w:pPr>
              <w:pStyle w:val="TAH"/>
            </w:pPr>
            <w:r w:rsidRPr="00013D57">
              <w:t>Cx: Information element name</w:t>
            </w:r>
          </w:p>
        </w:tc>
        <w:tc>
          <w:tcPr>
            <w:tcW w:w="2152" w:type="dxa"/>
          </w:tcPr>
          <w:p w14:paraId="3E3AC645" w14:textId="77777777" w:rsidR="003A605D" w:rsidRPr="00013D57" w:rsidRDefault="003A605D">
            <w:pPr>
              <w:pStyle w:val="TAH"/>
            </w:pPr>
            <w:r w:rsidRPr="00013D57">
              <w:t>Information source in SIP INVITE</w:t>
            </w:r>
          </w:p>
        </w:tc>
        <w:tc>
          <w:tcPr>
            <w:tcW w:w="3001" w:type="dxa"/>
          </w:tcPr>
          <w:p w14:paraId="6FD509A0" w14:textId="77777777" w:rsidR="003A605D" w:rsidRPr="00013D57" w:rsidRDefault="003A605D">
            <w:pPr>
              <w:pStyle w:val="TAH"/>
            </w:pPr>
            <w:r w:rsidRPr="00013D57">
              <w:t>Description</w:t>
            </w:r>
          </w:p>
        </w:tc>
      </w:tr>
      <w:tr w:rsidR="003A605D" w:rsidRPr="00013D57" w14:paraId="31840FC6" w14:textId="77777777">
        <w:trPr>
          <w:cantSplit/>
          <w:jc w:val="center"/>
        </w:trPr>
        <w:tc>
          <w:tcPr>
            <w:tcW w:w="1992" w:type="dxa"/>
          </w:tcPr>
          <w:p w14:paraId="3CF5A03B" w14:textId="77777777" w:rsidR="003A605D" w:rsidRPr="00013D57" w:rsidRDefault="003A605D">
            <w:pPr>
              <w:pStyle w:val="TAC"/>
            </w:pPr>
            <w:r w:rsidRPr="00013D57">
              <w:t>I-CSCF to HSS</w:t>
            </w:r>
          </w:p>
        </w:tc>
        <w:tc>
          <w:tcPr>
            <w:tcW w:w="2259" w:type="dxa"/>
          </w:tcPr>
          <w:p w14:paraId="3610DC4A" w14:textId="77777777" w:rsidR="003A605D" w:rsidRPr="00013D57" w:rsidRDefault="003A605D">
            <w:pPr>
              <w:pStyle w:val="TAC"/>
            </w:pPr>
            <w:r w:rsidRPr="00013D57">
              <w:t>Public Service Identity (PSI)</w:t>
            </w:r>
          </w:p>
        </w:tc>
        <w:tc>
          <w:tcPr>
            <w:tcW w:w="2152" w:type="dxa"/>
          </w:tcPr>
          <w:p w14:paraId="3FDFC917" w14:textId="77777777" w:rsidR="003A605D" w:rsidRPr="00013D57" w:rsidRDefault="003A605D">
            <w:pPr>
              <w:pStyle w:val="TAC"/>
            </w:pPr>
            <w:r w:rsidRPr="00013D57">
              <w:t>Request-URI:</w:t>
            </w:r>
          </w:p>
        </w:tc>
        <w:tc>
          <w:tcPr>
            <w:tcW w:w="3001" w:type="dxa"/>
          </w:tcPr>
          <w:p w14:paraId="073258C4" w14:textId="77777777" w:rsidR="003A605D" w:rsidRPr="00013D57" w:rsidRDefault="003A605D">
            <w:pPr>
              <w:pStyle w:val="TAL"/>
            </w:pPr>
            <w:r w:rsidRPr="00013D57">
              <w:t>This information element indicates the public user identity</w:t>
            </w:r>
          </w:p>
        </w:tc>
      </w:tr>
    </w:tbl>
    <w:p w14:paraId="325DFE17" w14:textId="77777777" w:rsidR="003A605D" w:rsidRPr="00013D57" w:rsidRDefault="003A605D"/>
    <w:p w14:paraId="5AE9860E" w14:textId="77777777" w:rsidR="003A605D" w:rsidRPr="00013D57" w:rsidRDefault="003A605D">
      <w:pPr>
        <w:pStyle w:val="B2"/>
      </w:pPr>
      <w:r w:rsidRPr="00013D57">
        <w:tab/>
        <w:t>Table A.3.2.2-8b provides the parameters sent from the HSS that need to be mapped to SIP INVITE and sent to MRFC/AS.</w:t>
      </w:r>
    </w:p>
    <w:p w14:paraId="4BC8AEC9" w14:textId="77777777" w:rsidR="003A605D" w:rsidRPr="00013D57" w:rsidRDefault="003A605D">
      <w:pPr>
        <w:pStyle w:val="TH"/>
      </w:pPr>
      <w:r w:rsidRPr="00013D57">
        <w:t>Table A.3.2.2-8b Cx: User location query procedure</w:t>
      </w:r>
      <w:r w:rsidRPr="00013D57">
        <w:rPr>
          <w:bCs/>
        </w:rPr>
        <w:t xml:space="preserve"> (HSS to I-CSCF)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2112"/>
        <w:gridCol w:w="2241"/>
        <w:gridCol w:w="2294"/>
        <w:gridCol w:w="2899"/>
      </w:tblGrid>
      <w:tr w:rsidR="003A605D" w:rsidRPr="00013D57" w14:paraId="18D029E4" w14:textId="77777777">
        <w:trPr>
          <w:cantSplit/>
          <w:jc w:val="center"/>
        </w:trPr>
        <w:tc>
          <w:tcPr>
            <w:tcW w:w="2112" w:type="dxa"/>
          </w:tcPr>
          <w:p w14:paraId="6CE63DD7" w14:textId="77777777" w:rsidR="003A605D" w:rsidRPr="00013D57" w:rsidRDefault="003A605D">
            <w:pPr>
              <w:pStyle w:val="TAH"/>
              <w:keepNext w:val="0"/>
              <w:keepLines w:val="0"/>
            </w:pPr>
            <w:r w:rsidRPr="00013D57">
              <w:t>Message source and destination</w:t>
            </w:r>
          </w:p>
        </w:tc>
        <w:tc>
          <w:tcPr>
            <w:tcW w:w="2241" w:type="dxa"/>
          </w:tcPr>
          <w:p w14:paraId="57DF65BA" w14:textId="77777777" w:rsidR="003A605D" w:rsidRPr="00013D57" w:rsidRDefault="003A605D">
            <w:pPr>
              <w:pStyle w:val="TAH"/>
              <w:keepNext w:val="0"/>
              <w:keepLines w:val="0"/>
            </w:pPr>
            <w:r w:rsidRPr="00013D57">
              <w:t>Cx: Information element name</w:t>
            </w:r>
          </w:p>
        </w:tc>
        <w:tc>
          <w:tcPr>
            <w:tcW w:w="2294" w:type="dxa"/>
          </w:tcPr>
          <w:p w14:paraId="304E7DE4" w14:textId="77777777" w:rsidR="003A605D" w:rsidRPr="00013D57" w:rsidRDefault="003A605D">
            <w:pPr>
              <w:pStyle w:val="TAH"/>
              <w:keepNext w:val="0"/>
              <w:keepLines w:val="0"/>
            </w:pPr>
            <w:r w:rsidRPr="00013D57">
              <w:t>Mapping to SIP header in SIP INVITE</w:t>
            </w:r>
          </w:p>
        </w:tc>
        <w:tc>
          <w:tcPr>
            <w:tcW w:w="2899" w:type="dxa"/>
          </w:tcPr>
          <w:p w14:paraId="4E406E31" w14:textId="77777777" w:rsidR="003A605D" w:rsidRPr="00013D57" w:rsidRDefault="003A605D">
            <w:pPr>
              <w:pStyle w:val="TAH"/>
              <w:keepNext w:val="0"/>
              <w:keepLines w:val="0"/>
            </w:pPr>
            <w:r w:rsidRPr="00013D57">
              <w:t>Description</w:t>
            </w:r>
          </w:p>
        </w:tc>
      </w:tr>
      <w:tr w:rsidR="003A605D" w:rsidRPr="00013D57" w14:paraId="44A0EF07" w14:textId="77777777">
        <w:trPr>
          <w:cantSplit/>
          <w:jc w:val="center"/>
        </w:trPr>
        <w:tc>
          <w:tcPr>
            <w:tcW w:w="2112" w:type="dxa"/>
          </w:tcPr>
          <w:p w14:paraId="04E3CC60" w14:textId="77777777" w:rsidR="003A605D" w:rsidRPr="00013D57" w:rsidRDefault="003A605D">
            <w:pPr>
              <w:pStyle w:val="TAC"/>
              <w:keepNext w:val="0"/>
              <w:keepLines w:val="0"/>
            </w:pPr>
            <w:r w:rsidRPr="00013D57">
              <w:t>HSS to I-CSCF</w:t>
            </w:r>
          </w:p>
        </w:tc>
        <w:tc>
          <w:tcPr>
            <w:tcW w:w="2241" w:type="dxa"/>
          </w:tcPr>
          <w:p w14:paraId="3224295C" w14:textId="77777777" w:rsidR="003A605D" w:rsidRPr="00013D57" w:rsidRDefault="003A605D">
            <w:pPr>
              <w:pStyle w:val="TAC"/>
              <w:keepNext w:val="0"/>
              <w:keepLines w:val="0"/>
            </w:pPr>
            <w:r w:rsidRPr="00013D57">
              <w:t>MRFC/AS address</w:t>
            </w:r>
          </w:p>
        </w:tc>
        <w:tc>
          <w:tcPr>
            <w:tcW w:w="2294" w:type="dxa"/>
          </w:tcPr>
          <w:p w14:paraId="305387E3" w14:textId="77777777" w:rsidR="003A605D" w:rsidRPr="00013D57" w:rsidRDefault="003A605D">
            <w:pPr>
              <w:pStyle w:val="TAC"/>
              <w:keepNext w:val="0"/>
              <w:keepLines w:val="0"/>
            </w:pPr>
            <w:r w:rsidRPr="00013D57">
              <w:t>IP packet destination address</w:t>
            </w:r>
          </w:p>
        </w:tc>
        <w:tc>
          <w:tcPr>
            <w:tcW w:w="2899" w:type="dxa"/>
          </w:tcPr>
          <w:p w14:paraId="0F90E4A9" w14:textId="77777777" w:rsidR="003A605D" w:rsidRPr="00013D57" w:rsidRDefault="003A605D">
            <w:pPr>
              <w:pStyle w:val="TAL"/>
              <w:keepNext w:val="0"/>
              <w:keepLines w:val="0"/>
            </w:pPr>
            <w:r w:rsidRPr="00013D57">
              <w:t>This information element indicates the MRFC/AS address which serves the PSI.</w:t>
            </w:r>
          </w:p>
        </w:tc>
      </w:tr>
    </w:tbl>
    <w:p w14:paraId="6CFEABE4" w14:textId="77777777" w:rsidR="003A605D" w:rsidRPr="00013D57" w:rsidRDefault="003A605D"/>
    <w:p w14:paraId="01154D8E" w14:textId="77777777" w:rsidR="003A605D" w:rsidRPr="00013D57" w:rsidRDefault="003A605D">
      <w:pPr>
        <w:pStyle w:val="B1"/>
        <w:keepNext/>
        <w:keepLines/>
      </w:pPr>
      <w:r w:rsidRPr="00013D57">
        <w:lastRenderedPageBreak/>
        <w:t>9.</w:t>
      </w:r>
      <w:r w:rsidRPr="00013D57">
        <w:tab/>
      </w:r>
      <w:r w:rsidRPr="00013D57">
        <w:rPr>
          <w:b/>
        </w:rPr>
        <w:t>INVITE request (I-CSCF to MRFC/AS) - see example in table A.3.2.2-9</w:t>
      </w:r>
    </w:p>
    <w:p w14:paraId="294D00A7" w14:textId="77777777" w:rsidR="003A605D" w:rsidRPr="00013D57" w:rsidRDefault="003A605D">
      <w:pPr>
        <w:pStyle w:val="B2"/>
        <w:keepNext/>
        <w:keepLines/>
      </w:pPr>
      <w:r w:rsidRPr="00013D57">
        <w:tab/>
        <w:t>I-CSCF forwards the INVITE request to the MRFC/AS. The I-CSCF does not add itself to the Record-Route header since it does not need to stay on the signalling path for subsequent requests.</w:t>
      </w:r>
    </w:p>
    <w:p w14:paraId="0A1EC5C3" w14:textId="77777777" w:rsidR="003A605D" w:rsidRPr="00013D57" w:rsidRDefault="003A605D">
      <w:pPr>
        <w:pStyle w:val="TH"/>
      </w:pPr>
      <w:r w:rsidRPr="00013D57">
        <w:t>Table A.3.2.2-9: INVITE request (I-CSCF to MRFC/AS)</w:t>
      </w:r>
    </w:p>
    <w:p w14:paraId="59958691"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5" w:name="_MCCTEMPBM_CRPT74230071___2"/>
      <w:r w:rsidRPr="00130B2D">
        <w:rPr>
          <w:snapToGrid w:val="0"/>
        </w:rPr>
        <w:t>INVITE sip:conference-factory@home2.net SIP/2.0</w:t>
      </w:r>
    </w:p>
    <w:p w14:paraId="58585E20"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icscf1.home2.net;branch=z9hG4bK32f432.1, SIP/2.0/UDP scscf1.home1.net;branch=z9hG4bK332b23.1, SIP/2.0/UDP pcscf1.visited1.net;branch=z9hG4bK240f34.1, SIP/2.0/UDP [5555::aaa:bbb:ccc:ddd]:1357;comp=sigcomp;branch=z9hG4bKnashds7</w:t>
      </w:r>
    </w:p>
    <w:p w14:paraId="511FD3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4D1237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4EDFE5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7E8593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65855C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483C3E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A3A68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DC0EB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D1691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5D597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7E21FD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900C566"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2DA1CF52"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339B3A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52420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600BB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51988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FA62B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34D1A5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9B594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60356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9155F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3F57F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C2B7D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B7B38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3BF0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37874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12F5CE"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56CCA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9CF6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B04C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76FC1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54E85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0557E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E2F3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B5B0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83B6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B298116"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24A17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F8612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583AC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75"/>
    <w:p w14:paraId="07750AF2" w14:textId="77777777" w:rsidR="003A605D" w:rsidRPr="00013D57" w:rsidRDefault="003A605D"/>
    <w:p w14:paraId="30318FA7" w14:textId="77777777" w:rsidR="003A605D" w:rsidRPr="00013D57" w:rsidRDefault="003A605D">
      <w:pPr>
        <w:pStyle w:val="B1"/>
      </w:pPr>
      <w:r w:rsidRPr="00013D57">
        <w:t>10.</w:t>
      </w:r>
      <w:r w:rsidRPr="00013D57">
        <w:tab/>
      </w:r>
      <w:r w:rsidRPr="00013D57">
        <w:rPr>
          <w:b/>
        </w:rPr>
        <w:t>100 (Trying) response (MRFC/AS to I-CSCF) - see example in table A.3.2.2-10 (related to table A.3.2.2-9)</w:t>
      </w:r>
    </w:p>
    <w:p w14:paraId="7860B3CF" w14:textId="77777777" w:rsidR="003A605D" w:rsidRPr="00013D57" w:rsidRDefault="003A605D">
      <w:pPr>
        <w:pStyle w:val="B2"/>
      </w:pPr>
      <w:r w:rsidRPr="00013D57">
        <w:tab/>
        <w:t>The MRFC/AS responds to the INVITE request (6) with a 100 (Trying) response provisional response.</w:t>
      </w:r>
    </w:p>
    <w:p w14:paraId="30DF0A9B" w14:textId="77777777" w:rsidR="003A605D" w:rsidRPr="00013D57" w:rsidRDefault="003A605D">
      <w:pPr>
        <w:pStyle w:val="TH"/>
      </w:pPr>
      <w:r w:rsidRPr="00013D57">
        <w:t>Table A.3.2.2-10: 100 (Trying) response (MRFC/AS to I-CSCF)</w:t>
      </w:r>
    </w:p>
    <w:p w14:paraId="77A6A0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76" w:name="_MCCTEMPBM_CRPT74230072___2"/>
      <w:r w:rsidRPr="00013D57">
        <w:rPr>
          <w:snapToGrid w:val="0"/>
        </w:rPr>
        <w:t>SIP/2.0 100 (Trying) response</w:t>
      </w:r>
    </w:p>
    <w:p w14:paraId="4E5F47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icscf1.home2.net;branch=z9hG4bK32f432.1, SIP/2.0/UDP scscf1.home1.net;branch=z9hG4bK332b23.1, SIP/2.0/UDP pcscf1.visited1.net;branch=z9hG4bK240f34.1, SIP/2.0/UDP [5555::aaa:bbb:ccc:ddd]:1357;comp=sigcomp;branch=z9hG4bKnashds7</w:t>
      </w:r>
    </w:p>
    <w:p w14:paraId="383CD6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108BE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78F79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63ECD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26E33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276"/>
    <w:p w14:paraId="38BE20DE" w14:textId="77777777" w:rsidR="003A605D" w:rsidRPr="00013D57" w:rsidRDefault="003A605D"/>
    <w:p w14:paraId="70FFA589" w14:textId="77777777" w:rsidR="003A605D" w:rsidRPr="00013D57" w:rsidRDefault="003A605D">
      <w:pPr>
        <w:pStyle w:val="B1"/>
        <w:keepNext/>
        <w:keepLines/>
      </w:pPr>
      <w:r w:rsidRPr="00013D57">
        <w:lastRenderedPageBreak/>
        <w:t>11.</w:t>
      </w:r>
      <w:r w:rsidRPr="00013D57">
        <w:tab/>
      </w:r>
      <w:r w:rsidRPr="00013D57">
        <w:rPr>
          <w:b/>
        </w:rPr>
        <w:t>Allocate conference URI</w:t>
      </w:r>
    </w:p>
    <w:p w14:paraId="1A7E5E26" w14:textId="77777777" w:rsidR="003A605D" w:rsidRPr="00013D57" w:rsidRDefault="003A605D">
      <w:pPr>
        <w:pStyle w:val="B2"/>
        <w:keepNext/>
        <w:keepLines/>
        <w:ind w:firstLine="0"/>
      </w:pPr>
      <w:bookmarkStart w:id="277" w:name="_MCCTEMPBM_CRPT74230073___3"/>
      <w:r w:rsidRPr="00013D57">
        <w:t>MRFC/AS allocates a conference URI, based on local information and information gained from the conference-factory URI, as well as information gained from other elements of the SIP signalling.</w:t>
      </w:r>
    </w:p>
    <w:bookmarkEnd w:id="277"/>
    <w:p w14:paraId="7CEEA880" w14:textId="77777777" w:rsidR="003A605D" w:rsidRPr="00013D57" w:rsidRDefault="003A605D">
      <w:pPr>
        <w:pStyle w:val="B1"/>
      </w:pPr>
      <w:r w:rsidRPr="00013D57">
        <w:t>12.</w:t>
      </w:r>
      <w:r w:rsidRPr="00013D57">
        <w:tab/>
      </w:r>
      <w:r w:rsidRPr="00013D57">
        <w:rPr>
          <w:b/>
          <w:bCs/>
        </w:rPr>
        <w:t>H.248 interaction to create connection</w:t>
      </w:r>
    </w:p>
    <w:p w14:paraId="6AC32864" w14:textId="77777777" w:rsidR="003A605D" w:rsidRPr="00013D57" w:rsidRDefault="003A605D">
      <w:pPr>
        <w:pStyle w:val="B2"/>
        <w:ind w:firstLine="0"/>
      </w:pPr>
      <w:bookmarkStart w:id="278" w:name="_MCCTEMPBM_CRPT74230074___3"/>
      <w:r w:rsidRPr="00013D57">
        <w:tab/>
        <w:t>MRFC initiates a H.248 interaction to create an connection point for UE#1 in MRFP and to determine media capabilities of MRFP.</w:t>
      </w:r>
    </w:p>
    <w:bookmarkEnd w:id="278"/>
    <w:p w14:paraId="5BF161C3" w14:textId="77777777" w:rsidR="003A605D" w:rsidRPr="00013D57" w:rsidRDefault="003A605D">
      <w:pPr>
        <w:pStyle w:val="B1"/>
      </w:pPr>
      <w:r w:rsidRPr="00013D57">
        <w:t>13.</w:t>
      </w:r>
      <w:r w:rsidRPr="00013D57">
        <w:tab/>
      </w:r>
      <w:r w:rsidRPr="00013D57">
        <w:rPr>
          <w:b/>
        </w:rPr>
        <w:t>183 (Session Progress) response (MRFC/AS to I-CSCF) - see example in table A.3.2.2-13 (related to table A.3.2.2-9)</w:t>
      </w:r>
    </w:p>
    <w:p w14:paraId="56406316" w14:textId="77777777" w:rsidR="003A605D" w:rsidRPr="00013D57" w:rsidRDefault="003A605D">
      <w:pPr>
        <w:pStyle w:val="B2"/>
      </w:pPr>
      <w:r w:rsidRPr="00013D57">
        <w:tab/>
        <w:t>The MRFC determines the complete set of codecs that it is capable of supporting for this conference. It determines the intersection with those appearing in the SDP in the INVITE request.</w:t>
      </w:r>
    </w:p>
    <w:p w14:paraId="7F261662" w14:textId="77777777" w:rsidR="003A605D" w:rsidRPr="00013D57" w:rsidRDefault="003A605D">
      <w:pPr>
        <w:pStyle w:val="B2"/>
        <w:ind w:firstLine="0"/>
      </w:pPr>
      <w:bookmarkStart w:id="279" w:name="_MCCTEMPBM_CRPT74230075___3"/>
      <w:r w:rsidRPr="00013D57">
        <w:t>The media stream capabilities of the destination are returned along the signalling path, in a 183 (Session Progress) provisional response (to 8).</w:t>
      </w:r>
    </w:p>
    <w:bookmarkEnd w:id="279"/>
    <w:p w14:paraId="7335B42C" w14:textId="77777777" w:rsidR="003A605D" w:rsidRPr="00013D57" w:rsidRDefault="003A605D">
      <w:pPr>
        <w:pStyle w:val="TH"/>
      </w:pPr>
      <w:r w:rsidRPr="00013D57">
        <w:t>Table A.3.2.2-13: 183 (Session Progress) response (MRFC/AS to I-CSCF)</w:t>
      </w:r>
    </w:p>
    <w:p w14:paraId="6E4DDE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bookmarkStart w:id="280" w:name="_MCCTEMPBM_CRPT74230076___2"/>
      <w:r w:rsidRPr="00013D57">
        <w:rPr>
          <w:snapToGrid w:val="0"/>
        </w:rPr>
        <w:t>SIP/2.0 183 Session Progress</w:t>
      </w:r>
    </w:p>
    <w:p w14:paraId="3C5E42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Via: SIP/2.0/UDP icscf1.home2.net;branch=z9hG4bK32f432.1, SIP/2.0/UDP scscf1.home1.net;branch=z9hG4bK332b23.1, SIP/2.0/UDP pcscf1.visited1.net;branch=z9hG4bK240f34.1, SIP/2.0/UDP [5555::aaa:bbb:ccc:ddd]:1357;comp=sigcomp;branch=z9hG4bKnashds7</w:t>
      </w:r>
    </w:p>
    <w:p w14:paraId="072611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Record-Route: &lt;sip:scscf1.home1.net;lr&gt;, &lt;sip:pcscf1.visited1.net;lr&gt;</w:t>
      </w:r>
    </w:p>
    <w:p w14:paraId="5A85E2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P-Asserted-Identity: "Conference Server" &lt;sip:mrfc1.home2.net&gt;</w:t>
      </w:r>
    </w:p>
    <w:p w14:paraId="5D3C15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P-Charging-Vector: </w:t>
      </w:r>
      <w:r w:rsidRPr="00013D57">
        <w:rPr>
          <w:rFonts w:cs="Courier New"/>
        </w:rPr>
        <w:t>icid-value="AyretyU0dm+6O2IrT5tAFrbHLso=023551024"</w:t>
      </w:r>
      <w:r w:rsidRPr="00013D57">
        <w:rPr>
          <w:snapToGrid w:val="0"/>
        </w:rPr>
        <w:t>; orig-ioi=home1.net; term-ioi=home2.net</w:t>
      </w:r>
    </w:p>
    <w:p w14:paraId="651F56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t>P-Charging-Function-Addresses: ccf=[5555::b99:c88:d77:e66]; ccf=[5555::a55:b44:c33:d22]; ecf=[5555::1ff:2ee:3dd:4cc]; ecf=[5555::6aa:7bb:8cc:9dd]</w:t>
      </w:r>
    </w:p>
    <w:p w14:paraId="7E3586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Privacy: none</w:t>
      </w:r>
    </w:p>
    <w:p w14:paraId="666432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From: </w:t>
      </w:r>
    </w:p>
    <w:p w14:paraId="2CFFD3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To: &lt;sip:conference-factory1@home2.net&gt;; tag=314159</w:t>
      </w:r>
    </w:p>
    <w:p w14:paraId="6D70FE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Call-ID: </w:t>
      </w:r>
    </w:p>
    <w:p w14:paraId="22D922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CSeq: </w:t>
      </w:r>
    </w:p>
    <w:p w14:paraId="7EFFD2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Require: </w:t>
      </w:r>
      <w:r w:rsidR="00292103">
        <w:rPr>
          <w:snapToGrid w:val="0"/>
        </w:rPr>
        <w:t xml:space="preserve">precondition, </w:t>
      </w:r>
      <w:r w:rsidRPr="00013D57">
        <w:rPr>
          <w:snapToGrid w:val="0"/>
        </w:rPr>
        <w:t>100rel</w:t>
      </w:r>
    </w:p>
    <w:p w14:paraId="373F9D76"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lang w:val="en-US"/>
        </w:rPr>
      </w:pPr>
      <w:r w:rsidRPr="006829FC">
        <w:rPr>
          <w:snapToGrid w:val="0"/>
          <w:lang w:val="en-US"/>
        </w:rPr>
        <w:t>Contact: &lt;sip:conference1@mrfc1.home2.net&gt;;isfocus</w:t>
      </w:r>
    </w:p>
    <w:p w14:paraId="1E889C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rFonts w:eastAsia="MS Mincho"/>
        </w:rPr>
        <w:t>Allow: INVITE, ACK, CANCEL, BYE, PRACK, UPDATE, REFER, MESSAGE, SUBSCRIBE, NOTIFY</w:t>
      </w:r>
      <w:r w:rsidR="00292103">
        <w:rPr>
          <w:rFonts w:eastAsia="MS Mincho"/>
        </w:rPr>
        <w:t>,</w:t>
      </w:r>
      <w:r w:rsidR="00292103" w:rsidRPr="00292103">
        <w:rPr>
          <w:snapToGrid w:val="0"/>
        </w:rPr>
        <w:t xml:space="preserve"> </w:t>
      </w:r>
      <w:r w:rsidR="00292103">
        <w:rPr>
          <w:snapToGrid w:val="0"/>
        </w:rPr>
        <w:t>PUBLISH</w:t>
      </w:r>
      <w:r w:rsidRPr="00013D57">
        <w:rPr>
          <w:snapToGrid w:val="0"/>
        </w:rPr>
        <w:t xml:space="preserve"> </w:t>
      </w:r>
    </w:p>
    <w:p w14:paraId="79DD0C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RSeq: 9021</w:t>
      </w:r>
    </w:p>
    <w:p w14:paraId="302E7D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Content-Type: application/sdp</w:t>
      </w:r>
    </w:p>
    <w:p w14:paraId="029858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Content-Length: (…)</w:t>
      </w:r>
    </w:p>
    <w:p w14:paraId="298BBE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p>
    <w:p w14:paraId="7104C6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v=0</w:t>
      </w:r>
    </w:p>
    <w:p w14:paraId="5F3ACF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o=- 2987933623 2987933623 IN IP6 5555::aaa:bbb:ccc:ddd</w:t>
      </w:r>
    </w:p>
    <w:p w14:paraId="6E40DD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s=-</w:t>
      </w:r>
    </w:p>
    <w:p w14:paraId="4973EA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c=IN IP6 5555::eee:fff:aaa:bbb</w:t>
      </w:r>
    </w:p>
    <w:p w14:paraId="7EEB1CE7"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lang w:val="fr-FR"/>
        </w:rPr>
      </w:pPr>
      <w:r w:rsidRPr="006829FC">
        <w:rPr>
          <w:snapToGrid w:val="0"/>
          <w:lang w:val="fr-FR"/>
        </w:rPr>
        <w:t>t=0 0</w:t>
      </w:r>
    </w:p>
    <w:p w14:paraId="1CC0CD58"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lang w:val="fr-FR"/>
        </w:rPr>
      </w:pPr>
      <w:r w:rsidRPr="006829FC">
        <w:rPr>
          <w:snapToGrid w:val="0"/>
          <w:lang w:val="fr-FR"/>
        </w:rPr>
        <w:t>m=video 10001 RTP/AVP 98 99</w:t>
      </w:r>
    </w:p>
    <w:p w14:paraId="2B9273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b=AS:75</w:t>
      </w:r>
    </w:p>
    <w:p w14:paraId="2C66AB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a=curr:qos local none</w:t>
      </w:r>
    </w:p>
    <w:p w14:paraId="79C4B2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a=curr:qos remote none</w:t>
      </w:r>
    </w:p>
    <w:p w14:paraId="0A0898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a=des:qos mandatory local sendrecv</w:t>
      </w:r>
    </w:p>
    <w:p w14:paraId="06C6C3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a=des:qos mandatory remote sendrecv</w:t>
      </w:r>
    </w:p>
    <w:p w14:paraId="1243C1BB"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pPr>
      <w:r w:rsidRPr="00555C93">
        <w:t>a=inactive</w:t>
      </w:r>
    </w:p>
    <w:p w14:paraId="4C6BDE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a=conf:qos remote sendrecv</w:t>
      </w:r>
    </w:p>
    <w:p w14:paraId="6154FD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a=rtpmap:98 H263</w:t>
      </w:r>
    </w:p>
    <w:p w14:paraId="147D91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pPr>
      <w:r w:rsidRPr="00013D57">
        <w:t>a=fmtp:98 profile-level-id=0</w:t>
      </w:r>
    </w:p>
    <w:p w14:paraId="30512A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t>a=rtpmap:99 MP4V-ES</w:t>
      </w:r>
    </w:p>
    <w:p w14:paraId="34E281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m=audio 6544 RTP/AVP 97 96</w:t>
      </w:r>
    </w:p>
    <w:p w14:paraId="708E5B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b=AS:25.4</w:t>
      </w:r>
    </w:p>
    <w:p w14:paraId="205ADA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a=curr:qos local none</w:t>
      </w:r>
    </w:p>
    <w:p w14:paraId="586E2C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a=curr:qos remote none</w:t>
      </w:r>
    </w:p>
    <w:p w14:paraId="15A769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a=des:qos mandatory local sendrecv</w:t>
      </w:r>
    </w:p>
    <w:p w14:paraId="527ED6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a=des:qos mandatory remote sendrecv</w:t>
      </w:r>
    </w:p>
    <w:p w14:paraId="66E5D9CE"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555C93">
        <w:t>a=inactive</w:t>
      </w:r>
    </w:p>
    <w:p w14:paraId="1AE199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a=conf:qos remote sendrecv</w:t>
      </w:r>
    </w:p>
    <w:p w14:paraId="5BB9E3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a=rtpmap:97 AMR</w:t>
      </w:r>
    </w:p>
    <w:p w14:paraId="056762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a=fmtp:97 mode-set=0,2,5,7; maxframes=2</w:t>
      </w:r>
    </w:p>
    <w:p w14:paraId="6A2AC6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a=rtpmap:96 telephone-event</w:t>
      </w:r>
    </w:p>
    <w:p w14:paraId="06197407" w14:textId="77777777" w:rsidR="003A605D" w:rsidRPr="00013D57" w:rsidRDefault="003A605D">
      <w:pPr>
        <w:pStyle w:val="B1"/>
        <w:ind w:left="0" w:firstLine="0"/>
      </w:pPr>
      <w:bookmarkStart w:id="281" w:name="_MCCTEMPBM_CRPT74230077___2"/>
      <w:bookmarkEnd w:id="280"/>
    </w:p>
    <w:p w14:paraId="1984E3F2" w14:textId="77777777" w:rsidR="003A605D" w:rsidRPr="00013D57" w:rsidRDefault="003A605D">
      <w:pPr>
        <w:pStyle w:val="EX"/>
        <w:keepLines w:val="0"/>
        <w:ind w:left="3261" w:hanging="2977"/>
      </w:pPr>
      <w:bookmarkStart w:id="282" w:name="_MCCTEMPBM_CRPT74230078___2"/>
      <w:bookmarkEnd w:id="281"/>
      <w:r w:rsidRPr="00013D57">
        <w:rPr>
          <w:b/>
        </w:rPr>
        <w:lastRenderedPageBreak/>
        <w:t>Contact:</w:t>
      </w:r>
      <w:r w:rsidRPr="00013D57">
        <w:tab/>
        <w:t>Contains the conference URI for the conference allocated at the MRFC/AS and the "isfocus" feature parameter.</w:t>
      </w:r>
    </w:p>
    <w:p w14:paraId="1A29859F" w14:textId="77777777" w:rsidR="003A605D" w:rsidRPr="00013D57" w:rsidRDefault="003A605D">
      <w:pPr>
        <w:pStyle w:val="EX"/>
        <w:ind w:left="3261" w:hanging="2977"/>
      </w:pPr>
      <w:r w:rsidRPr="00013D57">
        <w:rPr>
          <w:b/>
        </w:rPr>
        <w:t>P-Charging-Vector:</w:t>
      </w:r>
      <w:r w:rsidRPr="00013D57">
        <w:t xml:space="preserve"> </w:t>
      </w:r>
      <w:r w:rsidRPr="00013D57">
        <w:tab/>
        <w:t xml:space="preserve">The MRFC/AS inserts </w:t>
      </w:r>
      <w:r w:rsidRPr="00013D57">
        <w:rPr>
          <w:lang w:eastAsia="ja-JP"/>
        </w:rPr>
        <w:t>the orig</w:t>
      </w:r>
      <w:r w:rsidRPr="00013D57">
        <w:t>inating IOI parameter</w:t>
      </w:r>
      <w:r w:rsidRPr="00013D57">
        <w:rPr>
          <w:lang w:eastAsia="ja-JP"/>
        </w:rPr>
        <w:t xml:space="preserve"> received and populate</w:t>
      </w:r>
      <w:r w:rsidRPr="00013D57">
        <w:t xml:space="preserve">s the terminating IOI parameter </w:t>
      </w:r>
      <w:r w:rsidRPr="00013D57">
        <w:rPr>
          <w:lang w:eastAsia="ja-JP"/>
        </w:rPr>
        <w:t>with its own network</w:t>
      </w:r>
      <w:r w:rsidRPr="00013D57">
        <w:t>.</w:t>
      </w:r>
    </w:p>
    <w:p w14:paraId="45F7DBE9" w14:textId="77777777" w:rsidR="003A605D" w:rsidRPr="00013D57" w:rsidRDefault="003A605D">
      <w:pPr>
        <w:pStyle w:val="EX"/>
        <w:ind w:left="3261" w:hanging="2977"/>
      </w:pPr>
      <w:r w:rsidRPr="00013D57">
        <w:rPr>
          <w:b/>
        </w:rPr>
        <w:t>P-Charging-Function-Addresses:</w:t>
      </w:r>
      <w:r w:rsidRPr="00013D57">
        <w:tab/>
        <w:t>The MRFC/AS inserts the P-Charging-Function-Addresses header field to be passed to the I-CSCF.</w:t>
      </w:r>
    </w:p>
    <w:bookmarkEnd w:id="282"/>
    <w:p w14:paraId="50BC477F" w14:textId="77777777" w:rsidR="003A605D" w:rsidRPr="00013D57" w:rsidRDefault="003A605D">
      <w:pPr>
        <w:pStyle w:val="B1"/>
        <w:keepNext/>
        <w:keepLines/>
      </w:pPr>
      <w:r w:rsidRPr="00013D57">
        <w:t>14.</w:t>
      </w:r>
      <w:r w:rsidRPr="00013D57">
        <w:tab/>
      </w:r>
      <w:r w:rsidRPr="00013D57">
        <w:rPr>
          <w:b/>
        </w:rPr>
        <w:t>183 (Session Progress) response (I-CSCF to S-CSCF) - see example in table A.3.2.2-14</w:t>
      </w:r>
    </w:p>
    <w:p w14:paraId="620FA269" w14:textId="77777777" w:rsidR="003A605D" w:rsidRPr="00013D57" w:rsidRDefault="003A605D">
      <w:pPr>
        <w:pStyle w:val="B2"/>
        <w:keepNext/>
        <w:keepLines/>
      </w:pPr>
      <w:r w:rsidRPr="00013D57">
        <w:tab/>
        <w:t>The I-CSCF forwards the 183 (Session Progress) response to the P-CSCF.</w:t>
      </w:r>
    </w:p>
    <w:p w14:paraId="0CD676BB" w14:textId="77777777" w:rsidR="003A605D" w:rsidRPr="00013D57" w:rsidRDefault="003A605D">
      <w:pPr>
        <w:pStyle w:val="TH"/>
      </w:pPr>
      <w:r w:rsidRPr="00013D57">
        <w:t>Table A.3.2.2-14: 183 (Session Progress) response (I-CSCF to S-CSCF)</w:t>
      </w:r>
    </w:p>
    <w:p w14:paraId="1A959C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bookmarkStart w:id="283" w:name="_MCCTEMPBM_CRPT74230079___2"/>
      <w:r w:rsidRPr="00013D57">
        <w:rPr>
          <w:snapToGrid w:val="0"/>
        </w:rPr>
        <w:t>SIP/2.0 183 Session Progress</w:t>
      </w:r>
    </w:p>
    <w:p w14:paraId="78A4BF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Via: SIP/2.0/UDP scscf1.home1.net;branch=z9hG4bK332b23.1, SIP/2.0/UDP pcscf1.visited1.net;branch=z9hG4bK240f34.1, SIP/2.0/UDP [5555::aaa:bbb:ccc:ddd]:1357;comp=sigcomp;branch=z9hG4bKnashds7</w:t>
      </w:r>
    </w:p>
    <w:p w14:paraId="63627D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Record-Route: </w:t>
      </w:r>
    </w:p>
    <w:p w14:paraId="547FD6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P-Asserted-Identity:</w:t>
      </w:r>
    </w:p>
    <w:p w14:paraId="475FF6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P-Charging-Vector: </w:t>
      </w:r>
      <w:r w:rsidRPr="00013D57">
        <w:rPr>
          <w:rFonts w:cs="Courier New"/>
        </w:rPr>
        <w:t>icid-value="AyretyU0dm+6O2IrT5tAFrbHLso=023551024"</w:t>
      </w:r>
      <w:r w:rsidRPr="00013D57">
        <w:rPr>
          <w:snapToGrid w:val="0"/>
        </w:rPr>
        <w:t>; orig-ioi=home1.net; term-ioi=home2.net</w:t>
      </w:r>
    </w:p>
    <w:p w14:paraId="478519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Privacy:</w:t>
      </w:r>
    </w:p>
    <w:p w14:paraId="58318C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From: </w:t>
      </w:r>
    </w:p>
    <w:p w14:paraId="7FEA4A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To: </w:t>
      </w:r>
    </w:p>
    <w:p w14:paraId="5A370B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Call-ID: </w:t>
      </w:r>
    </w:p>
    <w:p w14:paraId="0CBA38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CSeq: </w:t>
      </w:r>
    </w:p>
    <w:p w14:paraId="5F0B26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Require:</w:t>
      </w:r>
    </w:p>
    <w:p w14:paraId="49E0BA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Contact: </w:t>
      </w:r>
    </w:p>
    <w:p w14:paraId="4D6AEB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Allow:</w:t>
      </w:r>
    </w:p>
    <w:p w14:paraId="19CBA5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RSeq: </w:t>
      </w:r>
    </w:p>
    <w:p w14:paraId="349585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Content-Type: </w:t>
      </w:r>
    </w:p>
    <w:p w14:paraId="672066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Content-Length: </w:t>
      </w:r>
    </w:p>
    <w:p w14:paraId="61073D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p>
    <w:p w14:paraId="6DCDE9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w:t>
      </w:r>
    </w:p>
    <w:p w14:paraId="0F81DE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o=</w:t>
      </w:r>
    </w:p>
    <w:p w14:paraId="043673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s=</w:t>
      </w:r>
    </w:p>
    <w:p w14:paraId="3804F2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c=</w:t>
      </w:r>
    </w:p>
    <w:p w14:paraId="30E0F4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t=</w:t>
      </w:r>
    </w:p>
    <w:p w14:paraId="411B78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m=</w:t>
      </w:r>
    </w:p>
    <w:p w14:paraId="55E594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w:t>
      </w:r>
    </w:p>
    <w:p w14:paraId="6381B0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16A99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71822D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A1C75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0CA9A20"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Pr>
          <w:snapToGrid w:val="0"/>
        </w:rPr>
        <w:t>a=</w:t>
      </w:r>
    </w:p>
    <w:p w14:paraId="178785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452700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44320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1E2F89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0B224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6D2127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m=</w:t>
      </w:r>
    </w:p>
    <w:p w14:paraId="2BE81E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w:t>
      </w:r>
    </w:p>
    <w:p w14:paraId="02E996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563B3B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396711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422462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8E7DE08"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Pr>
          <w:snapToGrid w:val="0"/>
        </w:rPr>
        <w:t>a=</w:t>
      </w:r>
    </w:p>
    <w:p w14:paraId="423D86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4D6AA6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F8F83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FC45A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bookmarkEnd w:id="283"/>
    <w:p w14:paraId="7AD11766" w14:textId="77777777" w:rsidR="003A605D" w:rsidRPr="00013D57" w:rsidRDefault="003A605D"/>
    <w:p w14:paraId="427B8CA8" w14:textId="77777777" w:rsidR="003A605D" w:rsidRPr="00013D57" w:rsidRDefault="003A605D">
      <w:pPr>
        <w:pStyle w:val="B1"/>
        <w:keepNext/>
        <w:keepLines/>
      </w:pPr>
      <w:r w:rsidRPr="00013D57">
        <w:lastRenderedPageBreak/>
        <w:t>15.</w:t>
      </w:r>
      <w:r w:rsidRPr="00013D57">
        <w:tab/>
      </w:r>
      <w:r w:rsidRPr="00013D57">
        <w:rPr>
          <w:b/>
        </w:rPr>
        <w:t>183 (Session Progress) response (S-CSCF to P-CSCF) - see example in table A.3.2.2-15</w:t>
      </w:r>
    </w:p>
    <w:p w14:paraId="18CFD264" w14:textId="77777777" w:rsidR="003A605D" w:rsidRPr="00013D57" w:rsidRDefault="003A605D">
      <w:pPr>
        <w:pStyle w:val="B2"/>
        <w:keepNext/>
        <w:keepLines/>
      </w:pPr>
      <w:r w:rsidRPr="00013D57">
        <w:tab/>
        <w:t>The S-CSCF forwards the 183 (Session Progress) response to the P-CSCF.</w:t>
      </w:r>
    </w:p>
    <w:p w14:paraId="77C6F322" w14:textId="77777777" w:rsidR="003A605D" w:rsidRPr="00013D57" w:rsidRDefault="003A605D">
      <w:pPr>
        <w:pStyle w:val="TH"/>
      </w:pPr>
      <w:r w:rsidRPr="00013D57">
        <w:t>Table A.3.2.2-15: 183 (Session Progress) response (S-CSCF to P-CSCF)</w:t>
      </w:r>
    </w:p>
    <w:p w14:paraId="266A51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bookmarkStart w:id="284" w:name="_MCCTEMPBM_CRPT74230080___2"/>
      <w:r w:rsidRPr="00013D57">
        <w:rPr>
          <w:snapToGrid w:val="0"/>
        </w:rPr>
        <w:t>SIP/2.0 183 Session Progress</w:t>
      </w:r>
    </w:p>
    <w:p w14:paraId="57B2F5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Via: SIP/2.0/UDP pcscf1.visited1.net;branch=z9hG4bK240f34.1, SIP/2.0/UDP [5555::aaa:bbb:ccc:ddd]:1357;comp=sigcomp;branch=z9hG4bKnashds7</w:t>
      </w:r>
    </w:p>
    <w:p w14:paraId="077E0A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Record-Route: </w:t>
      </w:r>
    </w:p>
    <w:p w14:paraId="0963AB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P-Asserted-Identity:</w:t>
      </w:r>
    </w:p>
    <w:p w14:paraId="4FC78E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w:t>
      </w:r>
    </w:p>
    <w:p w14:paraId="35A8D6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Privacy:</w:t>
      </w:r>
    </w:p>
    <w:p w14:paraId="294C62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From: </w:t>
      </w:r>
    </w:p>
    <w:p w14:paraId="725A8B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To: </w:t>
      </w:r>
    </w:p>
    <w:p w14:paraId="169834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Call-ID: </w:t>
      </w:r>
    </w:p>
    <w:p w14:paraId="68313E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CSeq: </w:t>
      </w:r>
    </w:p>
    <w:p w14:paraId="44405F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Require:</w:t>
      </w:r>
    </w:p>
    <w:p w14:paraId="748D5A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Contact: </w:t>
      </w:r>
    </w:p>
    <w:p w14:paraId="6DC6D3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Allow:</w:t>
      </w:r>
    </w:p>
    <w:p w14:paraId="7F9C06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RSeq: </w:t>
      </w:r>
    </w:p>
    <w:p w14:paraId="1FAF2F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Content-Type: </w:t>
      </w:r>
    </w:p>
    <w:p w14:paraId="1EC132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 xml:space="preserve">Content-Length: </w:t>
      </w:r>
    </w:p>
    <w:p w14:paraId="74BE54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p>
    <w:p w14:paraId="44C03C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v=</w:t>
      </w:r>
    </w:p>
    <w:p w14:paraId="1DE119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o=</w:t>
      </w:r>
    </w:p>
    <w:p w14:paraId="5F9F7A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s=</w:t>
      </w:r>
    </w:p>
    <w:p w14:paraId="041F76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c=</w:t>
      </w:r>
    </w:p>
    <w:p w14:paraId="461013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t=</w:t>
      </w:r>
    </w:p>
    <w:p w14:paraId="71B62F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m=</w:t>
      </w:r>
    </w:p>
    <w:p w14:paraId="7557CA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w:t>
      </w:r>
    </w:p>
    <w:p w14:paraId="43F1B2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A5F44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3CEE7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53A51D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061425B"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Pr>
          <w:snapToGrid w:val="0"/>
        </w:rPr>
        <w:t>a=</w:t>
      </w:r>
    </w:p>
    <w:p w14:paraId="2E3B3F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31FE06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795CAC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735C4F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3757C8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3DB0B0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m=</w:t>
      </w:r>
    </w:p>
    <w:p w14:paraId="3E6379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b=</w:t>
      </w:r>
    </w:p>
    <w:p w14:paraId="092AA5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440CC6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39296B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518B4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1FD9C140"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Pr>
          <w:snapToGrid w:val="0"/>
        </w:rPr>
        <w:t>a=</w:t>
      </w:r>
    </w:p>
    <w:p w14:paraId="7FD775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07D263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2D4B7D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p w14:paraId="4413A8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568" w:right="284" w:hanging="284"/>
        <w:rPr>
          <w:snapToGrid w:val="0"/>
        </w:rPr>
      </w:pPr>
      <w:r w:rsidRPr="00013D57">
        <w:rPr>
          <w:snapToGrid w:val="0"/>
        </w:rPr>
        <w:t>a=</w:t>
      </w:r>
    </w:p>
    <w:bookmarkEnd w:id="284"/>
    <w:p w14:paraId="41313E2E" w14:textId="77777777" w:rsidR="003A605D" w:rsidRPr="00013D57" w:rsidRDefault="003A605D"/>
    <w:p w14:paraId="192B49B9" w14:textId="77777777" w:rsidR="003A605D" w:rsidRPr="00013D57" w:rsidRDefault="003A605D">
      <w:pPr>
        <w:pStyle w:val="B1"/>
      </w:pPr>
      <w:r w:rsidRPr="00013D57">
        <w:t>16.</w:t>
      </w:r>
      <w:r w:rsidRPr="00013D57">
        <w:tab/>
      </w:r>
      <w:r w:rsidRPr="00013D57">
        <w:rPr>
          <w:b/>
        </w:rPr>
        <w:t>Authorize QoS Resources</w:t>
      </w:r>
    </w:p>
    <w:p w14:paraId="2CB7FDF9" w14:textId="77777777" w:rsidR="003A605D" w:rsidRPr="00013D57" w:rsidRDefault="003A605D">
      <w:pPr>
        <w:pStyle w:val="B2"/>
      </w:pPr>
      <w:r w:rsidRPr="00013D57">
        <w:tab/>
        <w:t>The P-CSCF authorizes the resources necessary for this session. The approval of QoS commitment either happens at this stage or after 200 (OK) response of INVITE request (34) based on operator local policy.</w:t>
      </w:r>
    </w:p>
    <w:p w14:paraId="2997030A" w14:textId="77777777" w:rsidR="003A605D" w:rsidRPr="00013D57" w:rsidRDefault="003A605D">
      <w:pPr>
        <w:pStyle w:val="B1"/>
        <w:keepNext/>
        <w:keepLines/>
      </w:pPr>
      <w:r w:rsidRPr="00013D57">
        <w:lastRenderedPageBreak/>
        <w:t>17.</w:t>
      </w:r>
      <w:r w:rsidRPr="00013D57">
        <w:tab/>
      </w:r>
      <w:r w:rsidRPr="00013D57">
        <w:rPr>
          <w:b/>
        </w:rPr>
        <w:t>183 (Session Progress) response (P-CSCF to UE) - see example in table A.3.2.2-17</w:t>
      </w:r>
    </w:p>
    <w:p w14:paraId="215C5859" w14:textId="77777777" w:rsidR="003A605D" w:rsidRPr="00013D57" w:rsidRDefault="003A605D">
      <w:pPr>
        <w:pStyle w:val="B2"/>
        <w:keepNext/>
        <w:keepLines/>
      </w:pPr>
      <w:r w:rsidRPr="00013D57">
        <w:tab/>
        <w:t>The P-CSCF forwards the 183 (Session Progress) response to the originating endpoint.</w:t>
      </w:r>
    </w:p>
    <w:p w14:paraId="6EB60D45" w14:textId="77777777" w:rsidR="003A605D" w:rsidRPr="00013D57" w:rsidRDefault="003A605D">
      <w:pPr>
        <w:pStyle w:val="TH"/>
      </w:pPr>
      <w:r w:rsidRPr="00013D57">
        <w:t>Table A.3.2.2-17: 183 (Session Progress) response (P-CSCF to UE)</w:t>
      </w:r>
    </w:p>
    <w:p w14:paraId="592800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85" w:name="_MCCTEMPBM_CRPT74230081___2"/>
      <w:r w:rsidRPr="00013D57">
        <w:rPr>
          <w:snapToGrid w:val="0"/>
        </w:rPr>
        <w:t>SIP/2.0 183 Session Progress</w:t>
      </w:r>
    </w:p>
    <w:p w14:paraId="6E9814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5B60CB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2B6D33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1751B2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430E8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34A70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9DB55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E6E86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1201D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182383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56A84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0265F6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CB7F8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58BF24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7EB46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7ECB1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E6830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E1C80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567E37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32287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EB901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A8319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6E80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44B67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BD466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74FD1A"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91EB6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38D2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0F704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84B5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43A6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B4CEA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0D4E5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27A8D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29E1D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D51A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8595E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791ED23"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4432C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01BCE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CA3C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7946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85"/>
    <w:p w14:paraId="29914F46" w14:textId="77777777" w:rsidR="003A605D" w:rsidRPr="00013D57" w:rsidRDefault="003A605D"/>
    <w:p w14:paraId="469AF690" w14:textId="77777777" w:rsidR="00292103" w:rsidRPr="00013D57" w:rsidRDefault="00292103" w:rsidP="00292103">
      <w:pPr>
        <w:pStyle w:val="B1"/>
        <w:rPr>
          <w:b/>
          <w:bCs/>
        </w:rPr>
      </w:pPr>
      <w:r w:rsidRPr="00013D57">
        <w:t>1</w:t>
      </w:r>
      <w:r>
        <w:t>8</w:t>
      </w:r>
      <w:r w:rsidRPr="00013D57">
        <w:t>.</w:t>
      </w:r>
      <w:r w:rsidRPr="00013D57">
        <w:tab/>
      </w:r>
      <w:r w:rsidRPr="00013D57">
        <w:rPr>
          <w:b/>
          <w:bCs/>
        </w:rPr>
        <w:t>Resource reservation</w:t>
      </w:r>
    </w:p>
    <w:p w14:paraId="41F1CCC0" w14:textId="77777777" w:rsidR="00292103" w:rsidRPr="00013D57" w:rsidRDefault="00292103" w:rsidP="00292103">
      <w:pPr>
        <w:pStyle w:val="B2"/>
      </w:pPr>
      <w:r w:rsidRPr="00555C93">
        <w:tab/>
        <w:t>The originating UE sets up the bearer in accordance with the media description received SDP.</w:t>
      </w:r>
    </w:p>
    <w:p w14:paraId="7448C4CD" w14:textId="77777777" w:rsidR="003A605D" w:rsidRPr="00013D57" w:rsidRDefault="003A605D">
      <w:pPr>
        <w:pStyle w:val="B1"/>
        <w:keepNext/>
        <w:keepLines/>
      </w:pPr>
      <w:r w:rsidRPr="00013D57">
        <w:t>1</w:t>
      </w:r>
      <w:r w:rsidR="00292103">
        <w:t>9</w:t>
      </w:r>
      <w:r w:rsidRPr="00013D57">
        <w:t>.</w:t>
      </w:r>
      <w:r w:rsidRPr="00013D57">
        <w:tab/>
      </w:r>
      <w:r w:rsidRPr="00013D57">
        <w:rPr>
          <w:b/>
        </w:rPr>
        <w:t>PRACK request (UE to P-CSCF) - see example in table A.3.2.2-1</w:t>
      </w:r>
      <w:r w:rsidR="00292103">
        <w:rPr>
          <w:b/>
        </w:rPr>
        <w:t>9</w:t>
      </w:r>
    </w:p>
    <w:p w14:paraId="26B2F19F" w14:textId="77777777" w:rsidR="00292103" w:rsidRPr="00555C93" w:rsidRDefault="00292103" w:rsidP="00292103">
      <w:pPr>
        <w:pStyle w:val="B2"/>
        <w:ind w:firstLine="0"/>
      </w:pPr>
      <w:bookmarkStart w:id="286" w:name="_MCCTEMPBM_CRPT74230082___3"/>
      <w:r w:rsidRPr="00555C93">
        <w:t>The PRACK request does not carry SDP as the final codec decision is already made as part of the initial offer/answer exchange.</w:t>
      </w:r>
    </w:p>
    <w:bookmarkEnd w:id="286"/>
    <w:p w14:paraId="39EC320F" w14:textId="77777777" w:rsidR="003A605D" w:rsidRPr="00013D57" w:rsidRDefault="003A605D">
      <w:pPr>
        <w:pStyle w:val="TH"/>
      </w:pPr>
      <w:r w:rsidRPr="00013D57">
        <w:lastRenderedPageBreak/>
        <w:t>Table A.3.2.2-1</w:t>
      </w:r>
      <w:r w:rsidR="00292103">
        <w:t>9</w:t>
      </w:r>
      <w:r w:rsidRPr="00013D57">
        <w:t>: PRACK request (UE to P-CSCF)</w:t>
      </w:r>
    </w:p>
    <w:p w14:paraId="354946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87" w:name="_MCCTEMPBM_CRPT74230083___2"/>
      <w:r w:rsidRPr="00013D57">
        <w:rPr>
          <w:snapToGrid w:val="0"/>
        </w:rPr>
        <w:t>PRACK sip:conference1@mrfc1.home2.net SIP/2.0</w:t>
      </w:r>
    </w:p>
    <w:p w14:paraId="571D1A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284F9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126434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293982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&lt;sip:pcscf1.visited1.net:7531;lr;comp=sigcomp&gt;, &lt;sip:scscf1.home1.net;lr&gt; </w:t>
      </w:r>
    </w:p>
    <w:p w14:paraId="1E464F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0A6B80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&lt;sip:conference-factory1@home2.net&gt;;tag=314159</w:t>
      </w:r>
    </w:p>
    <w:p w14:paraId="59393A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037F53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46B9DF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 sec-agree</w:t>
      </w:r>
    </w:p>
    <w:p w14:paraId="63B863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33CBB1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285439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421FA4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292103">
        <w:rPr>
          <w:snapToGrid w:val="0"/>
        </w:rPr>
        <w:t>0</w:t>
      </w:r>
    </w:p>
    <w:p w14:paraId="52F812E8" w14:textId="77777777" w:rsidR="003A605D" w:rsidRPr="00013D57" w:rsidRDefault="003A605D">
      <w:pPr>
        <w:pStyle w:val="B1"/>
        <w:keepNext/>
        <w:keepLines/>
        <w:ind w:left="850" w:hanging="283"/>
      </w:pPr>
      <w:bookmarkStart w:id="288" w:name="_MCCTEMPBM_CRPT74230084___2"/>
      <w:bookmarkEnd w:id="287"/>
    </w:p>
    <w:bookmarkEnd w:id="288"/>
    <w:p w14:paraId="11FA20C8" w14:textId="77777777" w:rsidR="003A605D" w:rsidRPr="00013D57" w:rsidRDefault="003A605D">
      <w:pPr>
        <w:pStyle w:val="B1"/>
        <w:keepNext/>
        <w:keepLines/>
      </w:pPr>
      <w:r w:rsidRPr="00013D57">
        <w:t>20.</w:t>
      </w:r>
      <w:r w:rsidRPr="00013D57">
        <w:tab/>
      </w:r>
      <w:r w:rsidRPr="00013D57">
        <w:rPr>
          <w:b/>
        </w:rPr>
        <w:t>PRACK request (P-CSCF to S-CSCF) - see example in table A.3.2.2-20</w:t>
      </w:r>
    </w:p>
    <w:p w14:paraId="43C84B9C" w14:textId="77777777" w:rsidR="003A605D" w:rsidRPr="00013D57" w:rsidRDefault="003A605D">
      <w:pPr>
        <w:pStyle w:val="B2"/>
        <w:keepNext/>
        <w:keepLines/>
        <w:ind w:firstLine="0"/>
      </w:pPr>
      <w:bookmarkStart w:id="289" w:name="_MCCTEMPBM_CRPT74230085___3"/>
      <w:r w:rsidRPr="00013D57">
        <w:t>The P-CSCF forwards the PRACK request to the S-CSCF.</w:t>
      </w:r>
    </w:p>
    <w:bookmarkEnd w:id="289"/>
    <w:p w14:paraId="760966ED" w14:textId="77777777" w:rsidR="003A605D" w:rsidRPr="00013D57" w:rsidRDefault="003A605D">
      <w:pPr>
        <w:pStyle w:val="TH"/>
      </w:pPr>
      <w:r w:rsidRPr="00013D57">
        <w:t>Table A.3.2.2-20: PRACK request (P-CSCF to S-CSCF)</w:t>
      </w:r>
    </w:p>
    <w:p w14:paraId="61BE88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0" w:name="_MCCTEMPBM_CRPT74230086___2"/>
      <w:r w:rsidRPr="00013D57">
        <w:rPr>
          <w:snapToGrid w:val="0"/>
        </w:rPr>
        <w:t>PRACK sip:conference1@mrfc1.home2.net SIP/2.0</w:t>
      </w:r>
    </w:p>
    <w:p w14:paraId="658116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245C00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89067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56EF76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3BB0DE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B5393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03C9A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FF6B5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6A10C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w:t>
      </w:r>
    </w:p>
    <w:p w14:paraId="2B6EBE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529112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90"/>
    <w:p w14:paraId="2277B6BE" w14:textId="77777777" w:rsidR="003A605D" w:rsidRPr="00013D57" w:rsidRDefault="003A605D"/>
    <w:p w14:paraId="65AA5549" w14:textId="77777777" w:rsidR="003A605D" w:rsidRPr="00013D57" w:rsidRDefault="003A605D">
      <w:pPr>
        <w:pStyle w:val="B1"/>
        <w:keepNext/>
        <w:keepLines/>
      </w:pPr>
      <w:r w:rsidRPr="00013D57">
        <w:t>21.</w:t>
      </w:r>
      <w:r w:rsidRPr="00013D57">
        <w:tab/>
      </w:r>
      <w:r w:rsidRPr="00013D57">
        <w:rPr>
          <w:b/>
        </w:rPr>
        <w:t>PRACK request (S-CSCF to MRFC/AS) - see example in table A.3.2.2-21</w:t>
      </w:r>
    </w:p>
    <w:p w14:paraId="5296CF8C" w14:textId="77777777" w:rsidR="003A605D" w:rsidRPr="00013D57" w:rsidRDefault="003A605D">
      <w:pPr>
        <w:pStyle w:val="B2"/>
        <w:keepNext/>
        <w:keepLines/>
      </w:pPr>
      <w:r w:rsidRPr="00013D57">
        <w:tab/>
        <w:t xml:space="preserve">The S-CSCF resolves the Request-URI and forwards the PRACK request directly to the MRFC/AS. </w:t>
      </w:r>
    </w:p>
    <w:p w14:paraId="7EA51BA0" w14:textId="77777777" w:rsidR="003A605D" w:rsidRPr="00013D57" w:rsidRDefault="003A605D">
      <w:pPr>
        <w:pStyle w:val="TH"/>
      </w:pPr>
      <w:r w:rsidRPr="00013D57">
        <w:t>Table A.3.2.2-21: PRACK request (S-CSCF to MRFC/AS)</w:t>
      </w:r>
    </w:p>
    <w:p w14:paraId="1F21CD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1" w:name="_MCCTEMPBM_CRPT74230087___2"/>
      <w:r w:rsidRPr="00013D57">
        <w:rPr>
          <w:snapToGrid w:val="0"/>
        </w:rPr>
        <w:t>PRACK sip:conference1@mrfc1.home2.net SIP/2.0</w:t>
      </w:r>
    </w:p>
    <w:p w14:paraId="6ECDC6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73E90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662865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6BCCE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44DB5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43C5A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A5718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4A655B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2D6E58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91"/>
    <w:p w14:paraId="7D3A6175" w14:textId="77777777" w:rsidR="003A605D" w:rsidRPr="00013D57" w:rsidRDefault="003A605D"/>
    <w:p w14:paraId="43B9C9E7" w14:textId="77777777" w:rsidR="003A605D" w:rsidRPr="00013D57" w:rsidRDefault="003A605D">
      <w:pPr>
        <w:pStyle w:val="B1"/>
        <w:keepNext/>
        <w:keepLines/>
      </w:pPr>
      <w:r w:rsidRPr="00013D57">
        <w:lastRenderedPageBreak/>
        <w:t>22.</w:t>
      </w:r>
      <w:r w:rsidRPr="00013D57">
        <w:tab/>
      </w:r>
      <w:r w:rsidRPr="00013D57">
        <w:rPr>
          <w:b/>
        </w:rPr>
        <w:t>200 (OK) response (MRFC/AS to S-CSCF) - see example in table A.3.2.2-22 (related to table A.3.2.2-21)</w:t>
      </w:r>
    </w:p>
    <w:p w14:paraId="49837B42" w14:textId="77777777" w:rsidR="003A605D" w:rsidRPr="00013D57" w:rsidRDefault="003A605D">
      <w:pPr>
        <w:pStyle w:val="B2"/>
        <w:keepNext/>
        <w:keepLines/>
      </w:pPr>
      <w:r w:rsidRPr="00013D57">
        <w:tab/>
        <w:t>The MRFC/AS acknowledges the PRACK request (20) with a 200 (OK) response.</w:t>
      </w:r>
    </w:p>
    <w:p w14:paraId="541C72BC" w14:textId="77777777" w:rsidR="003A605D" w:rsidRPr="00013D57" w:rsidRDefault="003A605D">
      <w:pPr>
        <w:pStyle w:val="TH"/>
      </w:pPr>
      <w:r w:rsidRPr="00013D57">
        <w:t>Table A.3.2.2-22: 200 (OK) response (MRFC/AS to S-CSCF)</w:t>
      </w:r>
    </w:p>
    <w:p w14:paraId="626A75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2" w:name="_MCCTEMPBM_CRPT74230088___2"/>
      <w:r w:rsidRPr="00013D57">
        <w:rPr>
          <w:snapToGrid w:val="0"/>
        </w:rPr>
        <w:t>SIP/2.0 200 OK</w:t>
      </w:r>
    </w:p>
    <w:p w14:paraId="2925F7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308E63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193B2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A32D4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AFFC4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12FF6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292103">
        <w:rPr>
          <w:snapToGrid w:val="0"/>
        </w:rPr>
        <w:t>0</w:t>
      </w:r>
    </w:p>
    <w:bookmarkEnd w:id="292"/>
    <w:p w14:paraId="780F75E4" w14:textId="77777777" w:rsidR="003A605D" w:rsidRPr="00013D57" w:rsidRDefault="003A605D"/>
    <w:p w14:paraId="042AA84A" w14:textId="77777777" w:rsidR="003A605D" w:rsidRPr="00013D57" w:rsidRDefault="003A605D">
      <w:pPr>
        <w:pStyle w:val="B1"/>
        <w:rPr>
          <w:b/>
          <w:bCs/>
        </w:rPr>
      </w:pPr>
      <w:r w:rsidRPr="00013D57">
        <w:t xml:space="preserve">23. </w:t>
      </w:r>
      <w:r w:rsidRPr="00013D57">
        <w:rPr>
          <w:b/>
          <w:bCs/>
        </w:rPr>
        <w:t>H.248 interaction to modify connection</w:t>
      </w:r>
    </w:p>
    <w:p w14:paraId="7386C71E" w14:textId="77777777" w:rsidR="003A605D" w:rsidRPr="00013D57" w:rsidRDefault="003A605D">
      <w:pPr>
        <w:pStyle w:val="B2"/>
      </w:pPr>
      <w:r w:rsidRPr="00013D57">
        <w:tab/>
        <w:t>MRFC initiates a H.248 interaction to modify the connection established in step #11 and instructs MRFP to reserve the multimedia processing resources for UE#1 according to the preceding resource negotiation between the UE#1 and the MRFC.</w:t>
      </w:r>
    </w:p>
    <w:p w14:paraId="1491B87F" w14:textId="77777777" w:rsidR="003A605D" w:rsidRPr="00013D57" w:rsidRDefault="003A605D">
      <w:pPr>
        <w:pStyle w:val="B1"/>
        <w:keepNext/>
        <w:keepLines/>
      </w:pPr>
      <w:r w:rsidRPr="00013D57">
        <w:t>24.</w:t>
      </w:r>
      <w:r w:rsidRPr="00013D57">
        <w:tab/>
      </w:r>
      <w:r w:rsidRPr="00013D57">
        <w:rPr>
          <w:b/>
        </w:rPr>
        <w:t>200 (OK) response (S-CSCF to P-CSCF) - see example in table A.3.2.2-24</w:t>
      </w:r>
    </w:p>
    <w:p w14:paraId="355F9782" w14:textId="77777777" w:rsidR="003A605D" w:rsidRPr="00013D57" w:rsidRDefault="003A605D">
      <w:pPr>
        <w:pStyle w:val="B2"/>
        <w:keepNext/>
        <w:keepLines/>
      </w:pPr>
      <w:r w:rsidRPr="00013D57">
        <w:tab/>
        <w:t>The S-CSCF forwards the 200 (OK) response to the P-CSCF.</w:t>
      </w:r>
    </w:p>
    <w:p w14:paraId="2F4438FC" w14:textId="77777777" w:rsidR="003A605D" w:rsidRPr="00013D57" w:rsidRDefault="003A605D">
      <w:pPr>
        <w:pStyle w:val="TH"/>
      </w:pPr>
      <w:r w:rsidRPr="00013D57">
        <w:t>Table A.3.2.2-24: 200 (OK) response (S-CSCF to P-CSCF)</w:t>
      </w:r>
    </w:p>
    <w:p w14:paraId="674ADE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3" w:name="_MCCTEMPBM_CRPT74230089___2"/>
      <w:r w:rsidRPr="00013D57">
        <w:rPr>
          <w:snapToGrid w:val="0"/>
        </w:rPr>
        <w:t>SIP/2.0 200 OK</w:t>
      </w:r>
    </w:p>
    <w:p w14:paraId="3E4510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A8BBC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DBA80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6E00A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C099C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7B393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293"/>
    <w:p w14:paraId="4F2BC98A" w14:textId="77777777" w:rsidR="003A605D" w:rsidRPr="00013D57" w:rsidRDefault="003A605D"/>
    <w:p w14:paraId="5DDF8028" w14:textId="77777777" w:rsidR="003A605D" w:rsidRPr="00013D57" w:rsidRDefault="003A605D">
      <w:pPr>
        <w:pStyle w:val="B1"/>
        <w:keepNext/>
        <w:keepLines/>
      </w:pPr>
      <w:r w:rsidRPr="00013D57">
        <w:t>25.</w:t>
      </w:r>
      <w:r w:rsidRPr="00013D57">
        <w:tab/>
      </w:r>
      <w:r w:rsidRPr="00013D57">
        <w:rPr>
          <w:b/>
        </w:rPr>
        <w:t>200 (OK) response (P-CSCF to UE) - see example in table A.3.2.2-25</w:t>
      </w:r>
    </w:p>
    <w:p w14:paraId="6244743E" w14:textId="77777777" w:rsidR="003A605D" w:rsidRPr="00013D57" w:rsidRDefault="003A605D">
      <w:pPr>
        <w:pStyle w:val="B2"/>
        <w:keepNext/>
        <w:keepLines/>
      </w:pPr>
      <w:r w:rsidRPr="00013D57">
        <w:tab/>
        <w:t>The P-CSCF forwards the 200 (OK) response to the UE.</w:t>
      </w:r>
    </w:p>
    <w:p w14:paraId="772C5612" w14:textId="77777777" w:rsidR="003A605D" w:rsidRPr="00013D57" w:rsidRDefault="003A605D">
      <w:pPr>
        <w:pStyle w:val="TH"/>
      </w:pPr>
      <w:r w:rsidRPr="00013D57">
        <w:t>Table A.3.2.2-25: 200 (OK) response (P-CSCF to UE)</w:t>
      </w:r>
    </w:p>
    <w:p w14:paraId="7AEEF1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4" w:name="_MCCTEMPBM_CRPT74230090___2"/>
      <w:r w:rsidRPr="00013D57">
        <w:rPr>
          <w:snapToGrid w:val="0"/>
        </w:rPr>
        <w:t>SIP/2.0 200 OK</w:t>
      </w:r>
    </w:p>
    <w:p w14:paraId="3BBEB8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ECA82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FC0B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561CD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4052D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5A287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294"/>
    <w:p w14:paraId="572B06FA" w14:textId="77777777" w:rsidR="003A605D" w:rsidRPr="00013D57" w:rsidRDefault="003A605D"/>
    <w:p w14:paraId="28B77A2A" w14:textId="77777777" w:rsidR="003A605D" w:rsidRPr="00013D57" w:rsidRDefault="003A605D">
      <w:pPr>
        <w:pStyle w:val="B1"/>
        <w:keepNext/>
        <w:keepLines/>
      </w:pPr>
      <w:r w:rsidRPr="00013D57">
        <w:lastRenderedPageBreak/>
        <w:t>26.</w:t>
      </w:r>
      <w:r w:rsidRPr="00013D57">
        <w:tab/>
      </w:r>
      <w:r w:rsidRPr="00013D57">
        <w:rPr>
          <w:b/>
        </w:rPr>
        <w:t>UPDATE request (UE to P-CSCF) - see example in table A.3.2.2-26</w:t>
      </w:r>
    </w:p>
    <w:p w14:paraId="21D672D4" w14:textId="77777777" w:rsidR="003A605D" w:rsidRPr="00013D57" w:rsidRDefault="003A605D">
      <w:pPr>
        <w:pStyle w:val="B2"/>
        <w:keepNext/>
        <w:keepLines/>
      </w:pPr>
      <w:r w:rsidRPr="00013D57">
        <w:tab/>
        <w:t>When the resource reservation is completed, the UE sends the UPDATE request to the MRFC/AS, via the signalling path established by the INVITE request.</w:t>
      </w:r>
    </w:p>
    <w:p w14:paraId="3AFFF320" w14:textId="77777777" w:rsidR="003A605D" w:rsidRPr="00013D57" w:rsidRDefault="003A605D">
      <w:pPr>
        <w:pStyle w:val="TH"/>
      </w:pPr>
      <w:r w:rsidRPr="00013D57">
        <w:t>Table A.3.2.2-26: UPDATE request (UE to P-CSCF)</w:t>
      </w:r>
    </w:p>
    <w:p w14:paraId="081EF0B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95" w:name="_MCCTEMPBM_CRPT74230091___2"/>
      <w:r w:rsidRPr="00BD64B9">
        <w:rPr>
          <w:snapToGrid w:val="0"/>
          <w:lang w:val="nb-NO"/>
        </w:rPr>
        <w:t>UPDATE sip:conference1@mrfc1.home2.net SIP/2.0</w:t>
      </w:r>
    </w:p>
    <w:p w14:paraId="26063B8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5826A5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5D97AD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1EE730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264B28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2C6A98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&lt;sip:conference-factory1@home2.net&gt;;tag=314159</w:t>
      </w:r>
    </w:p>
    <w:p w14:paraId="106FCC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2C100D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7EEBF9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3DDE0D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0ACBC0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45AFAD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7FB2D4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0A8923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A224A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2090C1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5555::aaa:bbb:ccc:ddd</w:t>
      </w:r>
    </w:p>
    <w:p w14:paraId="6C67C3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3B9FF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7185499A"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21657E1A"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4DA367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10BF46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1510A3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3A6D8C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17C3FA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54756B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37971E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3B7D72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569120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188D432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7E562E5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none</w:t>
      </w:r>
    </w:p>
    <w:p w14:paraId="4B3BE2FE"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538016FE"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73FEFD9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18546D1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79E9EB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telphone-event</w:t>
      </w:r>
    </w:p>
    <w:bookmarkEnd w:id="295"/>
    <w:p w14:paraId="1DF6363C" w14:textId="77777777" w:rsidR="003A605D" w:rsidRPr="00013D57" w:rsidRDefault="003A605D"/>
    <w:p w14:paraId="098B562B" w14:textId="77777777" w:rsidR="003A605D" w:rsidRPr="00013D57" w:rsidRDefault="003A605D">
      <w:pPr>
        <w:pStyle w:val="B1"/>
        <w:keepNext/>
        <w:keepLines/>
      </w:pPr>
      <w:r w:rsidRPr="00013D57">
        <w:lastRenderedPageBreak/>
        <w:t>27.</w:t>
      </w:r>
      <w:r w:rsidRPr="00013D57">
        <w:tab/>
      </w:r>
      <w:r w:rsidRPr="00013D57">
        <w:rPr>
          <w:b/>
        </w:rPr>
        <w:t>UPDATE request (P-CSCF to S-CSCF) - see example in table A.3.2.2-27</w:t>
      </w:r>
    </w:p>
    <w:p w14:paraId="41757634" w14:textId="77777777" w:rsidR="003A605D" w:rsidRPr="00013D57" w:rsidRDefault="003A605D">
      <w:pPr>
        <w:pStyle w:val="B2"/>
        <w:keepNext/>
        <w:keepLines/>
      </w:pPr>
      <w:r w:rsidRPr="00013D57">
        <w:tab/>
        <w:t>The P-CSCF forwards the UPDATE request to the S-CSCF.</w:t>
      </w:r>
    </w:p>
    <w:p w14:paraId="524486C6" w14:textId="77777777" w:rsidR="003A605D" w:rsidRPr="00013D57" w:rsidRDefault="003A605D">
      <w:pPr>
        <w:pStyle w:val="TH"/>
      </w:pPr>
      <w:r w:rsidRPr="00013D57">
        <w:t>Table A.3.2.2-27: UPDATE request (P-CSCF to S-CSCF)</w:t>
      </w:r>
    </w:p>
    <w:p w14:paraId="29F34AA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96" w:name="_MCCTEMPBM_CRPT74230092___2"/>
      <w:r w:rsidRPr="00BD64B9">
        <w:rPr>
          <w:snapToGrid w:val="0"/>
          <w:lang w:val="nb-NO"/>
        </w:rPr>
        <w:t>UPDATE sip:conferece1@mrfc1.home2.net SIP/2.0</w:t>
      </w:r>
    </w:p>
    <w:p w14:paraId="758296CA"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2DDFCC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DA9B4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727C2C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ggsn=[5555::4b4:3c3:2d2:1e1]; pdp-sig=no; gcid=723084371; auth-token=43876559; flow-id=3</w:t>
      </w:r>
    </w:p>
    <w:p w14:paraId="20D018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6A5375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EDB9F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A82E3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A68B0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D3947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797A4E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41E94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4214C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C7225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22753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9B600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63B80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3BDE1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67E09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C3FA4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08A5E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753E8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909D1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8AF80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FDD5B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9FD38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7740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EF2F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A0A7B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F238E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223EC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3A18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AD87C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E1EA7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FB65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803F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96"/>
    <w:p w14:paraId="36111EBE" w14:textId="77777777" w:rsidR="003A605D" w:rsidRPr="00013D57" w:rsidRDefault="003A605D"/>
    <w:p w14:paraId="49D5218F" w14:textId="77777777" w:rsidR="003A605D" w:rsidRPr="00013D57" w:rsidRDefault="003A605D">
      <w:pPr>
        <w:pStyle w:val="B1"/>
        <w:keepNext/>
        <w:keepLines/>
      </w:pPr>
      <w:r w:rsidRPr="00013D57">
        <w:lastRenderedPageBreak/>
        <w:t>28.</w:t>
      </w:r>
      <w:r w:rsidRPr="00013D57">
        <w:tab/>
      </w:r>
      <w:r w:rsidRPr="00013D57">
        <w:rPr>
          <w:b/>
        </w:rPr>
        <w:t>UPDATE request (S-CSCF to MRFC/AS) - see example in table A.3.2.2-28</w:t>
      </w:r>
    </w:p>
    <w:p w14:paraId="1075502E" w14:textId="77777777" w:rsidR="003A605D" w:rsidRPr="00013D57" w:rsidRDefault="003A605D">
      <w:pPr>
        <w:pStyle w:val="B2"/>
        <w:keepNext/>
        <w:keepLines/>
      </w:pPr>
      <w:r w:rsidRPr="00013D57">
        <w:tab/>
        <w:t>The S-CSCF forwards the UPDATE request to the MRFC/AS.</w:t>
      </w:r>
    </w:p>
    <w:p w14:paraId="7F91B765" w14:textId="77777777" w:rsidR="003A605D" w:rsidRPr="00013D57" w:rsidRDefault="003A605D">
      <w:pPr>
        <w:pStyle w:val="TH"/>
      </w:pPr>
      <w:r w:rsidRPr="00013D57">
        <w:t>Table A.3.2.2-28: UPDATE request (S-CSCF to MRFC/AS)</w:t>
      </w:r>
    </w:p>
    <w:p w14:paraId="143590DC"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297" w:name="_MCCTEMPBM_CRPT74230093___2"/>
      <w:r w:rsidRPr="00BD64B9">
        <w:rPr>
          <w:snapToGrid w:val="0"/>
          <w:lang w:val="nb-NO"/>
        </w:rPr>
        <w:t>UPDATE sip:conference1@mrfc1.home2.net SIP/2.0</w:t>
      </w:r>
    </w:p>
    <w:p w14:paraId="6603027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1C817D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2EBB1F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BBB47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AB8AB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99E2B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3FD03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C84C5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C9B50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D6EBA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1BE8E8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122B6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BD2FC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83345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2110B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2EE1D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3E0E1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547C7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DB64B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56F45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C3A0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3DDFC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3979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FAFD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8D49C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F946E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C7299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37024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3209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B534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ADED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83C1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9A29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97"/>
    <w:p w14:paraId="41282E74" w14:textId="77777777" w:rsidR="003A605D" w:rsidRPr="00013D57" w:rsidRDefault="003A605D"/>
    <w:p w14:paraId="3D8AE7CA" w14:textId="77777777" w:rsidR="003A605D" w:rsidRPr="00013D57" w:rsidRDefault="003A605D">
      <w:pPr>
        <w:pStyle w:val="B1"/>
        <w:keepNext/>
        <w:keepLines/>
      </w:pPr>
      <w:r w:rsidRPr="00013D57">
        <w:lastRenderedPageBreak/>
        <w:t>29.</w:t>
      </w:r>
      <w:r w:rsidRPr="00013D57">
        <w:tab/>
      </w:r>
      <w:r w:rsidRPr="00013D57">
        <w:rPr>
          <w:b/>
        </w:rPr>
        <w:t>200 (OK) response (MRFC/ASto S-CSCF) - see example in table A.3.2.2-29 (related to table A.3.2.2-28)</w:t>
      </w:r>
    </w:p>
    <w:p w14:paraId="14EB0D72" w14:textId="77777777" w:rsidR="003A605D" w:rsidRPr="00013D57" w:rsidRDefault="003A605D">
      <w:pPr>
        <w:pStyle w:val="B2"/>
        <w:keepNext/>
        <w:keepLines/>
      </w:pPr>
      <w:r w:rsidRPr="00013D57">
        <w:tab/>
        <w:t>The MRFC/AS acknowledges the UPDATE request (27) with a 200 (OK) response.</w:t>
      </w:r>
    </w:p>
    <w:p w14:paraId="186F98D2" w14:textId="77777777" w:rsidR="003A605D" w:rsidRPr="00013D57" w:rsidRDefault="003A605D">
      <w:pPr>
        <w:pStyle w:val="TH"/>
      </w:pPr>
      <w:r w:rsidRPr="00013D57">
        <w:t>Table A.3.2.2-29: 200 (OK) response (MRFC/AS to S-CSCF)</w:t>
      </w:r>
    </w:p>
    <w:p w14:paraId="0C4671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8" w:name="_MCCTEMPBM_CRPT74230094___2"/>
      <w:r w:rsidRPr="00013D57">
        <w:rPr>
          <w:snapToGrid w:val="0"/>
        </w:rPr>
        <w:t>SIP/2.0 200 OK</w:t>
      </w:r>
    </w:p>
    <w:p w14:paraId="058D6F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1DF8C3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B6184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72E9E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281A6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2E7E3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451283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723C4A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DFB14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745D02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5555::aaa:bbb:ccc:ddd</w:t>
      </w:r>
    </w:p>
    <w:p w14:paraId="2F4292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7F458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63E801B3"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6962F2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5A9CDA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4E872F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333EE1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sendrecv</w:t>
      </w:r>
    </w:p>
    <w:p w14:paraId="0E6DA4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1F5446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7F322B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42C8E2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2F9F50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0DE07A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77CB09BA"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43412AD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sendrecv</w:t>
      </w:r>
    </w:p>
    <w:p w14:paraId="3615672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6E221B7A"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2D8503E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62F3234F"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249E73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298"/>
    <w:p w14:paraId="6DC5B5FB" w14:textId="77777777" w:rsidR="003A605D" w:rsidRPr="00013D57" w:rsidRDefault="003A605D"/>
    <w:p w14:paraId="54E3529F" w14:textId="77777777" w:rsidR="003A605D" w:rsidRPr="00013D57" w:rsidRDefault="003A605D">
      <w:pPr>
        <w:pStyle w:val="B2"/>
      </w:pPr>
      <w:r w:rsidRPr="00013D57">
        <w:tab/>
        <w:t>The SDP indicates that the resource reservation was successful both in the local and the remote segment.</w:t>
      </w:r>
    </w:p>
    <w:p w14:paraId="2FE58218" w14:textId="77777777" w:rsidR="003A605D" w:rsidRPr="00013D57" w:rsidRDefault="003A605D">
      <w:pPr>
        <w:pStyle w:val="B1"/>
        <w:rPr>
          <w:b/>
          <w:bCs/>
        </w:rPr>
      </w:pPr>
      <w:r w:rsidRPr="00013D57">
        <w:t>30.</w:t>
      </w:r>
      <w:r w:rsidRPr="00013D57">
        <w:tab/>
      </w:r>
      <w:r w:rsidRPr="00013D57">
        <w:rPr>
          <w:b/>
          <w:bCs/>
        </w:rPr>
        <w:t>H.248 interaction to modify connection</w:t>
      </w:r>
    </w:p>
    <w:p w14:paraId="12BC8E84" w14:textId="77777777" w:rsidR="003A605D" w:rsidRPr="00013D57" w:rsidRDefault="003A605D">
      <w:pPr>
        <w:pStyle w:val="B2"/>
      </w:pPr>
      <w:r w:rsidRPr="00013D57">
        <w:tab/>
        <w:t>MRFC initiates a H.248 interaction to connect through the multimedia processing resources for UE#1 in MRFP.</w:t>
      </w:r>
    </w:p>
    <w:p w14:paraId="66B40F7B" w14:textId="77777777" w:rsidR="003A605D" w:rsidRPr="00013D57" w:rsidRDefault="003A605D">
      <w:pPr>
        <w:pStyle w:val="B1"/>
        <w:keepNext/>
        <w:keepLines/>
      </w:pPr>
      <w:r w:rsidRPr="00013D57">
        <w:rPr>
          <w:bCs/>
        </w:rPr>
        <w:lastRenderedPageBreak/>
        <w:t>31.</w:t>
      </w:r>
      <w:r w:rsidRPr="00013D57">
        <w:rPr>
          <w:bCs/>
        </w:rPr>
        <w:tab/>
      </w:r>
      <w:r w:rsidRPr="00013D57">
        <w:rPr>
          <w:b/>
        </w:rPr>
        <w:t>200 (OK) response (S-CSCF to P-CSCF) - see example in table A.3.2.2-31</w:t>
      </w:r>
    </w:p>
    <w:p w14:paraId="24C2BDFF" w14:textId="77777777" w:rsidR="003A605D" w:rsidRPr="00013D57" w:rsidRDefault="003A605D">
      <w:pPr>
        <w:pStyle w:val="B2"/>
        <w:keepNext/>
        <w:keepLines/>
      </w:pPr>
      <w:r w:rsidRPr="00013D57">
        <w:tab/>
        <w:t>The S-CSCF forwards the 200 (OK) response to the P-CSCF.</w:t>
      </w:r>
    </w:p>
    <w:p w14:paraId="5DFFB115" w14:textId="77777777" w:rsidR="003A605D" w:rsidRPr="00013D57" w:rsidRDefault="003A605D">
      <w:pPr>
        <w:pStyle w:val="TH"/>
      </w:pPr>
      <w:r w:rsidRPr="00013D57">
        <w:t>Table A.3.2.2-31: 200 (OK) response (S-CSCF to P-CSCF)</w:t>
      </w:r>
    </w:p>
    <w:p w14:paraId="35395D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299" w:name="_MCCTEMPBM_CRPT74230095___2"/>
      <w:r w:rsidRPr="00013D57">
        <w:rPr>
          <w:snapToGrid w:val="0"/>
        </w:rPr>
        <w:t>SIP/2.0 200 (OK)</w:t>
      </w:r>
    </w:p>
    <w:p w14:paraId="74C3EB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B3E14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79C97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D7EFD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BCD33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6A4B63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6922D0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77B0DF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78E3B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6817C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309303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2FD62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1DB27D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374F0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84423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9232D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5A161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3681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0027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1FC45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5F55C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0DC46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D9B37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6AF74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40B3B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FE1F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041F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E345B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999A0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5A613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299"/>
    <w:p w14:paraId="2F56CF3A" w14:textId="77777777" w:rsidR="003A605D" w:rsidRPr="00013D57" w:rsidRDefault="003A605D"/>
    <w:p w14:paraId="3058A808" w14:textId="77777777" w:rsidR="003A605D" w:rsidRPr="00013D57" w:rsidRDefault="003A605D">
      <w:pPr>
        <w:pStyle w:val="B1"/>
        <w:keepNext/>
        <w:keepLines/>
      </w:pPr>
      <w:r w:rsidRPr="00013D57">
        <w:lastRenderedPageBreak/>
        <w:t>32.</w:t>
      </w:r>
      <w:r w:rsidRPr="00013D57">
        <w:tab/>
      </w:r>
      <w:r w:rsidRPr="00013D57">
        <w:rPr>
          <w:b/>
        </w:rPr>
        <w:t>200 (OK) response (P-CSCF to UE) - see example in table A.3.2.2-32</w:t>
      </w:r>
    </w:p>
    <w:p w14:paraId="54330B14" w14:textId="77777777" w:rsidR="003A605D" w:rsidRPr="00013D57" w:rsidRDefault="003A605D">
      <w:pPr>
        <w:pStyle w:val="B2"/>
        <w:keepNext/>
        <w:keepLines/>
      </w:pPr>
      <w:r w:rsidRPr="00013D57">
        <w:tab/>
        <w:t>The P-CSCF forwards the 200 (OK) response to the UE.</w:t>
      </w:r>
    </w:p>
    <w:p w14:paraId="453CE5BE" w14:textId="77777777" w:rsidR="003A605D" w:rsidRPr="00013D57" w:rsidRDefault="003A605D">
      <w:pPr>
        <w:pStyle w:val="TH"/>
      </w:pPr>
      <w:r w:rsidRPr="00013D57">
        <w:t>Table A.3.2.2-32: 200 (OK) response (P-CSCF to UE)</w:t>
      </w:r>
    </w:p>
    <w:p w14:paraId="4C467D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00" w:name="_MCCTEMPBM_CRPT74230096___2"/>
      <w:r w:rsidRPr="00013D57">
        <w:rPr>
          <w:snapToGrid w:val="0"/>
        </w:rPr>
        <w:t>SIP/2.0 200 OK</w:t>
      </w:r>
    </w:p>
    <w:p w14:paraId="475A71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3B491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12CB6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B716B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9248E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A8C76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79A68E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5BD68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E4CD0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3DDFC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638C8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B6CCF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8573D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5D9E9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3D945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158E2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9E51F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F971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86AA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50A6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18B2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740C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801C1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67691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DC061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85B3E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8421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0BB0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7E03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5DD9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00"/>
    <w:p w14:paraId="6E76B525" w14:textId="77777777" w:rsidR="003A605D" w:rsidRPr="00013D57" w:rsidRDefault="003A605D"/>
    <w:p w14:paraId="5B1040F4" w14:textId="77777777" w:rsidR="003A605D" w:rsidRPr="00013D57" w:rsidRDefault="003A605D">
      <w:pPr>
        <w:pStyle w:val="B1"/>
        <w:keepNext/>
        <w:keepLines/>
        <w:ind w:left="284" w:firstLine="0"/>
      </w:pPr>
      <w:bookmarkStart w:id="301" w:name="_MCCTEMPBM_CRPT74230097___2"/>
      <w:r w:rsidRPr="00013D57">
        <w:t>33.</w:t>
      </w:r>
      <w:r w:rsidRPr="00013D57">
        <w:tab/>
      </w:r>
      <w:r w:rsidRPr="00013D57">
        <w:rPr>
          <w:b/>
        </w:rPr>
        <w:t>200 (OK) response (MRFC/AS to I-CSCF) - see example in table A.3.2.2-33 (related to table A.3.2.2-9)</w:t>
      </w:r>
    </w:p>
    <w:bookmarkEnd w:id="301"/>
    <w:p w14:paraId="1998BBDE" w14:textId="77777777" w:rsidR="003A605D" w:rsidRPr="00013D57" w:rsidRDefault="003A605D">
      <w:pPr>
        <w:pStyle w:val="B2"/>
        <w:keepNext/>
        <w:keepLines/>
      </w:pPr>
      <w:r w:rsidRPr="00013D57">
        <w:tab/>
        <w:t>After the success modification of the session (29), the MRFC/AS sends a 200 (OK) response final response to the INVITE request (8) to the I-CSCF.</w:t>
      </w:r>
    </w:p>
    <w:p w14:paraId="136BE45B" w14:textId="77777777" w:rsidR="003A605D" w:rsidRPr="00013D57" w:rsidRDefault="003A605D">
      <w:pPr>
        <w:pStyle w:val="TH"/>
      </w:pPr>
      <w:r w:rsidRPr="00013D57">
        <w:t>Table A.3.2.2-33: 200 (OK) response (MRFC/AS to I-CSCF)</w:t>
      </w:r>
    </w:p>
    <w:p w14:paraId="2D242D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302" w:name="_MCCTEMPBM_CRPT74230098___2"/>
      <w:r w:rsidRPr="00013D57">
        <w:rPr>
          <w:snapToGrid w:val="0"/>
        </w:rPr>
        <w:t>SIP/2.0 200 OK</w:t>
      </w:r>
    </w:p>
    <w:p w14:paraId="5FE257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icscf1.home2.net;branch=z9hG4bK32f432.1, SIP/2.0/UDP scscf1.home1.net;branch=z9hG4bK332b23.1, SIP/2.0/UDP pcscf1.visited1.net;branch=z9hG4bK240f34.1, SIP/2.0/UDP [5555::aaa:bbb:ccc:ddd]:1357;comp=sigcomp;branch=z9hG4bKnashds7</w:t>
      </w:r>
    </w:p>
    <w:p w14:paraId="093227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642ABF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56F4C2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06C6D4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14D904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649CE907"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val="en-US"/>
        </w:rPr>
      </w:pPr>
      <w:r w:rsidRPr="006829FC">
        <w:rPr>
          <w:snapToGrid w:val="0"/>
          <w:lang w:val="en-US"/>
        </w:rPr>
        <w:t>Contact: &lt;sip:conference1@mrfc1.home2.net&gt;;isfocus</w:t>
      </w:r>
    </w:p>
    <w:p w14:paraId="72A4A1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 conference</w:t>
      </w:r>
      <w:r w:rsidR="00292103">
        <w:rPr>
          <w:snapToGrid w:val="0"/>
        </w:rPr>
        <w:t xml:space="preserve">, </w:t>
      </w:r>
      <w:r w:rsidR="00292103">
        <w:rPr>
          <w:rFonts w:cs="Courier New"/>
          <w:lang w:val="en-US"/>
        </w:rPr>
        <w:t>pending-additions</w:t>
      </w:r>
    </w:p>
    <w:p w14:paraId="30DC99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302"/>
    <w:p w14:paraId="1A029A3D" w14:textId="77777777" w:rsidR="003A605D" w:rsidRPr="00013D57" w:rsidRDefault="003A605D"/>
    <w:p w14:paraId="70E3E0F0" w14:textId="77777777" w:rsidR="003A605D" w:rsidRPr="00013D57" w:rsidRDefault="003A605D">
      <w:pPr>
        <w:pStyle w:val="EX"/>
        <w:keepLines w:val="0"/>
      </w:pPr>
      <w:r w:rsidRPr="00013D57">
        <w:rPr>
          <w:b/>
        </w:rPr>
        <w:t>Contact:</w:t>
      </w:r>
      <w:r w:rsidRPr="00013D57">
        <w:tab/>
      </w:r>
      <w:r w:rsidR="00235244" w:rsidRPr="00013D57">
        <w:t>C</w:t>
      </w:r>
      <w:r w:rsidRPr="00013D57">
        <w:t xml:space="preserve">ontains the conference URI for the conference allocated at the MRFC/AS and the "isfocus" feature parameter. </w:t>
      </w:r>
    </w:p>
    <w:p w14:paraId="71393BAA" w14:textId="77777777" w:rsidR="00235244" w:rsidRPr="00013D57" w:rsidRDefault="00235244" w:rsidP="00235244">
      <w:pPr>
        <w:pStyle w:val="EX"/>
        <w:keepLines w:val="0"/>
      </w:pPr>
      <w:r w:rsidRPr="00013D57">
        <w:rPr>
          <w:b/>
        </w:rPr>
        <w:t>Allow-Events:</w:t>
      </w:r>
      <w:r w:rsidRPr="00013D57">
        <w:tab/>
        <w:t xml:space="preserve">The MRFC/AS indicates support for the "conference" </w:t>
      </w:r>
      <w:r w:rsidR="00292103" w:rsidRPr="001C63E9">
        <w:t xml:space="preserve">and </w:t>
      </w:r>
      <w:r w:rsidR="00292103">
        <w:t>"</w:t>
      </w:r>
      <w:r w:rsidR="00292103" w:rsidRPr="001C63E9">
        <w:rPr>
          <w:lang w:val="en-US"/>
        </w:rPr>
        <w:t>pending-additions</w:t>
      </w:r>
      <w:r w:rsidR="00292103">
        <w:rPr>
          <w:lang w:val="en-US"/>
        </w:rPr>
        <w:t>"</w:t>
      </w:r>
      <w:r w:rsidR="00292103">
        <w:rPr>
          <w:rFonts w:ascii="Courier New" w:hAnsi="Courier New" w:cs="Courier New"/>
          <w:lang w:val="en-US"/>
        </w:rPr>
        <w:t xml:space="preserve"> </w:t>
      </w:r>
      <w:r w:rsidRPr="00013D57">
        <w:t>event package</w:t>
      </w:r>
      <w:r w:rsidR="00292103">
        <w:t>s.</w:t>
      </w:r>
    </w:p>
    <w:p w14:paraId="3BB2D8ED" w14:textId="77777777" w:rsidR="003A605D" w:rsidRPr="00013D57" w:rsidRDefault="003A605D">
      <w:pPr>
        <w:pStyle w:val="B1"/>
        <w:keepNext/>
        <w:keepLines/>
        <w:ind w:left="284" w:firstLine="0"/>
      </w:pPr>
      <w:bookmarkStart w:id="303" w:name="_MCCTEMPBM_CRPT74230099___2"/>
      <w:r w:rsidRPr="00013D57">
        <w:lastRenderedPageBreak/>
        <w:t>34.</w:t>
      </w:r>
      <w:r w:rsidRPr="00013D57">
        <w:tab/>
      </w:r>
      <w:r w:rsidRPr="00013D57">
        <w:rPr>
          <w:b/>
        </w:rPr>
        <w:t xml:space="preserve">200 (OK) response (I-CSCF to S-CSCF) - see example in table A.3.2.2-34 </w:t>
      </w:r>
    </w:p>
    <w:bookmarkEnd w:id="303"/>
    <w:p w14:paraId="5738D2CA" w14:textId="77777777" w:rsidR="003A605D" w:rsidRPr="00013D57" w:rsidRDefault="003A605D">
      <w:pPr>
        <w:pStyle w:val="B2"/>
        <w:keepNext/>
        <w:keepLines/>
      </w:pPr>
      <w:r w:rsidRPr="00013D57">
        <w:tab/>
        <w:t>The I-CSCF forwards the 200(OK) response to the S-CSCF</w:t>
      </w:r>
    </w:p>
    <w:p w14:paraId="39FB6F4B" w14:textId="77777777" w:rsidR="003A605D" w:rsidRPr="00013D57" w:rsidRDefault="003A605D">
      <w:pPr>
        <w:pStyle w:val="TH"/>
      </w:pPr>
      <w:r w:rsidRPr="00013D57">
        <w:t>Table A.3.2.2-34: 200 (OK) response (I-CSCF to S-CSCF)</w:t>
      </w:r>
    </w:p>
    <w:p w14:paraId="7DE956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304" w:name="_MCCTEMPBM_CRPT74230100___2"/>
      <w:r w:rsidRPr="00013D57">
        <w:rPr>
          <w:snapToGrid w:val="0"/>
        </w:rPr>
        <w:t>SIP/2.0 200 OK</w:t>
      </w:r>
    </w:p>
    <w:p w14:paraId="7BB7C0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536B32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p>
    <w:p w14:paraId="527509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F0B19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17EB75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3F0C1B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w:t>
      </w:r>
    </w:p>
    <w:p w14:paraId="4E95FB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6AEF6D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Allow-Events: </w:t>
      </w:r>
    </w:p>
    <w:p w14:paraId="7E3A21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304"/>
    <w:p w14:paraId="1733FE54" w14:textId="77777777" w:rsidR="003A605D" w:rsidRPr="00013D57" w:rsidRDefault="003A605D"/>
    <w:p w14:paraId="40B09AC8" w14:textId="77777777" w:rsidR="003A605D" w:rsidRPr="00013D57" w:rsidRDefault="003A605D">
      <w:pPr>
        <w:pStyle w:val="B1"/>
        <w:ind w:left="284" w:firstLine="0"/>
      </w:pPr>
      <w:bookmarkStart w:id="305" w:name="_MCCTEMPBM_CRPT74230101___2"/>
      <w:r w:rsidRPr="00013D57">
        <w:t>35.</w:t>
      </w:r>
      <w:r w:rsidRPr="00013D57">
        <w:tab/>
      </w:r>
      <w:r w:rsidRPr="00013D57">
        <w:rPr>
          <w:b/>
        </w:rPr>
        <w:t>200 (OK) response (S-CSCF to P-CSCF) - see example in table A.3.2.2-35</w:t>
      </w:r>
    </w:p>
    <w:bookmarkEnd w:id="305"/>
    <w:p w14:paraId="522EC252" w14:textId="77777777" w:rsidR="003A605D" w:rsidRPr="00013D57" w:rsidRDefault="003A605D">
      <w:pPr>
        <w:pStyle w:val="B2"/>
      </w:pPr>
      <w:r w:rsidRPr="00013D57">
        <w:tab/>
        <w:t>The S-CSCF sends a 200 (OK) response final response along the signalling path back to the P-CSCF.</w:t>
      </w:r>
    </w:p>
    <w:p w14:paraId="66E1B18F" w14:textId="77777777" w:rsidR="003A605D" w:rsidRPr="00013D57" w:rsidRDefault="003A605D">
      <w:pPr>
        <w:pStyle w:val="TH"/>
      </w:pPr>
      <w:r w:rsidRPr="00013D57">
        <w:t>Table A.3.2.2-35: 200 (OK) response (S-CSCF to P-CSCF)</w:t>
      </w:r>
    </w:p>
    <w:p w14:paraId="7B6598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06" w:name="_MCCTEMPBM_CRPT74230102___2"/>
      <w:r w:rsidRPr="00013D57">
        <w:rPr>
          <w:snapToGrid w:val="0"/>
        </w:rPr>
        <w:t>SIP/2.0 200 OK</w:t>
      </w:r>
    </w:p>
    <w:p w14:paraId="03A234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00B96D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64B46E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8F30E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F6F41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A391B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BECF0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5BE473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663BF5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06"/>
    <w:p w14:paraId="253636DE" w14:textId="77777777" w:rsidR="003A605D" w:rsidRPr="00013D57" w:rsidRDefault="003A605D"/>
    <w:p w14:paraId="2BE3AF60" w14:textId="77777777" w:rsidR="003A605D" w:rsidRPr="00013D57" w:rsidRDefault="003A605D">
      <w:pPr>
        <w:pStyle w:val="B1"/>
        <w:ind w:left="284" w:firstLine="0"/>
        <w:rPr>
          <w:b/>
        </w:rPr>
      </w:pPr>
      <w:bookmarkStart w:id="307" w:name="_MCCTEMPBM_CRPT74230103___2"/>
      <w:r w:rsidRPr="00013D57">
        <w:t>36.</w:t>
      </w:r>
      <w:r w:rsidRPr="00013D57">
        <w:tab/>
      </w:r>
      <w:r w:rsidRPr="00013D57">
        <w:rPr>
          <w:b/>
        </w:rPr>
        <w:t>Approval of QoS commit</w:t>
      </w:r>
    </w:p>
    <w:bookmarkEnd w:id="307"/>
    <w:p w14:paraId="58CBCFB6" w14:textId="77777777" w:rsidR="003A605D" w:rsidRPr="00013D57" w:rsidRDefault="003A605D">
      <w:pPr>
        <w:pStyle w:val="B2"/>
      </w:pPr>
      <w:r w:rsidRPr="00013D57">
        <w:tab/>
        <w:t>The P-CSCF approves the commitment of the QoS resources if it was not approved already in step (12).</w:t>
      </w:r>
    </w:p>
    <w:p w14:paraId="1DEC7128" w14:textId="77777777" w:rsidR="003A605D" w:rsidRPr="00013D57" w:rsidRDefault="003A605D">
      <w:pPr>
        <w:pStyle w:val="B1"/>
        <w:ind w:left="284" w:firstLine="0"/>
      </w:pPr>
      <w:bookmarkStart w:id="308" w:name="_MCCTEMPBM_CRPT74230104___2"/>
      <w:r w:rsidRPr="00013D57">
        <w:t>37.</w:t>
      </w:r>
      <w:r w:rsidRPr="00013D57">
        <w:tab/>
      </w:r>
      <w:r w:rsidRPr="00013D57">
        <w:rPr>
          <w:b/>
        </w:rPr>
        <w:t>200 (OK) response (P-CSCF to UE) - see example in table A.3.2.2-37</w:t>
      </w:r>
    </w:p>
    <w:bookmarkEnd w:id="308"/>
    <w:p w14:paraId="12BDBE8F" w14:textId="77777777" w:rsidR="003A605D" w:rsidRPr="00013D57" w:rsidRDefault="003A605D">
      <w:pPr>
        <w:pStyle w:val="B2"/>
      </w:pPr>
      <w:r w:rsidRPr="00013D57">
        <w:tab/>
        <w:t>The P-CSCF forwards the 200 (OK) response final response to the session originator. The UE can start the media flow(s) for this session.</w:t>
      </w:r>
    </w:p>
    <w:p w14:paraId="1444422D" w14:textId="77777777" w:rsidR="003A605D" w:rsidRPr="00013D57" w:rsidRDefault="003A605D">
      <w:pPr>
        <w:pStyle w:val="TH"/>
      </w:pPr>
      <w:r w:rsidRPr="00013D57">
        <w:t>Table A.3.2.2-37: 200 (OK) response (P-CSCF to UE)</w:t>
      </w:r>
    </w:p>
    <w:p w14:paraId="19AB84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09" w:name="_MCCTEMPBM_CRPT74230105___2"/>
      <w:r w:rsidRPr="00013D57">
        <w:rPr>
          <w:snapToGrid w:val="0"/>
        </w:rPr>
        <w:t>SIP/2.0 200 OK</w:t>
      </w:r>
    </w:p>
    <w:p w14:paraId="63F7A5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E9201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3241B0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D19CE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21469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40E31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F9CFD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4C189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5FC985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09"/>
    <w:p w14:paraId="51016FCD" w14:textId="77777777" w:rsidR="003A605D" w:rsidRPr="00013D57" w:rsidRDefault="003A605D"/>
    <w:p w14:paraId="3F2AFAE4" w14:textId="77777777" w:rsidR="003A605D" w:rsidRPr="00013D57" w:rsidRDefault="003A605D">
      <w:pPr>
        <w:pStyle w:val="B1"/>
        <w:keepNext/>
        <w:keepLines/>
        <w:ind w:left="284" w:firstLine="0"/>
      </w:pPr>
      <w:bookmarkStart w:id="310" w:name="_MCCTEMPBM_CRPT74230106___2"/>
      <w:r w:rsidRPr="00013D57">
        <w:lastRenderedPageBreak/>
        <w:t>38.</w:t>
      </w:r>
      <w:r w:rsidRPr="00013D57">
        <w:tab/>
      </w:r>
      <w:r w:rsidRPr="00013D57">
        <w:rPr>
          <w:b/>
        </w:rPr>
        <w:t>ACK request (UE to P-CSCF) - see example in table A.3.2.2-38</w:t>
      </w:r>
    </w:p>
    <w:bookmarkEnd w:id="310"/>
    <w:p w14:paraId="6EE7DA7C" w14:textId="77777777" w:rsidR="003A605D" w:rsidRPr="00013D57" w:rsidRDefault="003A605D">
      <w:pPr>
        <w:pStyle w:val="B2"/>
        <w:keepNext/>
        <w:keepLines/>
      </w:pPr>
      <w:r w:rsidRPr="00013D57">
        <w:tab/>
        <w:t>The UE starts the media flow for this session, and responds to the 200 (OK) response (32) with an ACK request sent to the P-CSCF.</w:t>
      </w:r>
    </w:p>
    <w:p w14:paraId="4FB5C932" w14:textId="77777777" w:rsidR="003A605D" w:rsidRPr="00013D57" w:rsidRDefault="003A605D">
      <w:pPr>
        <w:pStyle w:val="TH"/>
      </w:pPr>
      <w:r w:rsidRPr="00013D57">
        <w:t>Table A.3.2.2-38: ACK request (UE to P-CSCF)</w:t>
      </w:r>
    </w:p>
    <w:p w14:paraId="0BF470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11" w:name="_MCCTEMPBM_CRPT74230107___2"/>
      <w:r w:rsidRPr="00013D57">
        <w:rPr>
          <w:snapToGrid w:val="0"/>
        </w:rPr>
        <w:t>ACK sip:conference1@mrfc1.home2.net SIP/2.0</w:t>
      </w:r>
    </w:p>
    <w:p w14:paraId="3B91DF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62AAF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0E88E9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357C0E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733944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&lt;sip:conference-factory1@home2.net&gt;;tag=314159</w:t>
      </w:r>
    </w:p>
    <w:p w14:paraId="770295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393A17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04A129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11"/>
    <w:p w14:paraId="35AFE47C" w14:textId="77777777" w:rsidR="003A605D" w:rsidRPr="00013D57" w:rsidRDefault="003A605D"/>
    <w:p w14:paraId="37DD34F3" w14:textId="77777777" w:rsidR="003A605D" w:rsidRPr="00013D57" w:rsidRDefault="003A605D">
      <w:pPr>
        <w:pStyle w:val="B1"/>
        <w:ind w:left="284" w:firstLine="0"/>
      </w:pPr>
      <w:bookmarkStart w:id="312" w:name="_MCCTEMPBM_CRPT74230108___2"/>
      <w:r w:rsidRPr="00013D57">
        <w:t>39.</w:t>
      </w:r>
      <w:r w:rsidRPr="00013D57">
        <w:rPr>
          <w:b/>
        </w:rPr>
        <w:tab/>
        <w:t>ACK request (P-CSCF to S-CSCF) - see example in table A.3.2.2-39</w:t>
      </w:r>
    </w:p>
    <w:bookmarkEnd w:id="312"/>
    <w:p w14:paraId="3C452831" w14:textId="77777777" w:rsidR="003A605D" w:rsidRPr="00013D57" w:rsidRDefault="003A605D">
      <w:pPr>
        <w:pStyle w:val="B2"/>
      </w:pPr>
      <w:r w:rsidRPr="00013D57">
        <w:tab/>
        <w:t>The P-CSCF forwards the ACK request to the S-CSCF.</w:t>
      </w:r>
    </w:p>
    <w:p w14:paraId="4423B871" w14:textId="77777777" w:rsidR="003A605D" w:rsidRPr="00013D57" w:rsidRDefault="003A605D">
      <w:pPr>
        <w:pStyle w:val="TH"/>
      </w:pPr>
      <w:r w:rsidRPr="00013D57">
        <w:t>Table A.3.2.2-39: ACK request (P-CSCF to S-CSCF)</w:t>
      </w:r>
    </w:p>
    <w:p w14:paraId="29679C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13" w:name="_MCCTEMPBM_CRPT74230109___2"/>
      <w:r w:rsidRPr="00013D57">
        <w:rPr>
          <w:snapToGrid w:val="0"/>
        </w:rPr>
        <w:t>ACK sip:conference1@mrfc1.home2.net SIP/2.0</w:t>
      </w:r>
    </w:p>
    <w:p w14:paraId="06E4C4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14EF8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1DA263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79D713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B0D66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C2D35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D5D67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35EFC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13"/>
    <w:p w14:paraId="3DF7DB35" w14:textId="77777777" w:rsidR="003A605D" w:rsidRPr="00013D57" w:rsidRDefault="003A605D"/>
    <w:p w14:paraId="68A15658" w14:textId="77777777" w:rsidR="003A605D" w:rsidRPr="00013D57" w:rsidRDefault="003A605D">
      <w:pPr>
        <w:pStyle w:val="B1"/>
        <w:ind w:left="284" w:firstLine="0"/>
        <w:rPr>
          <w:b/>
        </w:rPr>
      </w:pPr>
      <w:bookmarkStart w:id="314" w:name="_MCCTEMPBM_CRPT74230110___2"/>
      <w:r w:rsidRPr="00013D57">
        <w:t>40.</w:t>
      </w:r>
      <w:r w:rsidRPr="00013D57">
        <w:tab/>
      </w:r>
      <w:r w:rsidRPr="00013D57">
        <w:rPr>
          <w:b/>
        </w:rPr>
        <w:t>ACK request (S-CSCF to MRFC/AS) - see example in table A.3.2.2-40</w:t>
      </w:r>
    </w:p>
    <w:bookmarkEnd w:id="314"/>
    <w:p w14:paraId="107A62DC" w14:textId="77777777" w:rsidR="003A605D" w:rsidRPr="00013D57" w:rsidRDefault="003A605D">
      <w:pPr>
        <w:pStyle w:val="B2"/>
      </w:pPr>
      <w:r w:rsidRPr="00013D57">
        <w:tab/>
        <w:t>The S-CSCF forwards the ACK request to the MRFC/AS.</w:t>
      </w:r>
    </w:p>
    <w:p w14:paraId="422F532F" w14:textId="77777777" w:rsidR="003A605D" w:rsidRPr="00013D57" w:rsidRDefault="003A605D">
      <w:pPr>
        <w:pStyle w:val="TH"/>
      </w:pPr>
      <w:r w:rsidRPr="00013D57">
        <w:t>Table A.3.2.2-40: ACK request (S-CSCF to MRFC/AS)</w:t>
      </w:r>
    </w:p>
    <w:p w14:paraId="2C9713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15" w:name="_MCCTEMPBM_CRPT74230111___2"/>
      <w:r w:rsidRPr="00013D57">
        <w:rPr>
          <w:snapToGrid w:val="0"/>
        </w:rPr>
        <w:t>ACK sip:conference1@mrfc1.home2.net SIP/2.0</w:t>
      </w:r>
    </w:p>
    <w:p w14:paraId="3AE473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93CEB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6132CC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4EA33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7BBCB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A7FA2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D9184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315"/>
    <w:p w14:paraId="028B28DA" w14:textId="77777777" w:rsidR="003A605D" w:rsidRPr="00013D57" w:rsidRDefault="003A605D"/>
    <w:p w14:paraId="2FAADD15" w14:textId="77777777" w:rsidR="003A605D" w:rsidRPr="00013D57" w:rsidRDefault="003A605D" w:rsidP="003A0E7A">
      <w:pPr>
        <w:pStyle w:val="Heading2"/>
      </w:pPr>
      <w:bookmarkStart w:id="316" w:name="_Toc517189919"/>
      <w:bookmarkStart w:id="317" w:name="_Toc94278373"/>
      <w:r w:rsidRPr="00013D57">
        <w:t>A.3.3</w:t>
      </w:r>
      <w:r w:rsidRPr="00013D57">
        <w:tab/>
        <w:t>User automatically creating a conference with a conference URI</w:t>
      </w:r>
      <w:bookmarkEnd w:id="316"/>
      <w:bookmarkEnd w:id="317"/>
    </w:p>
    <w:p w14:paraId="48F036B6" w14:textId="77777777" w:rsidR="003A605D" w:rsidRPr="00013D57" w:rsidRDefault="003A605D">
      <w:r w:rsidRPr="00013D57">
        <w:t>The call flows for a user automatically creating a conference with a conference URI look identical to the call flows for conference creation with a conference-factory URI (see subclause A.3.2), besides the URIs carried in the Request URI and Contact header fields.</w:t>
      </w:r>
    </w:p>
    <w:p w14:paraId="426FCAEB" w14:textId="77777777" w:rsidR="003A605D" w:rsidRPr="00013D57" w:rsidRDefault="003A605D" w:rsidP="003A0E7A">
      <w:pPr>
        <w:pStyle w:val="Heading2"/>
      </w:pPr>
      <w:bookmarkStart w:id="318" w:name="_Toc517189920"/>
      <w:bookmarkStart w:id="319" w:name="_Toc94278374"/>
      <w:r w:rsidRPr="00013D57">
        <w:lastRenderedPageBreak/>
        <w:t>A.3.4</w:t>
      </w:r>
      <w:r w:rsidRPr="00013D57">
        <w:tab/>
        <w:t>User creating a conference by manually dialling</w:t>
      </w:r>
      <w:bookmarkEnd w:id="318"/>
      <w:bookmarkEnd w:id="319"/>
    </w:p>
    <w:p w14:paraId="55C87B4D" w14:textId="77777777" w:rsidR="003A605D" w:rsidRPr="00013D57" w:rsidRDefault="003A605D">
      <w:pPr>
        <w:keepNext/>
        <w:keepLines/>
      </w:pPr>
      <w:r w:rsidRPr="00013D57">
        <w:t>The call flows for a user creating a conference by manually dialling into the IMS look identical to the call flows for conference creation with a conference-factory URI (see subclause A.3.2), besides the URIs carried in the Request URI and Contact header fields.</w:t>
      </w:r>
    </w:p>
    <w:p w14:paraId="072F2253" w14:textId="77777777" w:rsidR="003A605D" w:rsidRPr="00013D57" w:rsidRDefault="003A605D" w:rsidP="003A0E7A">
      <w:pPr>
        <w:pStyle w:val="Heading2"/>
      </w:pPr>
      <w:bookmarkStart w:id="320" w:name="_Toc517189921"/>
      <w:bookmarkStart w:id="321" w:name="_Toc94278375"/>
      <w:r w:rsidRPr="00013D57">
        <w:t>A.3.5</w:t>
      </w:r>
      <w:r w:rsidRPr="00013D57">
        <w:tab/>
        <w:t>User creating a conference from two existing connections (Three-way session), users in different networks</w:t>
      </w:r>
      <w:bookmarkEnd w:id="320"/>
      <w:bookmarkEnd w:id="321"/>
    </w:p>
    <w:p w14:paraId="36448C77" w14:textId="77777777" w:rsidR="003A605D" w:rsidRPr="00013D57" w:rsidRDefault="003A605D">
      <w:r w:rsidRPr="00013D57">
        <w:t>Subclause 5.3.1.3.3 of the present document shows that the creation of a Three-way session is a local issue at the UE which results in a combination of other procedures (conference creation, conference participant invitation to conference, session release).</w:t>
      </w:r>
    </w:p>
    <w:p w14:paraId="7ECD818D" w14:textId="77777777" w:rsidR="00DF434A" w:rsidRPr="00013D57" w:rsidRDefault="00DF434A" w:rsidP="003A0E7A">
      <w:pPr>
        <w:pStyle w:val="Heading2"/>
      </w:pPr>
      <w:bookmarkStart w:id="322" w:name="_Toc517189922"/>
      <w:bookmarkStart w:id="323" w:name="_Toc94278376"/>
      <w:r w:rsidRPr="00013D57">
        <w:t>A.3.6</w:t>
      </w:r>
      <w:r w:rsidRPr="00013D57">
        <w:tab/>
        <w:t>User automatically creating a conference with a conference factory URI and inviting some users to the newly-created conference</w:t>
      </w:r>
      <w:bookmarkEnd w:id="322"/>
      <w:bookmarkEnd w:id="323"/>
    </w:p>
    <w:p w14:paraId="2CEFF3A3" w14:textId="77777777" w:rsidR="00DF434A" w:rsidRPr="00013D57" w:rsidRDefault="00DF434A" w:rsidP="00DF434A">
      <w:r w:rsidRPr="00013D57">
        <w:t>This flow shows how a user can create a conference using a conferece factory URI and simultaneously invite some users to the newly created conference, all using a single INVITE request.</w:t>
      </w:r>
    </w:p>
    <w:p w14:paraId="0C627FF9" w14:textId="77777777" w:rsidR="00DF434A" w:rsidRPr="00013D57" w:rsidRDefault="00292103" w:rsidP="006A7F8E">
      <w:pPr>
        <w:pStyle w:val="TH"/>
      </w:pPr>
      <w:r w:rsidRPr="006A7F8E">
        <w:object w:dxaOrig="6791" w:dyaOrig="10499" w14:anchorId="251AE74F">
          <v:shape id="_x0000_i1030" type="#_x0000_t75" style="width:331.85pt;height:514pt" o:ole="">
            <v:imagedata r:id="rId15" o:title=""/>
          </v:shape>
          <o:OLEObject Type="Embed" ProgID="Visio.Drawing.11" ShapeID="_x0000_i1030" DrawAspect="Content" ObjectID="_1773645950" r:id="rId16"/>
        </w:object>
      </w:r>
    </w:p>
    <w:p w14:paraId="39D41912" w14:textId="77777777" w:rsidR="00DF434A" w:rsidRPr="00013D57" w:rsidRDefault="00DF434A" w:rsidP="0023108D">
      <w:pPr>
        <w:pStyle w:val="TF"/>
      </w:pPr>
      <w:r w:rsidRPr="00013D57">
        <w:t>Figure A.3.6-1: User automatically creating a conference with a conference factory URI - MRFC/AS is located in user's home network</w:t>
      </w:r>
    </w:p>
    <w:p w14:paraId="18D2A86D" w14:textId="77777777" w:rsidR="00DF434A" w:rsidRPr="00013D57" w:rsidRDefault="00DF434A" w:rsidP="00DF434A">
      <w:pPr>
        <w:tabs>
          <w:tab w:val="num" w:pos="1440"/>
        </w:tabs>
      </w:pPr>
      <w:r w:rsidRPr="00013D57">
        <w:t>Figure A.3.6-1 shows an user creating a conference by using a conference-factory URI and simultaneouslt inviting some users to that conference. The conference is created at a MRFC/AS of the users home network.</w:t>
      </w:r>
    </w:p>
    <w:p w14:paraId="64940BC0" w14:textId="77777777" w:rsidR="00DF434A" w:rsidRPr="00013D57" w:rsidRDefault="00DF434A" w:rsidP="00DF434A">
      <w:pPr>
        <w:tabs>
          <w:tab w:val="num" w:pos="1440"/>
        </w:tabs>
      </w:pPr>
      <w:r w:rsidRPr="00013D57">
        <w:t>The details of the flows are as follows:</w:t>
      </w:r>
    </w:p>
    <w:p w14:paraId="1E93C0C2" w14:textId="77777777" w:rsidR="00DF434A" w:rsidRPr="00013D57" w:rsidRDefault="00DF434A" w:rsidP="00DF434A">
      <w:pPr>
        <w:pStyle w:val="B1"/>
        <w:rPr>
          <w:b/>
        </w:rPr>
      </w:pPr>
      <w:r w:rsidRPr="00013D57">
        <w:t>1.</w:t>
      </w:r>
      <w:r w:rsidRPr="00013D57">
        <w:rPr>
          <w:b/>
        </w:rPr>
        <w:tab/>
        <w:t>INVITE request (UE to P-CSCF) - see example in table A.3.6-1</w:t>
      </w:r>
    </w:p>
    <w:p w14:paraId="25569D8F" w14:textId="77777777" w:rsidR="00DF434A" w:rsidRPr="00013D57" w:rsidRDefault="00DF434A" w:rsidP="00DF434A">
      <w:pPr>
        <w:pStyle w:val="B2"/>
      </w:pPr>
      <w:r w:rsidRPr="00013D57">
        <w:tab/>
        <w:t>A UE wants to create a conference. For this purpose the UE is aware of a conference-factory URI that was obtained by means outside the present document (e.g. due to pre-configuration or via other protocols, such as http).</w:t>
      </w:r>
    </w:p>
    <w:p w14:paraId="06E72A94" w14:textId="77777777" w:rsidR="00292103" w:rsidRDefault="00DF434A" w:rsidP="00292103">
      <w:pPr>
        <w:pStyle w:val="B2"/>
      </w:pPr>
      <w:r w:rsidRPr="00013D57">
        <w:tab/>
        <w:t>The UE wants also to invite some users to this conference in an expedite manner, avoiding the cumbersome manual invitation to each of these users. Thus it builds a URI list including the SIP URIs of the users that are to be invited and includes it in the message body of the INVITE request for conference creation.</w:t>
      </w:r>
      <w:r w:rsidR="00292103" w:rsidRPr="00292103">
        <w:t xml:space="preserve"> </w:t>
      </w:r>
    </w:p>
    <w:p w14:paraId="6D592902" w14:textId="77777777" w:rsidR="00DF434A" w:rsidRPr="00013D57" w:rsidRDefault="00292103" w:rsidP="00292103">
      <w:pPr>
        <w:pStyle w:val="B2"/>
      </w:pPr>
      <w:r>
        <w:lastRenderedPageBreak/>
        <w:tab/>
        <w:t>That the invited users have previously given consent to the inviting user to invite them.</w:t>
      </w:r>
    </w:p>
    <w:p w14:paraId="1087293E" w14:textId="77777777" w:rsidR="00DF434A" w:rsidRPr="00013D57" w:rsidRDefault="00DF434A" w:rsidP="00DF434A">
      <w:pPr>
        <w:pStyle w:val="B2"/>
      </w:pPr>
      <w:r w:rsidRPr="00013D57">
        <w:tab/>
        <w:t>The UE determines the complete set of codecs that it is capable of supporting for this conference. It builds a SDP Offer containing bandwidth requirements and characteristics of each, and assigns local port numbers for each possible media flow. Multiple media flows can be offered, and for each media flow (m= line in SDP), there can be multiple codec choices offered.</w:t>
      </w:r>
    </w:p>
    <w:p w14:paraId="2C45D836" w14:textId="77777777" w:rsidR="00292103" w:rsidRDefault="00DF434A" w:rsidP="00292103">
      <w:pPr>
        <w:pStyle w:val="B2"/>
      </w:pPr>
      <w:r w:rsidRPr="00013D57">
        <w:tab/>
        <w:t xml:space="preserve">For this example, it is assumed that </w:t>
      </w:r>
      <w:r w:rsidR="00292103">
        <w:t xml:space="preserve">the </w:t>
      </w:r>
      <w:r w:rsidRPr="00013D57">
        <w:t>UE is willing to establish a multimedia session comprising an audio stream only. The audio stream supports the AMR codec.</w:t>
      </w:r>
      <w:r w:rsidRPr="00013D57">
        <w:tab/>
        <w:t>The UE sends the INVITE request to the P-CSCF.</w:t>
      </w:r>
      <w:r w:rsidR="00292103" w:rsidRPr="00292103">
        <w:t xml:space="preserve"> </w:t>
      </w:r>
    </w:p>
    <w:p w14:paraId="0E845B4C" w14:textId="77777777" w:rsidR="00292103" w:rsidRPr="00555C93" w:rsidRDefault="00292103" w:rsidP="00292103">
      <w:pPr>
        <w:pStyle w:val="B2"/>
      </w:pPr>
      <w:r w:rsidRPr="00555C93">
        <w:tab/>
      </w:r>
      <w:r>
        <w:t xml:space="preserve">The UE </w:t>
      </w:r>
      <w:r w:rsidRPr="00555C93">
        <w:t>indicates that it supports precondition and it indicates that it supports reliable provisional responses. However, it does not use the "Require” header for these capabilities.</w:t>
      </w:r>
    </w:p>
    <w:p w14:paraId="06AF379F" w14:textId="77777777" w:rsidR="00292103" w:rsidRPr="00555C93" w:rsidRDefault="00292103" w:rsidP="00292103">
      <w:pPr>
        <w:pStyle w:val="B2"/>
      </w:pPr>
      <w:r w:rsidRPr="00555C93">
        <w:tab/>
      </w:r>
      <w:r>
        <w:t>The UE</w:t>
      </w:r>
      <w:r w:rsidRPr="00555C93">
        <w:t xml:space="preserve"> does not have available the resources that are necessary to transport the media.</w:t>
      </w:r>
    </w:p>
    <w:p w14:paraId="0AF58D68" w14:textId="77777777" w:rsidR="00292103" w:rsidRDefault="00292103" w:rsidP="00292103">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093E7C91" w14:textId="77777777" w:rsidR="00DF434A" w:rsidRPr="00013D57" w:rsidRDefault="00DF434A" w:rsidP="00DF434A">
      <w:pPr>
        <w:pStyle w:val="B2"/>
      </w:pPr>
    </w:p>
    <w:p w14:paraId="3D3D797A" w14:textId="77777777" w:rsidR="00DF434A" w:rsidRPr="00013D57" w:rsidRDefault="00DF434A" w:rsidP="00DF434A">
      <w:pPr>
        <w:pStyle w:val="TH"/>
      </w:pPr>
      <w:r w:rsidRPr="00013D57">
        <w:lastRenderedPageBreak/>
        <w:t>Table A.3.6-1: INVITE request (UE to P-CSCF)</w:t>
      </w:r>
    </w:p>
    <w:p w14:paraId="7A6A1D00"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24" w:name="_MCCTEMPBM_CRPT74230113___2"/>
      <w:r w:rsidRPr="00130B2D">
        <w:rPr>
          <w:snapToGrid w:val="0"/>
        </w:rPr>
        <w:t>INVITE sip:conference-factory1@mrfc1.home1.net SIP/2.0</w:t>
      </w:r>
    </w:p>
    <w:p w14:paraId="53E7877A"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7445448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2063273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16E4551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50A1A46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642CFB1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2CA90B2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6C1EA02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w:t>
      </w:r>
    </w:p>
    <w:p w14:paraId="6DF3CE9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3D49549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413F07B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 recipient-list-invite</w:t>
      </w:r>
    </w:p>
    <w:p w14:paraId="2A16B4D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4423938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292103" w:rsidRPr="00013D57">
        <w:rPr>
          <w:snapToGrid w:val="0"/>
        </w:rPr>
        <w:t xml:space="preserve">precondition, </w:t>
      </w:r>
      <w:r w:rsidRPr="00013D57">
        <w:rPr>
          <w:snapToGrid w:val="0"/>
        </w:rPr>
        <w:t>100rel</w:t>
      </w:r>
      <w:r w:rsidR="00292103">
        <w:rPr>
          <w:snapToGrid w:val="0"/>
        </w:rPr>
        <w:t>, gruu, 199</w:t>
      </w:r>
    </w:p>
    <w:p w14:paraId="23DEDD6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37E0D04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292103" w:rsidRPr="00013D57">
        <w:rPr>
          <w:snapToGrid w:val="0"/>
        </w:rPr>
        <w:t>user1_public1@home1.net</w:t>
      </w:r>
      <w:r w:rsidR="00292103">
        <w:rPr>
          <w:snapToGrid w:val="0"/>
        </w:rPr>
        <w:t>;</w:t>
      </w:r>
      <w:r w:rsidR="00292103" w:rsidRPr="00292103">
        <w:rPr>
          <w:rFonts w:eastAsia="PMingLiU" w:cs="Courier New"/>
          <w:lang w:eastAsia="zh-TW"/>
        </w:rPr>
        <w:t xml:space="preserve"> gr=urn:uuid:f81d4fae-7dec-11d0-a765-00a0c91e6bf6</w:t>
      </w:r>
      <w:r w:rsidR="00292103" w:rsidRPr="00013D57" w:rsidDel="00E55C7C">
        <w:rPr>
          <w:snapToGrid w:val="0"/>
        </w:rPr>
        <w:t xml:space="preserve"> </w:t>
      </w:r>
      <w:r w:rsidRPr="00013D57">
        <w:rPr>
          <w:snapToGrid w:val="0"/>
        </w:rPr>
        <w:t>;comp=sigcomp&gt;</w:t>
      </w:r>
    </w:p>
    <w:p w14:paraId="46A3D49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161E9A2B" w14:textId="77777777" w:rsidR="00292103" w:rsidRDefault="00292103" w:rsidP="00292103">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 application/3gpp-ims+xml</w:t>
      </w:r>
      <w:r w:rsidRPr="00013D57">
        <w:rPr>
          <w:snapToGrid w:val="0"/>
        </w:rPr>
        <w:t xml:space="preserve"> </w:t>
      </w:r>
    </w:p>
    <w:p w14:paraId="2F0D0EC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multipart/mixed;boundary="boundary1"</w:t>
      </w:r>
    </w:p>
    <w:p w14:paraId="22FCDA1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9483AA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2FE709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3631D72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3117B08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4DC488A"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it-IT"/>
        </w:rPr>
      </w:pPr>
      <w:r w:rsidRPr="00130B2D">
        <w:rPr>
          <w:snapToGrid w:val="0"/>
          <w:lang w:val="it-IT"/>
        </w:rPr>
        <w:t>v=0</w:t>
      </w:r>
    </w:p>
    <w:p w14:paraId="41D7CEFE"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it-IT"/>
        </w:rPr>
      </w:pPr>
      <w:r w:rsidRPr="00130B2D">
        <w:rPr>
          <w:snapToGrid w:val="0"/>
          <w:lang w:val="it-IT"/>
        </w:rPr>
        <w:t>o=- 2987933615 2987933615 IN IP6 5555::aaa:bbb:ccc:ddd</w:t>
      </w:r>
    </w:p>
    <w:p w14:paraId="0F2CBFA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2C1AAF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1AC9514D"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t=0 0</w:t>
      </w:r>
    </w:p>
    <w:p w14:paraId="3840C2F3"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m=audio 3456 RTP/AVP 97 96</w:t>
      </w:r>
    </w:p>
    <w:p w14:paraId="2783C52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052F8A6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0BDDDA2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5906D53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762FABD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1DE18FFC" w14:textId="77777777" w:rsidR="00292103" w:rsidRPr="00555C93" w:rsidRDefault="00292103" w:rsidP="00292103">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25" w:name="_MCCTEMPBM_CRPT74230114___2"/>
      <w:bookmarkEnd w:id="324"/>
      <w:r w:rsidRPr="00555C93">
        <w:t>a=inactive</w:t>
      </w:r>
    </w:p>
    <w:p w14:paraId="715D87B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26" w:name="_MCCTEMPBM_CRPT74230115___2"/>
      <w:bookmarkEnd w:id="325"/>
      <w:r w:rsidRPr="00013D57">
        <w:rPr>
          <w:snapToGrid w:val="0"/>
        </w:rPr>
        <w:t xml:space="preserve">a=rtpmap:97 AMR </w:t>
      </w:r>
    </w:p>
    <w:p w14:paraId="2C2B86A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1CD9067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a=rtpmap:96 telephone-event</w:t>
      </w:r>
    </w:p>
    <w:p w14:paraId="4CD8CDC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pPr>
    </w:p>
    <w:p w14:paraId="345A418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058FA3E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application/resource-lists+xml</w:t>
      </w:r>
    </w:p>
    <w:p w14:paraId="72902EBB"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C36369">
        <w:rPr>
          <w:snapToGrid w:val="0"/>
        </w:rPr>
        <w:t>Content-Disposition: recipient-list</w:t>
      </w:r>
    </w:p>
    <w:p w14:paraId="205DBD43"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7327A99"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C36369">
        <w:rPr>
          <w:snapToGrid w:val="0"/>
        </w:rPr>
        <w:t>&lt;?xml version="1.0" encoding="UTF-8"?&gt;</w:t>
      </w:r>
    </w:p>
    <w:p w14:paraId="76960F7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&lt;resource-lists xmlns="urn:ietf:params:xml:ns:resource-lists"</w:t>
      </w:r>
    </w:p>
    <w:p w14:paraId="75DBC71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xmlns:cp="urn:ietf:params:xml:ns:</w:t>
      </w:r>
      <w:r w:rsidR="00292103">
        <w:rPr>
          <w:rFonts w:cs="Courier New"/>
          <w:lang w:val="en-US"/>
        </w:rPr>
        <w:t>copycontrol</w:t>
      </w:r>
      <w:r w:rsidRPr="00013D57">
        <w:rPr>
          <w:snapToGrid w:val="0"/>
        </w:rPr>
        <w:t>"&gt;</w:t>
      </w:r>
    </w:p>
    <w:p w14:paraId="0B723B4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&lt;list&gt;</w:t>
      </w:r>
    </w:p>
    <w:p w14:paraId="38594FB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&lt;entry uri="sip:user2_public1@home1.net" cp:</w:t>
      </w:r>
      <w:r w:rsidR="00292103">
        <w:rPr>
          <w:snapToGrid w:val="0"/>
        </w:rPr>
        <w:t>copyControl</w:t>
      </w:r>
      <w:r w:rsidRPr="00013D57">
        <w:rPr>
          <w:snapToGrid w:val="0"/>
        </w:rPr>
        <w:t>="to" /&gt;</w:t>
      </w:r>
    </w:p>
    <w:p w14:paraId="5552E98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&lt;entry uri="sip:user3_public1@home1.net" cp:</w:t>
      </w:r>
      <w:r w:rsidR="00292103">
        <w:rPr>
          <w:snapToGrid w:val="0"/>
        </w:rPr>
        <w:t>copyControl</w:t>
      </w:r>
      <w:r w:rsidRPr="00013D57">
        <w:rPr>
          <w:snapToGrid w:val="0"/>
        </w:rPr>
        <w:t>="to"</w:t>
      </w:r>
    </w:p>
    <w:p w14:paraId="68D6C58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cp:anonymize="true"/&gt;</w:t>
      </w:r>
    </w:p>
    <w:p w14:paraId="126496D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&lt;entry uri="sip:user1_public1@foreign.com" cp:</w:t>
      </w:r>
      <w:r w:rsidR="005D1121">
        <w:rPr>
          <w:snapToGrid w:val="0"/>
        </w:rPr>
        <w:t>copyControl</w:t>
      </w:r>
      <w:r w:rsidRPr="00013D57">
        <w:rPr>
          <w:snapToGrid w:val="0"/>
        </w:rPr>
        <w:t>="to"</w:t>
      </w:r>
    </w:p>
    <w:p w14:paraId="37FADAC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cp:anonymize="true"/&gt;</w:t>
      </w:r>
    </w:p>
    <w:p w14:paraId="2DA7814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  &lt;/list&gt;</w:t>
      </w:r>
    </w:p>
    <w:p w14:paraId="0E18104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&lt;/resource-lists&gt;</w:t>
      </w:r>
    </w:p>
    <w:p w14:paraId="4C34910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bookmarkEnd w:id="326"/>
    <w:p w14:paraId="17ACF70A" w14:textId="77777777" w:rsidR="00DF434A" w:rsidRPr="00013D57" w:rsidRDefault="00DF434A" w:rsidP="00DF434A"/>
    <w:p w14:paraId="618DFC45" w14:textId="77777777" w:rsidR="00DF434A" w:rsidRPr="00013D57" w:rsidRDefault="00DF434A" w:rsidP="00DF434A">
      <w:pPr>
        <w:pStyle w:val="EX"/>
        <w:keepLines w:val="0"/>
      </w:pPr>
      <w:r w:rsidRPr="00013D57">
        <w:rPr>
          <w:b/>
        </w:rPr>
        <w:t>Request-URI</w:t>
      </w:r>
      <w:r w:rsidRPr="00013D57">
        <w:rPr>
          <w:b/>
          <w:bCs/>
        </w:rPr>
        <w:t>:</w:t>
      </w:r>
      <w:r w:rsidRPr="00013D57">
        <w:tab/>
        <w:t>contains the conference factory URI.</w:t>
      </w:r>
    </w:p>
    <w:p w14:paraId="1F13C167" w14:textId="77777777" w:rsidR="00DF434A" w:rsidRPr="00013D57" w:rsidRDefault="00DF434A" w:rsidP="00DF434A">
      <w:pPr>
        <w:pStyle w:val="EX"/>
        <w:keepLines w:val="0"/>
      </w:pPr>
      <w:r w:rsidRPr="00013D57">
        <w:rPr>
          <w:b/>
        </w:rPr>
        <w:t>Content-</w:t>
      </w:r>
      <w:r w:rsidRPr="00013D57">
        <w:rPr>
          <w:b/>
          <w:bCs/>
        </w:rPr>
        <w:t>Type:</w:t>
      </w:r>
      <w:r w:rsidRPr="00013D57">
        <w:rPr>
          <w:b/>
          <w:bCs/>
        </w:rPr>
        <w:tab/>
      </w:r>
      <w:r w:rsidRPr="00013D57">
        <w:t>contains the specification of the MIME content with the string used as part separator</w:t>
      </w:r>
    </w:p>
    <w:p w14:paraId="53EF5A31" w14:textId="77777777" w:rsidR="00DF434A" w:rsidRPr="00013D57" w:rsidRDefault="00DF434A" w:rsidP="00DF434A">
      <w:pPr>
        <w:pStyle w:val="B1"/>
        <w:keepNext/>
        <w:keepLines/>
        <w:rPr>
          <w:b/>
        </w:rPr>
      </w:pPr>
      <w:r w:rsidRPr="00013D57">
        <w:lastRenderedPageBreak/>
        <w:t>2.</w:t>
      </w:r>
      <w:r w:rsidRPr="00013D57">
        <w:rPr>
          <w:b/>
        </w:rPr>
        <w:tab/>
        <w:t>100 (Trying) response (P-CSCF to UE) - see example in table A.3.6-2</w:t>
      </w:r>
    </w:p>
    <w:p w14:paraId="2063F879" w14:textId="77777777" w:rsidR="00DF434A" w:rsidRPr="00013D57" w:rsidRDefault="00DF434A" w:rsidP="00DF434A">
      <w:pPr>
        <w:pStyle w:val="B2"/>
        <w:keepNext/>
        <w:keepLines/>
      </w:pPr>
      <w:r w:rsidRPr="00013D57">
        <w:tab/>
        <w:t>The P-CSCF responds to the INVITE request (1) with a 100 (Trying) provisional response.</w:t>
      </w:r>
    </w:p>
    <w:p w14:paraId="363FF84C" w14:textId="77777777" w:rsidR="00DF434A" w:rsidRPr="00013D57" w:rsidRDefault="00DF434A" w:rsidP="00DF434A">
      <w:pPr>
        <w:pStyle w:val="TH"/>
      </w:pPr>
      <w:r w:rsidRPr="00013D57">
        <w:t>Table A.3.6-2: 100 (Trying) response (P-CSCF to</w:t>
      </w:r>
      <w:r w:rsidRPr="00013D57">
        <w:rPr>
          <w:b w:val="0"/>
        </w:rPr>
        <w:t xml:space="preserve"> </w:t>
      </w:r>
      <w:r w:rsidRPr="00013D57">
        <w:t>UE)</w:t>
      </w:r>
    </w:p>
    <w:p w14:paraId="4F255A3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27" w:name="_MCCTEMPBM_CRPT74230116___2"/>
      <w:r w:rsidRPr="00013D57">
        <w:rPr>
          <w:snapToGrid w:val="0"/>
        </w:rPr>
        <w:t>SIP/2.0 100 Trying</w:t>
      </w:r>
    </w:p>
    <w:p w14:paraId="6703E62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BA2042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186CBD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B462E3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E673E7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9D4DA5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27"/>
    <w:p w14:paraId="45C9E7FE" w14:textId="77777777" w:rsidR="00DF434A" w:rsidRPr="00013D57" w:rsidRDefault="00DF434A" w:rsidP="00DF434A"/>
    <w:p w14:paraId="6DD5DCAE" w14:textId="77777777" w:rsidR="00DF434A" w:rsidRPr="00013D57" w:rsidRDefault="00DF434A" w:rsidP="00DF434A">
      <w:pPr>
        <w:pStyle w:val="B1"/>
      </w:pPr>
      <w:r w:rsidRPr="00013D57">
        <w:t>3.</w:t>
      </w:r>
      <w:r w:rsidRPr="00013D57">
        <w:tab/>
      </w:r>
      <w:r w:rsidRPr="00013D57">
        <w:rPr>
          <w:b/>
        </w:rPr>
        <w:t>INVITE request (P-CSCF to S-CSCF) - see example in table A.3.6-3</w:t>
      </w:r>
    </w:p>
    <w:p w14:paraId="407FDE25" w14:textId="77777777" w:rsidR="00DF434A" w:rsidRPr="00013D57" w:rsidRDefault="00DF434A" w:rsidP="00DF434A">
      <w:pPr>
        <w:pStyle w:val="B2"/>
      </w:pPr>
      <w:r w:rsidRPr="00013D57">
        <w:tab/>
        <w:t>The P-CSCF forwards the INVITE request to the S-CSCF.</w:t>
      </w:r>
    </w:p>
    <w:p w14:paraId="047A10AE" w14:textId="77777777" w:rsidR="00DF434A" w:rsidRPr="00013D57" w:rsidRDefault="00DF434A" w:rsidP="00DF434A">
      <w:pPr>
        <w:pStyle w:val="TH"/>
      </w:pPr>
      <w:r w:rsidRPr="00013D57">
        <w:t>Table A.3.6-3: INVITE request (P-CSCF to</w:t>
      </w:r>
      <w:r w:rsidRPr="00013D57">
        <w:rPr>
          <w:b w:val="0"/>
        </w:rPr>
        <w:t xml:space="preserve"> </w:t>
      </w:r>
      <w:r w:rsidRPr="00013D57">
        <w:t>S-CSCF)</w:t>
      </w:r>
    </w:p>
    <w:p w14:paraId="59DE9184"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28" w:name="_MCCTEMPBM_CRPT74230117___2"/>
      <w:r w:rsidRPr="00130B2D">
        <w:rPr>
          <w:snapToGrid w:val="0"/>
        </w:rPr>
        <w:t>INVITE sip:conference-factory1@mrfc1.home1.net SIP/2.0</w:t>
      </w:r>
    </w:p>
    <w:p w14:paraId="4A815888"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pcscf1.visited1.net;branch=z9hG4bK240f34.1, SIP/2.0/UDP [5555::aaa:bbb:ccc:ddd]:1357;comp=sigcomp;branch=z9hG4bKnashds7</w:t>
      </w:r>
    </w:p>
    <w:p w14:paraId="5F2E429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0CBE0F0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725417E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1F26AD6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29D6F4D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367C1E0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p>
    <w:p w14:paraId="529882F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FE49C0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04202F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F78C2C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6D6231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00D036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5D1121" w:rsidRPr="00013D57">
        <w:rPr>
          <w:snapToGrid w:val="0"/>
        </w:rPr>
        <w:t>recipient-list-invite</w:t>
      </w:r>
    </w:p>
    <w:p w14:paraId="7E49067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528936C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5084C2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5A5F8EA0"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1EEF6B2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1EEF85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7B9B90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AFD48A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01D9A8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1618A12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9EC13D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0C1FD7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D24A5D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1FA7E5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1CCFFF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085A09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16EC19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1054D3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7019E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E9DEA5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B32D88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8A9883C"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ADC53C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1875F1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1581F7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BB185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0A1260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013CE0BE"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Content-Type:</w:t>
      </w:r>
    </w:p>
    <w:p w14:paraId="178698B7"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Content-Disposition:</w:t>
      </w:r>
    </w:p>
    <w:p w14:paraId="219D6718"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p>
    <w:p w14:paraId="2E88D50E"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&lt;?xml …?&gt;</w:t>
      </w:r>
    </w:p>
    <w:p w14:paraId="5262474C"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&lt;resource-lists&gt;</w:t>
      </w:r>
    </w:p>
    <w:p w14:paraId="1F56229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6829FC">
        <w:rPr>
          <w:snapToGrid w:val="0"/>
          <w:lang w:val="en-US"/>
        </w:rPr>
        <w:t xml:space="preserve">  </w:t>
      </w:r>
      <w:r w:rsidRPr="00013D57">
        <w:rPr>
          <w:snapToGrid w:val="0"/>
        </w:rPr>
        <w:t>…</w:t>
      </w:r>
    </w:p>
    <w:p w14:paraId="4678B85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&lt;/resource-lists&gt;</w:t>
      </w:r>
    </w:p>
    <w:p w14:paraId="2044CD2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bookmarkEnd w:id="328"/>
    <w:p w14:paraId="0A7E3792" w14:textId="77777777" w:rsidR="00DF434A" w:rsidRPr="00013D57" w:rsidRDefault="00DF434A" w:rsidP="00DF434A"/>
    <w:p w14:paraId="27268194" w14:textId="77777777" w:rsidR="00DF434A" w:rsidRPr="00013D57" w:rsidRDefault="00DF434A" w:rsidP="00DF434A">
      <w:pPr>
        <w:pStyle w:val="B1"/>
        <w:keepNext/>
        <w:keepLines/>
      </w:pPr>
      <w:r w:rsidRPr="00013D57">
        <w:lastRenderedPageBreak/>
        <w:t>4.</w:t>
      </w:r>
      <w:r w:rsidRPr="00013D57">
        <w:tab/>
      </w:r>
      <w:r w:rsidRPr="00013D57">
        <w:rPr>
          <w:b/>
        </w:rPr>
        <w:t>100 (Trying) response (S-CSCF to P-CSCF) - see example in table A.3.6-4</w:t>
      </w:r>
    </w:p>
    <w:p w14:paraId="0B45E4AF" w14:textId="77777777" w:rsidR="00DF434A" w:rsidRPr="00013D57" w:rsidRDefault="00DF434A" w:rsidP="00DF434A">
      <w:pPr>
        <w:pStyle w:val="B2"/>
        <w:keepNext/>
        <w:keepLines/>
      </w:pPr>
      <w:r w:rsidRPr="00013D57">
        <w:tab/>
        <w:t>The S-CSCF responds to the INVITE request (3) with a 100 (Trying) provisional response.</w:t>
      </w:r>
    </w:p>
    <w:p w14:paraId="1362BFDB" w14:textId="77777777" w:rsidR="00DF434A" w:rsidRPr="00013D57" w:rsidRDefault="00DF434A" w:rsidP="00DF434A">
      <w:pPr>
        <w:pStyle w:val="TH"/>
      </w:pPr>
      <w:r w:rsidRPr="00013D57">
        <w:t>Table A.3.6-4: 100 (Trying) response (S-CSCF to</w:t>
      </w:r>
      <w:r w:rsidRPr="00013D57">
        <w:rPr>
          <w:b w:val="0"/>
        </w:rPr>
        <w:t xml:space="preserve"> </w:t>
      </w:r>
      <w:r w:rsidRPr="00013D57">
        <w:t>P-CSCF)</w:t>
      </w:r>
    </w:p>
    <w:p w14:paraId="4E66E37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29" w:name="_MCCTEMPBM_CRPT74230118___2"/>
      <w:r w:rsidRPr="00013D57">
        <w:rPr>
          <w:snapToGrid w:val="0"/>
        </w:rPr>
        <w:t>SIP/2.0 100 Trying</w:t>
      </w:r>
    </w:p>
    <w:p w14:paraId="5C311AD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2DF259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5B2AF6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3000B8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3C7700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52237B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29"/>
    <w:p w14:paraId="1CBFC8D6" w14:textId="77777777" w:rsidR="00DF434A" w:rsidRPr="00013D57" w:rsidRDefault="00DF434A" w:rsidP="00DF434A"/>
    <w:p w14:paraId="0488886C" w14:textId="77777777" w:rsidR="00DF434A" w:rsidRPr="00013D57" w:rsidRDefault="00DF434A" w:rsidP="00DF434A">
      <w:pPr>
        <w:pStyle w:val="B1"/>
      </w:pPr>
      <w:r w:rsidRPr="00013D57">
        <w:t>5.</w:t>
      </w:r>
      <w:r w:rsidRPr="00013D57">
        <w:tab/>
      </w:r>
      <w:r w:rsidRPr="00013D57">
        <w:rPr>
          <w:b/>
        </w:rPr>
        <w:t>Evaluation of initial filter criteria</w:t>
      </w:r>
    </w:p>
    <w:p w14:paraId="04E64013" w14:textId="77777777" w:rsidR="00DF434A" w:rsidRPr="00013D57" w:rsidRDefault="00DF434A" w:rsidP="00DF434A">
      <w:r w:rsidRPr="00013D57">
        <w:tab/>
        <w:t>The S-CSCF validates the service profile of this subscriber and evaluates the initial filter criteria.</w:t>
      </w:r>
    </w:p>
    <w:p w14:paraId="1034CC28" w14:textId="77777777" w:rsidR="00DF434A" w:rsidRPr="00013D57" w:rsidRDefault="00DF434A" w:rsidP="00DF434A">
      <w:pPr>
        <w:pStyle w:val="B1"/>
        <w:keepNext/>
        <w:keepLines/>
      </w:pPr>
      <w:r w:rsidRPr="00013D57">
        <w:lastRenderedPageBreak/>
        <w:t>6.</w:t>
      </w:r>
      <w:r w:rsidRPr="00013D57">
        <w:tab/>
      </w:r>
      <w:r w:rsidRPr="00013D57">
        <w:rPr>
          <w:b/>
        </w:rPr>
        <w:t>INVITE request (S-CSCF to MRFC/AS) - see example in table A.3.6-6</w:t>
      </w:r>
    </w:p>
    <w:p w14:paraId="5488D74C" w14:textId="77777777" w:rsidR="00DF434A" w:rsidRPr="00013D57" w:rsidRDefault="00DF434A" w:rsidP="00DF434A">
      <w:pPr>
        <w:pStyle w:val="B2"/>
        <w:keepNext/>
        <w:keepLines/>
        <w:ind w:firstLine="0"/>
      </w:pPr>
      <w:bookmarkStart w:id="330" w:name="_MCCTEMPBM_CRPT74230119___3"/>
      <w:r w:rsidRPr="00013D57">
        <w:t>The S-CSCF forwards the INVITE request to the MRFC/AS that is indicated in the host part of the Request URI. The S-CSCF does not re-write the Request URI.</w:t>
      </w:r>
    </w:p>
    <w:bookmarkEnd w:id="330"/>
    <w:p w14:paraId="20B8645D" w14:textId="77777777" w:rsidR="00DF434A" w:rsidRPr="00013D57" w:rsidRDefault="00DF434A" w:rsidP="00DF434A">
      <w:pPr>
        <w:pStyle w:val="TH"/>
      </w:pPr>
      <w:r w:rsidRPr="00013D57">
        <w:t>Table A.3.6-6: INVITE request (S-CSCF to MRFC/AS)</w:t>
      </w:r>
    </w:p>
    <w:p w14:paraId="5CEF10E3"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31" w:name="_MCCTEMPBM_CRPT74230120___2"/>
      <w:r w:rsidRPr="00130B2D">
        <w:rPr>
          <w:snapToGrid w:val="0"/>
        </w:rPr>
        <w:t>INVITE sip:conference-factory1@mrfc1.home1.net SIP/2.0</w:t>
      </w:r>
    </w:p>
    <w:p w14:paraId="5A67AAC8" w14:textId="77777777" w:rsidR="00DF434A" w:rsidRPr="00130B2D"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scscf1.home1.net;branch=z9hG4bK332b23.1, SIP/2.0/UDP pcscf1.visited1.net;branch=z9hG4bK240f34.1, SIP/2.0/UDP [5555::aaa:bbb:ccc:ddd]:1357;comp=sigcomp;branch=z9hG4bKnashds7</w:t>
      </w:r>
    </w:p>
    <w:p w14:paraId="560F9E1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30308D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51A7D99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2F53740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2F97529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xml:space="preserve">; orig-ioi=typ3home1.net;orig-ioi=homei.net </w:t>
      </w:r>
    </w:p>
    <w:p w14:paraId="5B49269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205ACC6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566102F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2BC366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9807B8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11040B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78F6F5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04AE512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2E6C9C4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7B4892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03FEF8A3"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679539A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2D20E4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F7B1D6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124B1B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17C1BE0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7EA2D2A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778238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66F83B1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BFF2ED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7B5511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1F3B3E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D4A27C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0E5866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06176A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612CE9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A8B9D5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1F03F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E71463"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D05D9B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7EA48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7A1DD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CD6A7C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1F04B4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p w14:paraId="1A839FA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4691B059"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C36369">
        <w:rPr>
          <w:snapToGrid w:val="0"/>
          <w:lang w:val="en-US"/>
        </w:rPr>
        <w:t>Content-Disposition:</w:t>
      </w:r>
    </w:p>
    <w:p w14:paraId="5E2733E0"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p>
    <w:p w14:paraId="20FE07A5"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C36369">
        <w:rPr>
          <w:snapToGrid w:val="0"/>
          <w:lang w:val="en-US"/>
        </w:rPr>
        <w:t>&lt;?xml …?&gt;</w:t>
      </w:r>
    </w:p>
    <w:p w14:paraId="4C7814AA" w14:textId="77777777" w:rsidR="00DF434A" w:rsidRPr="00C3636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C36369">
        <w:rPr>
          <w:snapToGrid w:val="0"/>
          <w:lang w:val="en-US"/>
        </w:rPr>
        <w:t>&lt;resource-lists&gt;</w:t>
      </w:r>
    </w:p>
    <w:p w14:paraId="35BDA1C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C36369">
        <w:rPr>
          <w:snapToGrid w:val="0"/>
          <w:lang w:val="en-US"/>
        </w:rPr>
        <w:t xml:space="preserve">  </w:t>
      </w:r>
      <w:r w:rsidRPr="00013D57">
        <w:rPr>
          <w:snapToGrid w:val="0"/>
        </w:rPr>
        <w:t>…</w:t>
      </w:r>
    </w:p>
    <w:p w14:paraId="46F488A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&lt;/resource-lists&gt;</w:t>
      </w:r>
    </w:p>
    <w:p w14:paraId="2E2BCA2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--boundary1</w:t>
      </w:r>
    </w:p>
    <w:bookmarkEnd w:id="331"/>
    <w:p w14:paraId="60F6552A" w14:textId="77777777" w:rsidR="00DF434A" w:rsidRPr="00013D57" w:rsidRDefault="00DF434A" w:rsidP="00DF434A"/>
    <w:p w14:paraId="652E0BCA" w14:textId="77777777" w:rsidR="00DF434A" w:rsidRPr="00013D57" w:rsidRDefault="00DF434A" w:rsidP="00DF434A">
      <w:pPr>
        <w:pStyle w:val="B1"/>
      </w:pPr>
      <w:r w:rsidRPr="00013D57">
        <w:t>7.</w:t>
      </w:r>
      <w:r w:rsidRPr="00013D57">
        <w:tab/>
      </w:r>
      <w:r w:rsidRPr="00013D57">
        <w:rPr>
          <w:b/>
        </w:rPr>
        <w:t>100 (Trying) response (MRFC/AS to S-CSCF) - see example in table A.3.6-7 (related to table A.3.6-6)</w:t>
      </w:r>
    </w:p>
    <w:p w14:paraId="328734ED" w14:textId="77777777" w:rsidR="00DF434A" w:rsidRPr="00013D57" w:rsidRDefault="00DF434A" w:rsidP="00DF434A">
      <w:pPr>
        <w:pStyle w:val="B2"/>
      </w:pPr>
      <w:r w:rsidRPr="00013D57">
        <w:tab/>
        <w:t>The MRFC/AS responds to the INVITE request (6) with a 100 (Trying) provisional response.</w:t>
      </w:r>
    </w:p>
    <w:p w14:paraId="08063B32" w14:textId="77777777" w:rsidR="00DF434A" w:rsidRPr="00013D57" w:rsidRDefault="00DF434A" w:rsidP="00DF434A">
      <w:pPr>
        <w:pStyle w:val="TH"/>
      </w:pPr>
      <w:r w:rsidRPr="00013D57">
        <w:lastRenderedPageBreak/>
        <w:t>Table A.3.6-7: 100 (Trying) response (MRFC/AS to S-CSCF)</w:t>
      </w:r>
    </w:p>
    <w:p w14:paraId="7219B17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32" w:name="_MCCTEMPBM_CRPT74230121___2"/>
      <w:r w:rsidRPr="00013D57">
        <w:rPr>
          <w:snapToGrid w:val="0"/>
        </w:rPr>
        <w:t>SIP/2.0 100 Trying</w:t>
      </w:r>
    </w:p>
    <w:p w14:paraId="5EBB482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51CBD31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36EDC4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F06248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9B33AF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BEAB26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32"/>
    <w:p w14:paraId="75CA3576" w14:textId="77777777" w:rsidR="00DF434A" w:rsidRPr="00013D57" w:rsidRDefault="00DF434A" w:rsidP="00DF434A"/>
    <w:p w14:paraId="6971E461" w14:textId="77777777" w:rsidR="00DF434A" w:rsidRPr="00013D57" w:rsidRDefault="00DF434A" w:rsidP="00DF434A">
      <w:pPr>
        <w:pStyle w:val="B1"/>
        <w:keepNext/>
        <w:keepLines/>
      </w:pPr>
      <w:r w:rsidRPr="00013D57">
        <w:t>8.</w:t>
      </w:r>
      <w:r w:rsidRPr="00013D57">
        <w:tab/>
      </w:r>
      <w:r w:rsidRPr="00013D57">
        <w:rPr>
          <w:b/>
        </w:rPr>
        <w:t>Allocate conference URI</w:t>
      </w:r>
    </w:p>
    <w:p w14:paraId="51534876" w14:textId="77777777" w:rsidR="00DF434A" w:rsidRPr="00013D57" w:rsidRDefault="00DF434A" w:rsidP="00DF434A">
      <w:pPr>
        <w:pStyle w:val="B2"/>
        <w:ind w:firstLine="0"/>
      </w:pPr>
      <w:bookmarkStart w:id="333" w:name="_MCCTEMPBM_CRPT74230122___3"/>
      <w:r w:rsidRPr="00013D57">
        <w:t>The MRFC/AS allocates a conference URI, based on local information and information gained from the conference-factory URI, as well as information gained from other elements of the SIP signalling.</w:t>
      </w:r>
    </w:p>
    <w:bookmarkEnd w:id="333"/>
    <w:p w14:paraId="030FADF0" w14:textId="77777777" w:rsidR="00DF434A" w:rsidRPr="00013D57" w:rsidRDefault="00DF434A" w:rsidP="00DF434A">
      <w:pPr>
        <w:pStyle w:val="B1"/>
      </w:pPr>
      <w:r w:rsidRPr="00013D57">
        <w:t xml:space="preserve">9. </w:t>
      </w:r>
      <w:r w:rsidRPr="00013D57">
        <w:tab/>
      </w:r>
      <w:r w:rsidRPr="00013D57">
        <w:rPr>
          <w:b/>
          <w:bCs/>
        </w:rPr>
        <w:t>H.248 interaction to create connection</w:t>
      </w:r>
    </w:p>
    <w:p w14:paraId="0B908637" w14:textId="77777777" w:rsidR="00DF434A" w:rsidRPr="00013D57" w:rsidRDefault="00DF434A" w:rsidP="00DF434A">
      <w:pPr>
        <w:pStyle w:val="B2"/>
        <w:ind w:firstLine="0"/>
      </w:pPr>
      <w:bookmarkStart w:id="334" w:name="_MCCTEMPBM_CRPT74230123___3"/>
      <w:r w:rsidRPr="00013D57">
        <w:tab/>
        <w:t>The MRFC initiates a H.248 interaction to create an IMS connection point for UE#1 in MRFP and to determine media capabilities of the MRFP.</w:t>
      </w:r>
    </w:p>
    <w:bookmarkEnd w:id="334"/>
    <w:p w14:paraId="42799E09" w14:textId="77777777" w:rsidR="00DF434A" w:rsidRPr="00013D57" w:rsidRDefault="00DF434A" w:rsidP="00DF434A">
      <w:pPr>
        <w:pStyle w:val="B1"/>
      </w:pPr>
      <w:r w:rsidRPr="00013D57">
        <w:t>10.</w:t>
      </w:r>
      <w:r w:rsidRPr="00013D57">
        <w:tab/>
      </w:r>
      <w:r w:rsidRPr="00013D57">
        <w:rPr>
          <w:b/>
          <w:bCs/>
        </w:rPr>
        <w:t>Invite users to conference</w:t>
      </w:r>
    </w:p>
    <w:p w14:paraId="4EB096A0" w14:textId="77777777" w:rsidR="00DF434A" w:rsidRPr="00013D57" w:rsidRDefault="00DF434A" w:rsidP="00DF434A">
      <w:pPr>
        <w:pStyle w:val="B2"/>
        <w:ind w:firstLine="0"/>
      </w:pPr>
      <w:bookmarkStart w:id="335" w:name="_MCCTEMPBM_CRPT74230124___3"/>
      <w:r w:rsidRPr="00013D57">
        <w:t xml:space="preserve">Once the conference URI is allocated </w:t>
      </w:r>
      <w:r w:rsidR="005D1121">
        <w:t>the MRFC/AS checks that the</w:t>
      </w:r>
      <w:r w:rsidR="005D1121" w:rsidRPr="00013D57">
        <w:t xml:space="preserve"> users identified by the SIP URIs in the body of the INVITE request from UE#1</w:t>
      </w:r>
      <w:r w:rsidR="005D1121">
        <w:t xml:space="preserve"> have consented to be invited by UE#1. Provided they have previously consented, </w:t>
      </w:r>
      <w:r w:rsidRPr="00013D57">
        <w:t>the users identified by the SIP URIs in the body of the INVITE request from UE#1 are invited to join the conference. To do this the MRFC/AS follows the procedure shown in A.4.3.1.3 setting the Request-URI to the  users: sip:user2_public1@home1.net, sip:user3_public1@home1.net and sip:user1_public1@foreign.net.</w:t>
      </w:r>
    </w:p>
    <w:p w14:paraId="678F6119" w14:textId="77777777" w:rsidR="00DF434A" w:rsidRPr="00013D57" w:rsidRDefault="00DF434A" w:rsidP="00DF434A">
      <w:pPr>
        <w:pStyle w:val="B2"/>
        <w:ind w:firstLine="0"/>
      </w:pPr>
      <w:r w:rsidRPr="00013D57">
        <w:t>Notice that the three invitations would be sent simultaneously if the MRFC/AS does support it (see section 5.3.2.5.3). Notice also that it is not necessary that the MRFC/AS waits for the completion of the invitation procedures before continuing with step 11, i.e. the three invitations and the procedure being described in the present flow can run in parallel.</w:t>
      </w:r>
    </w:p>
    <w:bookmarkEnd w:id="335"/>
    <w:p w14:paraId="028CE848" w14:textId="77777777" w:rsidR="00DF434A" w:rsidRPr="00013D57" w:rsidRDefault="00DF434A" w:rsidP="00DF434A">
      <w:pPr>
        <w:pStyle w:val="B1"/>
      </w:pPr>
      <w:r w:rsidRPr="00013D57">
        <w:t>11.</w:t>
      </w:r>
      <w:r w:rsidRPr="00013D57">
        <w:tab/>
      </w:r>
      <w:r w:rsidRPr="00013D57">
        <w:rPr>
          <w:b/>
        </w:rPr>
        <w:t>183 (Session Progress) response (MRFC/AS to S-CSCF) - see example in table A.3.6-13 (related to table A.3.6-6)</w:t>
      </w:r>
    </w:p>
    <w:p w14:paraId="72B7D0B8" w14:textId="77777777" w:rsidR="00DF434A" w:rsidRPr="00013D57" w:rsidRDefault="00DF434A" w:rsidP="00DF434A">
      <w:pPr>
        <w:pStyle w:val="B2"/>
      </w:pPr>
      <w:r w:rsidRPr="00013D57">
        <w:tab/>
        <w:t>The MRFC determines the complete set of codecs that it is capable of supporting for this conference. It determines the intersection with those appearing in the SDP in the INVITE request.</w:t>
      </w:r>
    </w:p>
    <w:p w14:paraId="10CF1664" w14:textId="77777777" w:rsidR="00DF434A" w:rsidRPr="00013D57" w:rsidRDefault="00DF434A" w:rsidP="00DF434A">
      <w:pPr>
        <w:pStyle w:val="B2"/>
      </w:pPr>
      <w:r w:rsidRPr="00013D57">
        <w:tab/>
        <w:t>The media stream capabilities of the destination are returned along the signalling path, in a 183 (Session Progress) provisional response (to 6).</w:t>
      </w:r>
    </w:p>
    <w:p w14:paraId="739AA1F6" w14:textId="77777777" w:rsidR="00DF434A" w:rsidRPr="00013D57" w:rsidRDefault="00DF434A" w:rsidP="00DF434A">
      <w:pPr>
        <w:pStyle w:val="TH"/>
      </w:pPr>
      <w:r w:rsidRPr="00013D57">
        <w:lastRenderedPageBreak/>
        <w:t>Table A.3.6-10: 183 (Session Progress) response (MRFC/AS to S-CSCF)</w:t>
      </w:r>
    </w:p>
    <w:p w14:paraId="0E445DF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36" w:name="_MCCTEMPBM_CRPT74230125___2"/>
      <w:r w:rsidRPr="00013D57">
        <w:rPr>
          <w:snapToGrid w:val="0"/>
        </w:rPr>
        <w:t>SIP/2.0 183 Session Progress</w:t>
      </w:r>
    </w:p>
    <w:p w14:paraId="6FD4BEE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FAC109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170529B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"Conference Server" &lt;sip:mrfc1.home1.net&gt;</w:t>
      </w:r>
    </w:p>
    <w:p w14:paraId="3C1E993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eastAsia="ja-JP"/>
        </w:rPr>
      </w:pPr>
      <w:r w:rsidRPr="00013D57">
        <w:rPr>
          <w:snapToGrid w:val="0"/>
        </w:rPr>
        <w:t xml:space="preserve">P-Charging-Vector: </w:t>
      </w:r>
      <w:r w:rsidRPr="00013D57">
        <w:rPr>
          <w:rFonts w:cs="Courier New"/>
        </w:rPr>
        <w:t>icid-value="AyretyU0dm+6O2IrT5tAFrbHLso=023551024"</w:t>
      </w:r>
      <w:r w:rsidRPr="00013D57">
        <w:rPr>
          <w:rFonts w:cs="Courier New"/>
          <w:lang w:eastAsia="ja-JP"/>
        </w:rPr>
        <w:t xml:space="preserve">; </w:t>
      </w:r>
      <w:r w:rsidRPr="00013D57">
        <w:rPr>
          <w:snapToGrid w:val="0"/>
        </w:rPr>
        <w:t>orig-ioi=home1.net</w:t>
      </w:r>
      <w:r w:rsidRPr="00013D57">
        <w:rPr>
          <w:snapToGrid w:val="0"/>
          <w:lang w:eastAsia="ja-JP"/>
        </w:rPr>
        <w:t xml:space="preserve">; orig-ioi=type3home1.net; term-ioi=home1.net; term-ioi=type3as1.net </w:t>
      </w:r>
    </w:p>
    <w:p w14:paraId="7CE99CB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r w:rsidRPr="00013D57">
        <w:rPr>
          <w:snapToGrid w:val="0"/>
        </w:rPr>
        <w:t xml:space="preserve"> </w:t>
      </w:r>
    </w:p>
    <w:p w14:paraId="292EE7D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0781BDA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755D4F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 tag=314159</w:t>
      </w:r>
    </w:p>
    <w:p w14:paraId="52D7AFA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77B05D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59BF75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5D1121">
        <w:rPr>
          <w:snapToGrid w:val="0"/>
        </w:rPr>
        <w:t xml:space="preserve">precondition, </w:t>
      </w:r>
      <w:r w:rsidRPr="00013D57">
        <w:rPr>
          <w:snapToGrid w:val="0"/>
        </w:rPr>
        <w:t>100rel</w:t>
      </w:r>
    </w:p>
    <w:p w14:paraId="4B6C0C69"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&lt;sip:lmaa234269@mrfc1.home1.net&gt;;isfocus</w:t>
      </w:r>
    </w:p>
    <w:p w14:paraId="0B24E92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5D1121">
        <w:rPr>
          <w:rFonts w:eastAsia="MS Mincho"/>
        </w:rPr>
        <w:t>, PUBLISH</w:t>
      </w:r>
    </w:p>
    <w:p w14:paraId="2210F17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RSeq: 9021</w:t>
      </w:r>
    </w:p>
    <w:p w14:paraId="7F0CC8A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2879DD9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6636FC0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666FF41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6FF3AB6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o=- 2987933623 2987933623 IN IP6 5555::aaa:bbb:ccc:ddd</w:t>
      </w:r>
    </w:p>
    <w:p w14:paraId="7203B68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37F568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17266284"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t=0 0</w:t>
      </w:r>
    </w:p>
    <w:p w14:paraId="369E18A7"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m=audio 6544 RTP/AVP 97 96</w:t>
      </w:r>
    </w:p>
    <w:p w14:paraId="6A24891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16AB5F8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77D0F7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23C73C5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2D63D0D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694EC6A1"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37" w:name="_MCCTEMPBM_CRPT74230126___2"/>
      <w:bookmarkEnd w:id="336"/>
      <w:r w:rsidRPr="00555C93">
        <w:t>a=inactive</w:t>
      </w:r>
    </w:p>
    <w:p w14:paraId="0E26ED2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38" w:name="_MCCTEMPBM_CRPT74230127___2"/>
      <w:bookmarkEnd w:id="337"/>
      <w:r w:rsidRPr="00013D57">
        <w:rPr>
          <w:snapToGrid w:val="0"/>
        </w:rPr>
        <w:t>a=conf:qos remote sendrecv</w:t>
      </w:r>
    </w:p>
    <w:p w14:paraId="0663A7E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382D73D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42C1723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338"/>
    <w:p w14:paraId="12479EE5" w14:textId="77777777" w:rsidR="00DF434A" w:rsidRPr="00013D57" w:rsidRDefault="00DF434A" w:rsidP="00DF434A"/>
    <w:p w14:paraId="60A774C8" w14:textId="77777777" w:rsidR="00DF434A" w:rsidRPr="00013D57" w:rsidRDefault="00DF434A" w:rsidP="00DF434A">
      <w:pPr>
        <w:pStyle w:val="EX"/>
        <w:keepLines w:val="0"/>
        <w:ind w:left="3119" w:hanging="2835"/>
      </w:pPr>
      <w:bookmarkStart w:id="339" w:name="_MCCTEMPBM_CRPT74230128___2"/>
      <w:r w:rsidRPr="00013D57">
        <w:rPr>
          <w:b/>
        </w:rPr>
        <w:t>Contact:</w:t>
      </w:r>
      <w:r w:rsidRPr="00013D57">
        <w:tab/>
        <w:t>Contains the IP address or FQDN of the MRFC/AS and a temporary identifier of the conference being created in the user part. The URI for the allocated conference is not indicated yet. The "isfocus" feature parameter is included, as this temporary contact is still a conference URI.</w:t>
      </w:r>
    </w:p>
    <w:p w14:paraId="13380256" w14:textId="77777777" w:rsidR="00DF434A" w:rsidRPr="00013D57" w:rsidRDefault="00DF434A" w:rsidP="00DF434A">
      <w:pPr>
        <w:pStyle w:val="EX"/>
        <w:ind w:left="3119" w:hanging="2835"/>
        <w:rPr>
          <w:lang w:eastAsia="ja-JP"/>
        </w:rPr>
      </w:pPr>
      <w:r w:rsidRPr="00013D57">
        <w:rPr>
          <w:b/>
        </w:rPr>
        <w:t>P-Charging-Vector:</w:t>
      </w:r>
      <w:r w:rsidRPr="00013D57">
        <w:t xml:space="preserve"> </w:t>
      </w:r>
      <w:r w:rsidRPr="00013D57">
        <w:tab/>
        <w:t>The MRFC/AS inserts this header and populates the icid parameters with a unique value</w:t>
      </w:r>
      <w:r w:rsidRPr="00013D57">
        <w:rPr>
          <w:lang w:eastAsia="ja-JP"/>
        </w:rPr>
        <w:t xml:space="preserve"> and populates the term-ioi parameter with the identifier of its own network</w:t>
      </w:r>
      <w:r w:rsidRPr="00013D57">
        <w:t>.</w:t>
      </w:r>
    </w:p>
    <w:p w14:paraId="66BE635F" w14:textId="77777777" w:rsidR="00DF434A" w:rsidRPr="00013D57" w:rsidRDefault="00DF434A" w:rsidP="00DF434A">
      <w:pPr>
        <w:pStyle w:val="EX"/>
        <w:ind w:left="3119" w:hanging="2835"/>
      </w:pPr>
      <w:r w:rsidRPr="00013D57">
        <w:rPr>
          <w:b/>
        </w:rPr>
        <w:t>P-Charging-</w:t>
      </w:r>
      <w:r w:rsidRPr="00013D57">
        <w:rPr>
          <w:b/>
          <w:lang w:eastAsia="ja-JP"/>
        </w:rPr>
        <w:t>Function-Address</w:t>
      </w:r>
      <w:r w:rsidRPr="00013D57">
        <w:rPr>
          <w:b/>
        </w:rPr>
        <w:t>:</w:t>
      </w:r>
      <w:r w:rsidRPr="00013D57">
        <w:tab/>
        <w:t xml:space="preserve">The </w:t>
      </w:r>
      <w:r w:rsidRPr="00013D57">
        <w:rPr>
          <w:lang w:eastAsia="ja-JP"/>
        </w:rPr>
        <w:t>MRFC/AS stores</w:t>
      </w:r>
      <w:r w:rsidRPr="00013D57">
        <w:t xml:space="preserve"> the P-Charging-Function-Addresses header field to be passed to the </w:t>
      </w:r>
      <w:r w:rsidRPr="00013D57">
        <w:rPr>
          <w:lang w:eastAsia="ja-JP"/>
        </w:rPr>
        <w:t>S-CSCF</w:t>
      </w:r>
      <w:r w:rsidRPr="00013D57">
        <w:t>.</w:t>
      </w:r>
    </w:p>
    <w:bookmarkEnd w:id="339"/>
    <w:p w14:paraId="30F73451" w14:textId="77777777" w:rsidR="00DF434A" w:rsidRPr="00013D57" w:rsidRDefault="00DF434A" w:rsidP="00DF434A">
      <w:pPr>
        <w:pStyle w:val="B1"/>
      </w:pPr>
      <w:r w:rsidRPr="00013D57">
        <w:t>11.</w:t>
      </w:r>
      <w:r w:rsidRPr="00013D57">
        <w:tab/>
      </w:r>
      <w:r w:rsidRPr="00013D57">
        <w:rPr>
          <w:b/>
        </w:rPr>
        <w:t>183 (Session Progress) response (S-CSCF to P-CSCF) - see example in table A.3.6-11</w:t>
      </w:r>
    </w:p>
    <w:p w14:paraId="169EC41F" w14:textId="77777777" w:rsidR="00DF434A" w:rsidRPr="00013D57" w:rsidRDefault="00DF434A" w:rsidP="00DF434A">
      <w:pPr>
        <w:pStyle w:val="B2"/>
      </w:pPr>
      <w:r w:rsidRPr="00013D57">
        <w:tab/>
        <w:t>The S-CSCF forwards the 183 (Session Progress) response to the P-CSCF.</w:t>
      </w:r>
    </w:p>
    <w:p w14:paraId="63D691AE" w14:textId="77777777" w:rsidR="00DF434A" w:rsidRPr="00013D57" w:rsidRDefault="00DF434A" w:rsidP="00DF434A">
      <w:pPr>
        <w:pStyle w:val="TH"/>
      </w:pPr>
      <w:r w:rsidRPr="00013D57">
        <w:lastRenderedPageBreak/>
        <w:t>Table A.3.6-11: 183 (Session Progress) response (S-CSCF to P-CSCF)</w:t>
      </w:r>
    </w:p>
    <w:p w14:paraId="399FB7C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0" w:name="_MCCTEMPBM_CRPT74230129___2"/>
      <w:r w:rsidRPr="00013D57">
        <w:rPr>
          <w:snapToGrid w:val="0"/>
        </w:rPr>
        <w:t>SIP/2.0 183 Session Progress</w:t>
      </w:r>
    </w:p>
    <w:p w14:paraId="3F5AE30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CC550A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58B4C65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2A2A4BC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w:t>
      </w:r>
    </w:p>
    <w:p w14:paraId="33AAE0E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3D82A0D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5760FDF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EFAFC5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DAF5DC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BACD89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0FE993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424788F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4D5E9DB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41D4371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0552322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D5A5F2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F0221D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FD9A69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BD925D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48D259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5E7B0C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647682FC" w14:textId="77777777" w:rsidR="00DF434A" w:rsidRPr="00507FC6"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507FC6">
        <w:rPr>
          <w:snapToGrid w:val="0"/>
        </w:rPr>
        <w:t>t=</w:t>
      </w:r>
    </w:p>
    <w:p w14:paraId="318BE792" w14:textId="77777777" w:rsidR="00DF434A" w:rsidRPr="00507FC6"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507FC6">
        <w:rPr>
          <w:snapToGrid w:val="0"/>
        </w:rPr>
        <w:t>m=</w:t>
      </w:r>
    </w:p>
    <w:p w14:paraId="5F3FA6B3"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7EB18F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12A745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BDB33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C91837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6CADB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5521921"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99AEF4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DABDB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AD6C3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11DB70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40"/>
    <w:p w14:paraId="0C0345BD" w14:textId="77777777" w:rsidR="00DF434A" w:rsidRPr="00013D57" w:rsidRDefault="00DF434A" w:rsidP="00DF434A"/>
    <w:p w14:paraId="74970DFE" w14:textId="77777777" w:rsidR="00DF434A" w:rsidRPr="00013D57" w:rsidRDefault="00DF434A" w:rsidP="00DF434A">
      <w:pPr>
        <w:pStyle w:val="B1"/>
        <w:keepNext/>
        <w:keepLines/>
      </w:pPr>
      <w:r w:rsidRPr="00013D57">
        <w:t>12.</w:t>
      </w:r>
      <w:r w:rsidRPr="00013D57">
        <w:tab/>
      </w:r>
      <w:r w:rsidRPr="00013D57">
        <w:rPr>
          <w:b/>
        </w:rPr>
        <w:t>Authorize QoS Resources</w:t>
      </w:r>
    </w:p>
    <w:p w14:paraId="6200BB2A" w14:textId="77777777" w:rsidR="00DF434A" w:rsidRPr="00013D57" w:rsidRDefault="00DF434A" w:rsidP="00DF434A">
      <w:pPr>
        <w:pStyle w:val="B2"/>
        <w:keepNext/>
        <w:keepLines/>
      </w:pPr>
      <w:r w:rsidRPr="00013D57">
        <w:tab/>
        <w:t>The P-CSCF authorizes the resources necessary for this session. The approval of QoS commitment either happens at this stage or after the 200 (OK) response of INVITE request (39) based on operator local policy.</w:t>
      </w:r>
    </w:p>
    <w:p w14:paraId="511917B1" w14:textId="77777777" w:rsidR="00DF434A" w:rsidRPr="00013D57" w:rsidRDefault="00DF434A" w:rsidP="00DF434A">
      <w:pPr>
        <w:pStyle w:val="B1"/>
      </w:pPr>
      <w:r w:rsidRPr="00013D57">
        <w:t>13</w:t>
      </w:r>
      <w:r w:rsidRPr="00013D57">
        <w:tab/>
      </w:r>
      <w:r w:rsidRPr="00013D57">
        <w:rPr>
          <w:b/>
        </w:rPr>
        <w:t>183 (Session Progress) response (P-CSCF to UE) - see example in table A.3.6-13</w:t>
      </w:r>
    </w:p>
    <w:p w14:paraId="4AAECE8C" w14:textId="77777777" w:rsidR="00DF434A" w:rsidRPr="00013D57" w:rsidRDefault="00DF434A" w:rsidP="00DF434A">
      <w:pPr>
        <w:pStyle w:val="B2"/>
      </w:pPr>
      <w:r w:rsidRPr="00013D57">
        <w:tab/>
        <w:t>The P-CSCF forwards the 183 (Session Progress) response to the originating endpoint.</w:t>
      </w:r>
    </w:p>
    <w:p w14:paraId="2F36A442" w14:textId="77777777" w:rsidR="00DF434A" w:rsidRPr="00013D57" w:rsidRDefault="00DF434A" w:rsidP="00DF434A">
      <w:pPr>
        <w:pStyle w:val="TH"/>
      </w:pPr>
      <w:r w:rsidRPr="00013D57">
        <w:lastRenderedPageBreak/>
        <w:t>Table A.3.6-13: 183 (Session Progress) response (P-CSCF to UE)</w:t>
      </w:r>
    </w:p>
    <w:p w14:paraId="5E4831D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1" w:name="_MCCTEMPBM_CRPT74230130___2"/>
      <w:r w:rsidRPr="00013D57">
        <w:rPr>
          <w:snapToGrid w:val="0"/>
        </w:rPr>
        <w:t>SIP/2.0 183 Session Progress</w:t>
      </w:r>
    </w:p>
    <w:p w14:paraId="12AC27D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18077A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687B561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5EA2F6D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2CE4765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39BBD9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8C5449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2E51C8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A8593A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417D871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7B4640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 </w:t>
      </w:r>
    </w:p>
    <w:p w14:paraId="2E6D74B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3823A87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B01924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1654789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1A4174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F1E868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11C445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4774A4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F6A2D6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75BF86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E5514D4"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10CF69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95BBB3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2A231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E90273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3CE28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CB8A4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4085481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2AB8C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600574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621319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41"/>
    <w:p w14:paraId="52780575" w14:textId="77777777" w:rsidR="00DF434A" w:rsidRPr="00013D57" w:rsidRDefault="00DF434A" w:rsidP="00DF434A"/>
    <w:p w14:paraId="61763BA9" w14:textId="77777777" w:rsidR="005D1121" w:rsidRPr="00013D57" w:rsidRDefault="005D1121" w:rsidP="005D1121">
      <w:pPr>
        <w:pStyle w:val="B1"/>
        <w:rPr>
          <w:b/>
          <w:bCs/>
        </w:rPr>
      </w:pPr>
      <w:r w:rsidRPr="00013D57">
        <w:t>1</w:t>
      </w:r>
      <w:r>
        <w:t>4</w:t>
      </w:r>
      <w:r w:rsidRPr="00013D57">
        <w:t>.</w:t>
      </w:r>
      <w:r w:rsidRPr="00013D57">
        <w:tab/>
      </w:r>
      <w:r w:rsidRPr="00013D57">
        <w:rPr>
          <w:b/>
          <w:bCs/>
        </w:rPr>
        <w:t>Resource reservation</w:t>
      </w:r>
    </w:p>
    <w:p w14:paraId="0FDB9A4A" w14:textId="77777777" w:rsidR="005D1121" w:rsidRPr="00555C93" w:rsidRDefault="005D1121" w:rsidP="005D1121">
      <w:pPr>
        <w:pStyle w:val="B2"/>
      </w:pPr>
      <w:r w:rsidRPr="00555C93">
        <w:tab/>
        <w:t>The originating UE sets up the bearer in accordance with the media description received SDP.</w:t>
      </w:r>
    </w:p>
    <w:p w14:paraId="76BABED4" w14:textId="77777777" w:rsidR="00DF434A" w:rsidRPr="00013D57" w:rsidRDefault="005D1121" w:rsidP="00DF434A">
      <w:pPr>
        <w:pStyle w:val="B1"/>
      </w:pPr>
      <w:r w:rsidRPr="00013D57">
        <w:t>1</w:t>
      </w:r>
      <w:r>
        <w:t>5</w:t>
      </w:r>
      <w:r w:rsidR="00DF434A" w:rsidRPr="00013D57">
        <w:t>.</w:t>
      </w:r>
      <w:r w:rsidR="00DF434A" w:rsidRPr="00013D57">
        <w:tab/>
      </w:r>
      <w:r w:rsidR="00DF434A" w:rsidRPr="00013D57">
        <w:rPr>
          <w:b/>
        </w:rPr>
        <w:t>PRACK request (UE to P-CSCF) - see example in table A.3.6-</w:t>
      </w:r>
      <w:r w:rsidRPr="00013D57">
        <w:rPr>
          <w:b/>
        </w:rPr>
        <w:t>1</w:t>
      </w:r>
      <w:r>
        <w:rPr>
          <w:b/>
        </w:rPr>
        <w:t>5</w:t>
      </w:r>
    </w:p>
    <w:p w14:paraId="7537C2D3" w14:textId="77777777" w:rsidR="005D1121" w:rsidRPr="00555C93" w:rsidRDefault="00DF434A" w:rsidP="005D1121">
      <w:pPr>
        <w:pStyle w:val="B2"/>
      </w:pPr>
      <w:r w:rsidRPr="00013D57">
        <w:tab/>
      </w:r>
      <w:r w:rsidR="005D1121" w:rsidRPr="00555C93">
        <w:t>The PRACK request does not carry SDP as the final codec decision is already made as part of the initial offer/answer exchange.</w:t>
      </w:r>
    </w:p>
    <w:p w14:paraId="773A0392" w14:textId="77777777" w:rsidR="00DF434A" w:rsidRPr="00013D57" w:rsidRDefault="00DF434A" w:rsidP="00DF434A">
      <w:pPr>
        <w:pStyle w:val="TH"/>
      </w:pPr>
      <w:r w:rsidRPr="00013D57">
        <w:t>Table A.3.6-</w:t>
      </w:r>
      <w:r w:rsidR="005D1121" w:rsidRPr="00013D57">
        <w:t>1</w:t>
      </w:r>
      <w:r w:rsidR="005D1121">
        <w:t>5</w:t>
      </w:r>
      <w:r w:rsidRPr="00013D57">
        <w:t>: PRACK request (UE to P-CSCF)</w:t>
      </w:r>
    </w:p>
    <w:p w14:paraId="07A8000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2" w:name="_MCCTEMPBM_CRPT74230131___2"/>
      <w:r w:rsidRPr="00013D57">
        <w:rPr>
          <w:snapToGrid w:val="0"/>
        </w:rPr>
        <w:t>PRACK sip:lmaa234269@mrfc1.home1.net SIP/2.0</w:t>
      </w:r>
    </w:p>
    <w:p w14:paraId="531626D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13DC200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7EC683C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20BAB9E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 From: &lt;sip:user1_public1@home1.net&gt;; tag=171828</w:t>
      </w:r>
    </w:p>
    <w:p w14:paraId="367A540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0DF6F94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6C5ACA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787D3B5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 sec-agree</w:t>
      </w:r>
    </w:p>
    <w:p w14:paraId="7759523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38B2EB7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42FFB0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6619BC2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42"/>
    <w:p w14:paraId="045303E6" w14:textId="77777777" w:rsidR="00DF434A" w:rsidRPr="00013D57" w:rsidRDefault="00DF434A" w:rsidP="00DF434A"/>
    <w:p w14:paraId="7FC95416" w14:textId="77777777" w:rsidR="00DF434A" w:rsidRPr="00013D57" w:rsidRDefault="00DF434A" w:rsidP="00DF434A">
      <w:pPr>
        <w:pStyle w:val="B1"/>
        <w:keepNext/>
        <w:keepLines/>
      </w:pPr>
      <w:r w:rsidRPr="00013D57">
        <w:lastRenderedPageBreak/>
        <w:t>16.</w:t>
      </w:r>
      <w:r w:rsidRPr="00013D57">
        <w:tab/>
      </w:r>
      <w:r w:rsidRPr="00013D57">
        <w:rPr>
          <w:b/>
        </w:rPr>
        <w:t>PRACK request (P-CSCF to S-CSCF) - see example in table A.3.6-16</w:t>
      </w:r>
    </w:p>
    <w:p w14:paraId="69ABBF69" w14:textId="77777777" w:rsidR="00DF434A" w:rsidRPr="00013D57" w:rsidRDefault="00DF434A" w:rsidP="00DF434A">
      <w:pPr>
        <w:pStyle w:val="B2"/>
        <w:keepNext/>
        <w:keepLines/>
        <w:ind w:firstLine="0"/>
      </w:pPr>
      <w:bookmarkStart w:id="343" w:name="_MCCTEMPBM_CRPT74230132___3"/>
      <w:r w:rsidRPr="00013D57">
        <w:t>The P-CSCF forwards the PRACK request to the S-CSCF.</w:t>
      </w:r>
    </w:p>
    <w:bookmarkEnd w:id="343"/>
    <w:p w14:paraId="7CDAFCE0" w14:textId="77777777" w:rsidR="00DF434A" w:rsidRPr="00013D57" w:rsidRDefault="00DF434A" w:rsidP="00DF434A">
      <w:pPr>
        <w:pStyle w:val="TH"/>
      </w:pPr>
      <w:r w:rsidRPr="00013D57">
        <w:t>Table A.3.6-16: PRACK request (P-CSCF to S-CSCF)</w:t>
      </w:r>
    </w:p>
    <w:p w14:paraId="7824267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4" w:name="_MCCTEMPBM_CRPT74230133___2"/>
      <w:r w:rsidRPr="00013D57">
        <w:rPr>
          <w:snapToGrid w:val="0"/>
        </w:rPr>
        <w:t>PRACK sip:lmaa234269@mrfc1.home1.net SIP/2.0</w:t>
      </w:r>
    </w:p>
    <w:p w14:paraId="1DE5993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0C3302E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1C026B4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23DA27B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03331FD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B58DB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AE06B9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E8D417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C14A35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w:t>
      </w:r>
    </w:p>
    <w:p w14:paraId="1ECAC37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63B90F3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44"/>
    <w:p w14:paraId="4D8A3F52" w14:textId="77777777" w:rsidR="00DF434A" w:rsidRPr="00013D57" w:rsidRDefault="00DF434A" w:rsidP="00DF434A"/>
    <w:p w14:paraId="4BAC146A" w14:textId="77777777" w:rsidR="00DF434A" w:rsidRPr="00013D57" w:rsidRDefault="00DF434A" w:rsidP="00DF434A">
      <w:pPr>
        <w:pStyle w:val="B1"/>
        <w:keepNext/>
        <w:keepLines/>
      </w:pPr>
      <w:r w:rsidRPr="00013D57">
        <w:t>17.</w:t>
      </w:r>
      <w:r w:rsidRPr="00013D57">
        <w:tab/>
      </w:r>
      <w:r w:rsidRPr="00013D57">
        <w:rPr>
          <w:b/>
        </w:rPr>
        <w:t>PRACK request (S-CSCF to MRFC/AS) - see example in table A.3.6-17</w:t>
      </w:r>
    </w:p>
    <w:p w14:paraId="2398085E" w14:textId="77777777" w:rsidR="00DF434A" w:rsidRPr="00013D57" w:rsidRDefault="00DF434A" w:rsidP="00DF434A">
      <w:pPr>
        <w:pStyle w:val="B2"/>
        <w:keepNext/>
        <w:keepLines/>
      </w:pPr>
      <w:r w:rsidRPr="00013D57">
        <w:tab/>
        <w:t>The S-CSCF forwards the PRACK request to the MRFC/AS.</w:t>
      </w:r>
    </w:p>
    <w:p w14:paraId="1A85BA2B" w14:textId="77777777" w:rsidR="00DF434A" w:rsidRPr="00013D57" w:rsidRDefault="00DF434A" w:rsidP="00DF434A">
      <w:pPr>
        <w:pStyle w:val="TH"/>
      </w:pPr>
      <w:r w:rsidRPr="00013D57">
        <w:t>Table A.3.6-17: PRACK request (S-CSCF to MRFC/AS)</w:t>
      </w:r>
    </w:p>
    <w:p w14:paraId="1743CA0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5" w:name="_MCCTEMPBM_CRPT74230134___2"/>
      <w:r w:rsidRPr="00013D57">
        <w:rPr>
          <w:snapToGrid w:val="0"/>
        </w:rPr>
        <w:t>PRACK sip:lmaa234269@mrfc1.home1.net SIP/2.0</w:t>
      </w:r>
    </w:p>
    <w:p w14:paraId="1EAB4B0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2C6A6AD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09919A6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31DCB17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A90F27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5B320C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3FCCF2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4A3DDB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4D7E7BF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0865B62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45"/>
    <w:p w14:paraId="4108C0D7" w14:textId="77777777" w:rsidR="00DF434A" w:rsidRPr="00013D57" w:rsidRDefault="00DF434A" w:rsidP="00DF434A"/>
    <w:p w14:paraId="07DAE26F" w14:textId="77777777" w:rsidR="00DF434A" w:rsidRPr="00013D57" w:rsidRDefault="00DF434A" w:rsidP="00DF434A">
      <w:pPr>
        <w:pStyle w:val="B1"/>
        <w:keepNext/>
        <w:keepLines/>
      </w:pPr>
      <w:r w:rsidRPr="00013D57">
        <w:t>18.</w:t>
      </w:r>
      <w:r w:rsidRPr="00013D57">
        <w:tab/>
      </w:r>
      <w:r w:rsidRPr="00013D57">
        <w:rPr>
          <w:b/>
        </w:rPr>
        <w:t>200 (OK) response (MRFC/AS to S-CSCF) - see example in table A.3.6-18 (related to table A.3.6-17)</w:t>
      </w:r>
    </w:p>
    <w:p w14:paraId="732D6622" w14:textId="77777777" w:rsidR="00DF434A" w:rsidRPr="00013D57" w:rsidRDefault="00DF434A" w:rsidP="00DF434A">
      <w:pPr>
        <w:pStyle w:val="B2"/>
        <w:keepNext/>
        <w:keepLines/>
      </w:pPr>
      <w:r w:rsidRPr="00013D57">
        <w:tab/>
        <w:t xml:space="preserve">The MRFC/AS acknowledges the PRACK request (17) with a 200 (OK) response. </w:t>
      </w:r>
    </w:p>
    <w:p w14:paraId="2FB40DD4" w14:textId="77777777" w:rsidR="00DF434A" w:rsidRPr="00013D57" w:rsidRDefault="00DF434A" w:rsidP="00DF434A">
      <w:pPr>
        <w:pStyle w:val="TH"/>
      </w:pPr>
      <w:r w:rsidRPr="00013D57">
        <w:t>Table A.3.6-18: 200 (OK) response (MRFC/AS to S-CSCF)</w:t>
      </w:r>
    </w:p>
    <w:p w14:paraId="2983520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6" w:name="_MCCTEMPBM_CRPT74230135___2"/>
      <w:r w:rsidRPr="00013D57">
        <w:rPr>
          <w:snapToGrid w:val="0"/>
        </w:rPr>
        <w:t>SIP/2.0 200 OK</w:t>
      </w:r>
    </w:p>
    <w:p w14:paraId="2DEE085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1FC1F35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EA19B0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8C686B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32ABC2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97FE07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46"/>
    <w:p w14:paraId="59D2B143" w14:textId="77777777" w:rsidR="00DF434A" w:rsidRPr="00013D57" w:rsidRDefault="00DF434A" w:rsidP="00DF434A"/>
    <w:p w14:paraId="02E73022" w14:textId="77777777" w:rsidR="00DF434A" w:rsidRPr="00013D57" w:rsidRDefault="00DF434A" w:rsidP="00DF434A">
      <w:pPr>
        <w:pStyle w:val="B1"/>
        <w:rPr>
          <w:b/>
          <w:bCs/>
        </w:rPr>
      </w:pPr>
      <w:r w:rsidRPr="00013D57">
        <w:t xml:space="preserve">19. </w:t>
      </w:r>
      <w:r w:rsidRPr="00013D57">
        <w:rPr>
          <w:b/>
          <w:bCs/>
        </w:rPr>
        <w:t>H.248 interaction to modify connection</w:t>
      </w:r>
    </w:p>
    <w:p w14:paraId="7A2E4531" w14:textId="77777777" w:rsidR="00DF434A" w:rsidRPr="00013D57" w:rsidRDefault="00DF434A" w:rsidP="00DF434A">
      <w:pPr>
        <w:pStyle w:val="B1"/>
      </w:pPr>
      <w:r w:rsidRPr="00013D57">
        <w:tab/>
        <w:t>MRFC initiates a H.248 interaction to modify the connection established in step #9 and instructs MRFP to reserve the multimedia processing resources for UE#1 according to the preceding resource negotiation between the UE#1 and the MRFC.</w:t>
      </w:r>
    </w:p>
    <w:p w14:paraId="5C215586" w14:textId="77777777" w:rsidR="00DF434A" w:rsidRPr="00013D57" w:rsidRDefault="00DF434A" w:rsidP="00DF434A">
      <w:pPr>
        <w:pStyle w:val="B1"/>
        <w:keepNext/>
        <w:keepLines/>
      </w:pPr>
      <w:r w:rsidRPr="00013D57">
        <w:lastRenderedPageBreak/>
        <w:t>20.</w:t>
      </w:r>
      <w:r w:rsidRPr="00013D57">
        <w:tab/>
      </w:r>
      <w:r w:rsidRPr="00013D57">
        <w:rPr>
          <w:b/>
        </w:rPr>
        <w:t>200 (OK) response (S-CSCF to P-CSCF) - see example in table A.3.6-20</w:t>
      </w:r>
    </w:p>
    <w:p w14:paraId="05DAD5AB" w14:textId="77777777" w:rsidR="00DF434A" w:rsidRPr="00013D57" w:rsidRDefault="00DF434A" w:rsidP="00DF434A">
      <w:pPr>
        <w:pStyle w:val="B2"/>
        <w:keepNext/>
        <w:keepLines/>
      </w:pPr>
      <w:r w:rsidRPr="00013D57">
        <w:tab/>
        <w:t>The S-CSCF forwards the 200 (OK) response to the P-CSCF.</w:t>
      </w:r>
    </w:p>
    <w:p w14:paraId="3743A862" w14:textId="77777777" w:rsidR="00DF434A" w:rsidRPr="00013D57" w:rsidRDefault="00DF434A" w:rsidP="00DF434A">
      <w:pPr>
        <w:pStyle w:val="TH"/>
      </w:pPr>
      <w:r w:rsidRPr="00013D57">
        <w:t>Table A.3.6-20: 200 (OK) response (S-CSCF to P-CSCF)</w:t>
      </w:r>
    </w:p>
    <w:p w14:paraId="399F985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7" w:name="_MCCTEMPBM_CRPT74230136___2"/>
      <w:r w:rsidRPr="00013D57">
        <w:rPr>
          <w:snapToGrid w:val="0"/>
        </w:rPr>
        <w:t>SIP/2.0 200 OK</w:t>
      </w:r>
    </w:p>
    <w:p w14:paraId="3AA3E1D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3C1B398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B7B2D7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F8BE8E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572A21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9C0FA5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47"/>
    <w:p w14:paraId="0B5189A5" w14:textId="77777777" w:rsidR="00DF434A" w:rsidRPr="00013D57" w:rsidRDefault="00DF434A" w:rsidP="00DF434A"/>
    <w:p w14:paraId="521A39D6" w14:textId="77777777" w:rsidR="00DF434A" w:rsidRPr="00013D57" w:rsidRDefault="00DF434A" w:rsidP="00DF434A">
      <w:pPr>
        <w:pStyle w:val="B1"/>
        <w:keepNext/>
        <w:keepLines/>
      </w:pPr>
      <w:r w:rsidRPr="00013D57">
        <w:t>21.</w:t>
      </w:r>
      <w:r w:rsidRPr="00013D57">
        <w:tab/>
      </w:r>
      <w:r w:rsidRPr="00013D57">
        <w:rPr>
          <w:b/>
        </w:rPr>
        <w:t>200 (OK) response (P-CSCF to UE) - see example in table A.3.6-21</w:t>
      </w:r>
    </w:p>
    <w:p w14:paraId="532997BD" w14:textId="77777777" w:rsidR="00DF434A" w:rsidRPr="00013D57" w:rsidRDefault="00DF434A" w:rsidP="00DF434A">
      <w:pPr>
        <w:pStyle w:val="B2"/>
        <w:keepNext/>
        <w:keepLines/>
      </w:pPr>
      <w:r w:rsidRPr="00013D57">
        <w:tab/>
        <w:t>The P-CSCF forwards the 200 (OK) response to the UE.</w:t>
      </w:r>
    </w:p>
    <w:p w14:paraId="7DAF150F" w14:textId="77777777" w:rsidR="00DF434A" w:rsidRPr="00013D57" w:rsidRDefault="00DF434A" w:rsidP="00DF434A">
      <w:pPr>
        <w:pStyle w:val="TH"/>
      </w:pPr>
      <w:r w:rsidRPr="00013D57">
        <w:t>Table A.3.6-21: 200 (OK) response (P-CSCF to UE)</w:t>
      </w:r>
    </w:p>
    <w:p w14:paraId="40C7D3C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48" w:name="_MCCTEMPBM_CRPT74230137___2"/>
      <w:r w:rsidRPr="00013D57">
        <w:rPr>
          <w:snapToGrid w:val="0"/>
        </w:rPr>
        <w:t>SIP/2.0 200 OK</w:t>
      </w:r>
    </w:p>
    <w:p w14:paraId="4D13CEA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0BEBF5A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63C9DE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E8184C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9CF771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717D0E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348"/>
    <w:p w14:paraId="77B5B57C" w14:textId="77777777" w:rsidR="00DF434A" w:rsidRPr="00013D57" w:rsidRDefault="00DF434A" w:rsidP="00DF434A"/>
    <w:p w14:paraId="11003D27" w14:textId="77777777" w:rsidR="00DF434A" w:rsidRPr="00013D57" w:rsidRDefault="00DF434A" w:rsidP="00DF434A">
      <w:pPr>
        <w:pStyle w:val="B1"/>
        <w:keepNext/>
        <w:keepLines/>
      </w:pPr>
      <w:r w:rsidRPr="00013D57">
        <w:t>22.</w:t>
      </w:r>
      <w:r w:rsidRPr="00013D57">
        <w:tab/>
      </w:r>
      <w:r w:rsidRPr="00013D57">
        <w:rPr>
          <w:b/>
        </w:rPr>
        <w:t>UPDATE request (UE to P-CSCF) - see example in table A.3.6-22</w:t>
      </w:r>
    </w:p>
    <w:p w14:paraId="5136B23F" w14:textId="77777777" w:rsidR="00DF434A" w:rsidRPr="00013D57" w:rsidRDefault="00DF434A" w:rsidP="00DF434A">
      <w:pPr>
        <w:pStyle w:val="B2"/>
        <w:keepNext/>
        <w:keepLines/>
      </w:pPr>
      <w:r w:rsidRPr="00013D57">
        <w:tab/>
        <w:t>When the resource reservation is completed, the UE sends the UPDATE request to the MRFC/AS, via the signalling path established by the INVITE request.</w:t>
      </w:r>
    </w:p>
    <w:p w14:paraId="3A60F3C1" w14:textId="77777777" w:rsidR="00DF434A" w:rsidRPr="00013D57" w:rsidRDefault="00DF434A" w:rsidP="00DF434A">
      <w:pPr>
        <w:pStyle w:val="TH"/>
      </w:pPr>
      <w:r w:rsidRPr="00013D57">
        <w:t>Table A.3.6-22: UPDATE request (UE to P-CSCF)</w:t>
      </w:r>
    </w:p>
    <w:p w14:paraId="3473F6ED"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349" w:name="_MCCTEMPBM_CRPT74230138___2"/>
      <w:r w:rsidRPr="00BD64B9">
        <w:rPr>
          <w:snapToGrid w:val="0"/>
          <w:lang w:val="nb-NO"/>
        </w:rPr>
        <w:t>UPDATE sip:lmaa234269@mrfc1.home1.net SIP/2.0</w:t>
      </w:r>
    </w:p>
    <w:p w14:paraId="5FD4A455"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7BB1409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5A0800C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0011B79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42BC0C2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432AB27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580CA01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765B88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146481F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6EDA845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5013225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09195AD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2CBDDD6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0AE31A8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57D4E5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73321F6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5555::aaa:bbb:ccc:ddd</w:t>
      </w:r>
    </w:p>
    <w:p w14:paraId="64EC02D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D36E51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4DFEEF5B"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t=0 0</w:t>
      </w:r>
    </w:p>
    <w:p w14:paraId="48314DA6"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m=audio 3456 RTP/AVP 97 96</w:t>
      </w:r>
    </w:p>
    <w:p w14:paraId="267CC01C"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b=AS:25.4</w:t>
      </w:r>
    </w:p>
    <w:p w14:paraId="1AE2ADBE"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a=curr:qos local sendrecv</w:t>
      </w:r>
    </w:p>
    <w:p w14:paraId="05301503"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a=curr:qos remote none</w:t>
      </w:r>
    </w:p>
    <w:p w14:paraId="20A2D667"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a=des:qos mandatory local sendrecv</w:t>
      </w:r>
    </w:p>
    <w:p w14:paraId="2207FDBE"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a=des:qos mandatory remote sendrecv</w:t>
      </w:r>
    </w:p>
    <w:p w14:paraId="279E311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7ACD719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368B262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telphone-event</w:t>
      </w:r>
    </w:p>
    <w:bookmarkEnd w:id="349"/>
    <w:p w14:paraId="1342F1CC" w14:textId="77777777" w:rsidR="00DF434A" w:rsidRPr="00013D57" w:rsidRDefault="00DF434A" w:rsidP="00DF434A"/>
    <w:p w14:paraId="0A42D3DD" w14:textId="77777777" w:rsidR="00DF434A" w:rsidRPr="00013D57" w:rsidRDefault="00DF434A" w:rsidP="00DF434A">
      <w:pPr>
        <w:pStyle w:val="B1"/>
        <w:keepNext/>
        <w:keepLines/>
      </w:pPr>
      <w:r w:rsidRPr="00013D57">
        <w:lastRenderedPageBreak/>
        <w:t>23.</w:t>
      </w:r>
      <w:r w:rsidRPr="00013D57">
        <w:tab/>
      </w:r>
      <w:r w:rsidRPr="00013D57">
        <w:rPr>
          <w:b/>
        </w:rPr>
        <w:t>UPDATE request (P-CSCF to S-CSCF) - see example in table A.3.6-23</w:t>
      </w:r>
    </w:p>
    <w:p w14:paraId="40C673F7" w14:textId="77777777" w:rsidR="00DF434A" w:rsidRPr="00013D57" w:rsidRDefault="00DF434A" w:rsidP="00DF434A">
      <w:pPr>
        <w:pStyle w:val="B2"/>
        <w:keepNext/>
        <w:keepLines/>
      </w:pPr>
      <w:r w:rsidRPr="00013D57">
        <w:tab/>
        <w:t>The P-CSCF forwards the UPDATE request to the S-CSCF.</w:t>
      </w:r>
    </w:p>
    <w:p w14:paraId="185BAACB" w14:textId="77777777" w:rsidR="00DF434A" w:rsidRPr="00013D57" w:rsidRDefault="00DF434A" w:rsidP="00DF434A">
      <w:pPr>
        <w:pStyle w:val="TH"/>
      </w:pPr>
      <w:r w:rsidRPr="00013D57">
        <w:t>Table A.3.6-23: UPDATE request (P-CSCF to S-CSCF)</w:t>
      </w:r>
    </w:p>
    <w:p w14:paraId="0FB3DBFB"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350" w:name="_MCCTEMPBM_CRPT74230139___2"/>
      <w:r w:rsidRPr="00BD64B9">
        <w:rPr>
          <w:snapToGrid w:val="0"/>
          <w:lang w:val="nb-NO"/>
        </w:rPr>
        <w:t>UPDATE sip:lmaa234269@mrfc1.home1.net SIP/2.0</w:t>
      </w:r>
    </w:p>
    <w:p w14:paraId="020AE270"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769D834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13C23B8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1D72507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ggsn=[5555::4b4:3c3:2d2:1e1]; pdp-sig=no; gcid=723084371; auth-token=43876559; flow-id=3</w:t>
      </w:r>
    </w:p>
    <w:p w14:paraId="45865F7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4F0A325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3973E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820C91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CCEBB6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1F89F5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A065BB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0F89C4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C8EFBE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462665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7DFC2CD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E50C78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C02C83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1C8388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92D7C9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112909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042C15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00B69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269CCB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DEAAF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C51D1E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9EF1EC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50"/>
    <w:p w14:paraId="057D9730" w14:textId="77777777" w:rsidR="00DF434A" w:rsidRPr="00013D57" w:rsidRDefault="00DF434A" w:rsidP="00DF434A"/>
    <w:p w14:paraId="3E1DB174" w14:textId="77777777" w:rsidR="00DF434A" w:rsidRPr="00013D57" w:rsidRDefault="00DF434A" w:rsidP="00DF434A">
      <w:pPr>
        <w:pStyle w:val="B1"/>
        <w:keepNext/>
        <w:keepLines/>
      </w:pPr>
      <w:r w:rsidRPr="00013D57">
        <w:t>24.</w:t>
      </w:r>
      <w:r w:rsidRPr="00013D57">
        <w:tab/>
      </w:r>
      <w:r w:rsidRPr="00013D57">
        <w:rPr>
          <w:b/>
        </w:rPr>
        <w:t>UPDATE request (S-CSCF to MRFC/AS) - see example in table A.3.6-24</w:t>
      </w:r>
    </w:p>
    <w:p w14:paraId="142D7EA4" w14:textId="77777777" w:rsidR="00DF434A" w:rsidRPr="00013D57" w:rsidRDefault="00DF434A" w:rsidP="00DF434A">
      <w:pPr>
        <w:pStyle w:val="B2"/>
        <w:keepNext/>
        <w:keepLines/>
      </w:pPr>
      <w:r w:rsidRPr="00013D57">
        <w:tab/>
        <w:t xml:space="preserve">The S-CSCF forwards the UPDATE request to the MRFC/AS. </w:t>
      </w:r>
    </w:p>
    <w:p w14:paraId="306028B4" w14:textId="77777777" w:rsidR="00DF434A" w:rsidRPr="00013D57" w:rsidRDefault="00DF434A" w:rsidP="00DF434A">
      <w:pPr>
        <w:pStyle w:val="TH"/>
      </w:pPr>
      <w:r w:rsidRPr="00013D57">
        <w:t>Table A.3.6-24: UPDATE request (S-CSCF to MRFC/AS)</w:t>
      </w:r>
    </w:p>
    <w:p w14:paraId="74065409"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351" w:name="_MCCTEMPBM_CRPT74230140___2"/>
      <w:r w:rsidRPr="00BD64B9">
        <w:rPr>
          <w:snapToGrid w:val="0"/>
          <w:lang w:val="nb-NO"/>
        </w:rPr>
        <w:t>UPDATE sip:lmaa234269@mrfc1.home1.net SIP/2.0</w:t>
      </w:r>
    </w:p>
    <w:p w14:paraId="31D2C486" w14:textId="77777777" w:rsidR="00DF434A" w:rsidRPr="00BD64B9"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7DCA07D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4A9BC80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5555975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F9D07C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63F54B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6A12BD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01BEEF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AAC1A8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781A25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33E369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14C19EF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2FC4E9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45F96B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6225326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80CAB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912E22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47A266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D20983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67C121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CE679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694CB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B11D8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C60F5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51"/>
    <w:p w14:paraId="09486EC1" w14:textId="77777777" w:rsidR="00DF434A" w:rsidRPr="00013D57" w:rsidRDefault="00DF434A" w:rsidP="00DF434A"/>
    <w:p w14:paraId="3ACDA147" w14:textId="77777777" w:rsidR="00DF434A" w:rsidRPr="00013D57" w:rsidRDefault="00DF434A" w:rsidP="00DF434A">
      <w:pPr>
        <w:pStyle w:val="B1"/>
        <w:keepNext/>
        <w:keepLines/>
      </w:pPr>
      <w:r w:rsidRPr="00013D57">
        <w:lastRenderedPageBreak/>
        <w:t>25.</w:t>
      </w:r>
      <w:r w:rsidRPr="00013D57">
        <w:tab/>
      </w:r>
      <w:r w:rsidRPr="00013D57">
        <w:rPr>
          <w:b/>
        </w:rPr>
        <w:t>200 (OK) response (MRFC/ASto S-CSCF) - see example in table A.3.6-25 (related to table A.3.6-24)</w:t>
      </w:r>
    </w:p>
    <w:p w14:paraId="7DB0FF59" w14:textId="77777777" w:rsidR="00DF434A" w:rsidRPr="00013D57" w:rsidRDefault="00DF434A" w:rsidP="00DF434A">
      <w:pPr>
        <w:pStyle w:val="B2"/>
        <w:keepNext/>
        <w:keepLines/>
      </w:pPr>
      <w:r w:rsidRPr="00013D57">
        <w:tab/>
        <w:t>The MRFC/AS acknowledges the UPDATE request (24) with a 200 (OK) response.</w:t>
      </w:r>
    </w:p>
    <w:p w14:paraId="0A410261" w14:textId="77777777" w:rsidR="00DF434A" w:rsidRPr="00013D57" w:rsidRDefault="00DF434A" w:rsidP="00DF434A">
      <w:pPr>
        <w:pStyle w:val="TH"/>
      </w:pPr>
      <w:r w:rsidRPr="00013D57">
        <w:t>Table A.3.6-25: 200 (OK) response (MRFC/AS to S-CSCF)</w:t>
      </w:r>
    </w:p>
    <w:p w14:paraId="7B04FF4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52" w:name="_MCCTEMPBM_CRPT74230141___2"/>
      <w:r w:rsidRPr="00013D57">
        <w:rPr>
          <w:snapToGrid w:val="0"/>
        </w:rPr>
        <w:t>SIP/2.0 200 OK</w:t>
      </w:r>
    </w:p>
    <w:p w14:paraId="09C14D6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57C3851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2D5BC4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CA5432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B0E8BC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81478B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14685CF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02C2A6E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089B07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3D4419E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5555::aaa:bbb:ccc:ddd</w:t>
      </w:r>
    </w:p>
    <w:p w14:paraId="78A1AA3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D0CEDA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240522EA"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t=0 0</w:t>
      </w:r>
    </w:p>
    <w:p w14:paraId="7419345C" w14:textId="77777777" w:rsidR="00DF434A" w:rsidRPr="00C16310"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C16310">
        <w:rPr>
          <w:snapToGrid w:val="0"/>
          <w:lang w:val="fr-FR"/>
        </w:rPr>
        <w:t>m=audio 6544 RTP/AVP 97 96</w:t>
      </w:r>
    </w:p>
    <w:p w14:paraId="05FAA6F6"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b=AS:25.4</w:t>
      </w:r>
    </w:p>
    <w:p w14:paraId="7BE3D074"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a=curr:qos local sendrecv</w:t>
      </w:r>
    </w:p>
    <w:p w14:paraId="6DC0EEF8"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a=curr:qos remote sendrecv</w:t>
      </w:r>
    </w:p>
    <w:p w14:paraId="1D9C919D"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a=des:qos mandatory local sendrecv</w:t>
      </w:r>
    </w:p>
    <w:p w14:paraId="1A8AEEB5"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a=des:qos mandatory remote sendrecv</w:t>
      </w:r>
    </w:p>
    <w:p w14:paraId="5EF451D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5DF4BF3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11592CA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352"/>
    <w:p w14:paraId="2511C913" w14:textId="77777777" w:rsidR="00DF434A" w:rsidRPr="00013D57" w:rsidRDefault="00DF434A" w:rsidP="00DF434A"/>
    <w:p w14:paraId="365B944D" w14:textId="77777777" w:rsidR="00DF434A" w:rsidRPr="00013D57" w:rsidRDefault="00DF434A" w:rsidP="00DF434A">
      <w:pPr>
        <w:pStyle w:val="B2"/>
      </w:pPr>
      <w:r w:rsidRPr="00013D57">
        <w:t>The SDP indicates that the resource reservation was successful both in the local and the remote segment.</w:t>
      </w:r>
    </w:p>
    <w:p w14:paraId="725522DD" w14:textId="77777777" w:rsidR="00DF434A" w:rsidRPr="00013D57" w:rsidRDefault="00DF434A" w:rsidP="00DF434A">
      <w:pPr>
        <w:pStyle w:val="B1"/>
      </w:pPr>
      <w:r w:rsidRPr="00013D57">
        <w:t>26.</w:t>
      </w:r>
      <w:r w:rsidRPr="00013D57">
        <w:tab/>
      </w:r>
      <w:r w:rsidRPr="00013D57">
        <w:rPr>
          <w:b/>
        </w:rPr>
        <w:t>H.248 interaction to modify connection</w:t>
      </w:r>
    </w:p>
    <w:p w14:paraId="472770C5" w14:textId="77777777" w:rsidR="00DF434A" w:rsidRPr="00013D57" w:rsidRDefault="00DF434A" w:rsidP="00DF434A">
      <w:pPr>
        <w:pStyle w:val="B2"/>
      </w:pPr>
      <w:r w:rsidRPr="00013D57">
        <w:tab/>
        <w:t>MRFC initiates a H.248 interaction to connect through the multimedia processing resources for UE#1 in MRFP.</w:t>
      </w:r>
    </w:p>
    <w:p w14:paraId="4F1E1267" w14:textId="77777777" w:rsidR="00DF434A" w:rsidRPr="00013D57" w:rsidRDefault="00DF434A" w:rsidP="00DF434A">
      <w:pPr>
        <w:pStyle w:val="B1"/>
        <w:keepNext/>
        <w:keepLines/>
      </w:pPr>
      <w:r w:rsidRPr="00013D57">
        <w:t>27.</w:t>
      </w:r>
      <w:r w:rsidRPr="00013D57">
        <w:tab/>
      </w:r>
      <w:r w:rsidRPr="00013D57">
        <w:rPr>
          <w:b/>
        </w:rPr>
        <w:t>200 (OK) response (S-CSCF to P-CSCF) - see example in table A.3.6-27</w:t>
      </w:r>
    </w:p>
    <w:p w14:paraId="4FB4D548" w14:textId="77777777" w:rsidR="00DF434A" w:rsidRPr="00013D57" w:rsidRDefault="00DF434A" w:rsidP="00DF434A">
      <w:pPr>
        <w:pStyle w:val="B2"/>
        <w:keepNext/>
        <w:keepLines/>
      </w:pPr>
      <w:r w:rsidRPr="00013D57">
        <w:tab/>
        <w:t>The S-CSCF forwards the 200 (OK) response to the P-CSCF.</w:t>
      </w:r>
    </w:p>
    <w:p w14:paraId="6766F928" w14:textId="77777777" w:rsidR="00DF434A" w:rsidRPr="00013D57" w:rsidRDefault="00DF434A" w:rsidP="00DF434A">
      <w:pPr>
        <w:pStyle w:val="TH"/>
      </w:pPr>
      <w:r w:rsidRPr="00013D57">
        <w:t>Table A.3.6-27: 200 (OK) response (S-CSCF to P-CSCF)</w:t>
      </w:r>
    </w:p>
    <w:p w14:paraId="747150B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53" w:name="_MCCTEMPBM_CRPT74230142___2"/>
      <w:r w:rsidRPr="00013D57">
        <w:rPr>
          <w:snapToGrid w:val="0"/>
        </w:rPr>
        <w:t>SIP/2.0 200 OK</w:t>
      </w:r>
    </w:p>
    <w:p w14:paraId="3A33615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02B0C9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E8FEF7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2E1F7C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1EA6D0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296544B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2D09E98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70510A6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009F9B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9BF01D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3FB716E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DF7A9A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5133B1B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736DD0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EC9496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B12C12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989A86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0D3A3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37F844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E01B2D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37BA6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EF6CD7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53"/>
    <w:p w14:paraId="6D355C71" w14:textId="77777777" w:rsidR="00DF434A" w:rsidRPr="00013D57" w:rsidRDefault="00DF434A" w:rsidP="00DF434A"/>
    <w:p w14:paraId="332851D0" w14:textId="77777777" w:rsidR="00DF434A" w:rsidRPr="00013D57" w:rsidRDefault="00DF434A" w:rsidP="00DF434A">
      <w:pPr>
        <w:pStyle w:val="B1"/>
        <w:keepNext/>
        <w:keepLines/>
      </w:pPr>
      <w:r w:rsidRPr="00013D57">
        <w:lastRenderedPageBreak/>
        <w:t>28.</w:t>
      </w:r>
      <w:r w:rsidRPr="00013D57">
        <w:tab/>
      </w:r>
      <w:r w:rsidRPr="00013D57">
        <w:rPr>
          <w:b/>
        </w:rPr>
        <w:t>200 (OK) response (P-CSCF to UE) - see example in table A.3.6-28</w:t>
      </w:r>
    </w:p>
    <w:p w14:paraId="2CD76EA8" w14:textId="77777777" w:rsidR="00DF434A" w:rsidRPr="00013D57" w:rsidRDefault="00DF434A" w:rsidP="00DF434A">
      <w:pPr>
        <w:pStyle w:val="B2"/>
        <w:keepNext/>
        <w:keepLines/>
      </w:pPr>
      <w:r w:rsidRPr="00013D57">
        <w:tab/>
        <w:t>The P-CSCF forwards the 200 (OK) response to the UE.</w:t>
      </w:r>
    </w:p>
    <w:p w14:paraId="5FBCF18E" w14:textId="77777777" w:rsidR="00DF434A" w:rsidRPr="00013D57" w:rsidRDefault="00DF434A" w:rsidP="00DF434A">
      <w:pPr>
        <w:pStyle w:val="TH"/>
      </w:pPr>
      <w:r w:rsidRPr="00013D57">
        <w:t>Table A.3.6-28: 200 (OK) response (P-CSCF to UE)</w:t>
      </w:r>
    </w:p>
    <w:p w14:paraId="6E8BBC3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54" w:name="_MCCTEMPBM_CRPT74230143___2"/>
      <w:r w:rsidRPr="00013D57">
        <w:rPr>
          <w:snapToGrid w:val="0"/>
        </w:rPr>
        <w:t>SIP/2.0 200 OK</w:t>
      </w:r>
    </w:p>
    <w:p w14:paraId="01C0457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4836157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DE330C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FD3475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765AB6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26D688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2A50FD2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00BCA4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F5B15B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45C580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5AB0B5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DDFFFC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564149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B77A20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78FBBF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02AA8E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F9E8C4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78118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4629E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3C39C4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24E28B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7C58F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54"/>
    <w:p w14:paraId="7C6E7BFB" w14:textId="77777777" w:rsidR="00DF434A" w:rsidRPr="00013D57" w:rsidRDefault="00DF434A" w:rsidP="00DF434A"/>
    <w:p w14:paraId="3597547B" w14:textId="77777777" w:rsidR="00DF434A" w:rsidRPr="00013D57" w:rsidRDefault="00DF434A" w:rsidP="00DF434A">
      <w:pPr>
        <w:pStyle w:val="B1"/>
        <w:ind w:left="284" w:firstLine="0"/>
      </w:pPr>
      <w:bookmarkStart w:id="355" w:name="_MCCTEMPBM_CRPT74230144___2"/>
      <w:r w:rsidRPr="00013D57">
        <w:t>29.</w:t>
      </w:r>
      <w:r w:rsidRPr="00013D57">
        <w:tab/>
      </w:r>
      <w:r w:rsidRPr="00013D57">
        <w:rPr>
          <w:b/>
        </w:rPr>
        <w:t>200 (OK) response (MRFC/AS to S-CSCF) - see example in table A.3.6-29 (related to table A.3.6-6)</w:t>
      </w:r>
    </w:p>
    <w:bookmarkEnd w:id="355"/>
    <w:p w14:paraId="0990B5C0" w14:textId="77777777" w:rsidR="00DF434A" w:rsidRPr="00013D57" w:rsidRDefault="00DF434A" w:rsidP="00DF434A">
      <w:pPr>
        <w:pStyle w:val="B2"/>
      </w:pPr>
      <w:r w:rsidRPr="00013D57">
        <w:tab/>
        <w:t>After the success modification of the session (26), the MRFC/AS sends a 200 (OK) response final response to the INVITE request (6) to the S-CSCF.</w:t>
      </w:r>
    </w:p>
    <w:p w14:paraId="0F9929AB" w14:textId="77777777" w:rsidR="00DF434A" w:rsidRPr="00013D57" w:rsidRDefault="00DF434A" w:rsidP="00DF434A">
      <w:pPr>
        <w:pStyle w:val="TH"/>
      </w:pPr>
      <w:r w:rsidRPr="00013D57">
        <w:t>Table A.3.6-29: 200 (OK) response (MRFC/AS to S-CSCF)</w:t>
      </w:r>
    </w:p>
    <w:p w14:paraId="01E0515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356" w:name="_MCCTEMPBM_CRPT74230145___2"/>
      <w:r w:rsidRPr="00013D57">
        <w:rPr>
          <w:snapToGrid w:val="0"/>
        </w:rPr>
        <w:t>SIP/2.0 200 OK</w:t>
      </w:r>
    </w:p>
    <w:p w14:paraId="159CAC9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369571E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1E40588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25902AA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26C1F23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7975C06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356337DD" w14:textId="77777777" w:rsidR="00DF434A" w:rsidRPr="006829FC"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val="en-US"/>
        </w:rPr>
      </w:pPr>
      <w:r w:rsidRPr="006829FC">
        <w:rPr>
          <w:snapToGrid w:val="0"/>
          <w:lang w:val="en-US"/>
        </w:rPr>
        <w:t>Contact: &lt;sip:conference1@mrfc1.home1.net&gt;;isfocus</w:t>
      </w:r>
    </w:p>
    <w:p w14:paraId="3A62EA4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 conference</w:t>
      </w:r>
      <w:r w:rsidR="005D1121">
        <w:rPr>
          <w:snapToGrid w:val="0"/>
        </w:rPr>
        <w:t xml:space="preserve">, </w:t>
      </w:r>
      <w:r w:rsidR="005D1121" w:rsidRPr="001C63E9">
        <w:rPr>
          <w:rFonts w:ascii="Times New Roman" w:hAnsi="Times New Roman"/>
          <w:lang w:val="en-US"/>
        </w:rPr>
        <w:t>pending-additions</w:t>
      </w:r>
    </w:p>
    <w:p w14:paraId="7FC2B38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356"/>
    <w:p w14:paraId="6B6F41E6" w14:textId="77777777" w:rsidR="00DF434A" w:rsidRPr="00013D57" w:rsidRDefault="00DF434A" w:rsidP="00DF434A"/>
    <w:p w14:paraId="26400360" w14:textId="77777777" w:rsidR="00DF434A" w:rsidRPr="00013D57" w:rsidRDefault="00DF434A" w:rsidP="00DF434A">
      <w:pPr>
        <w:pStyle w:val="EX"/>
        <w:keepLines w:val="0"/>
      </w:pPr>
      <w:r w:rsidRPr="00013D57">
        <w:rPr>
          <w:b/>
        </w:rPr>
        <w:t>Contact:</w:t>
      </w:r>
      <w:r w:rsidRPr="00013D57">
        <w:tab/>
        <w:t xml:space="preserve">Contains the conference URI for the conference allocated at the MRFC/AS and the "isfocus" feature parameter. </w:t>
      </w:r>
    </w:p>
    <w:p w14:paraId="00CE463B" w14:textId="77777777" w:rsidR="00DF434A" w:rsidRPr="00013D57" w:rsidRDefault="00DF434A" w:rsidP="00DF434A">
      <w:pPr>
        <w:pStyle w:val="EX"/>
        <w:keepLines w:val="0"/>
      </w:pPr>
      <w:r w:rsidRPr="00013D57">
        <w:rPr>
          <w:b/>
        </w:rPr>
        <w:t>Allow-Events:</w:t>
      </w:r>
      <w:r w:rsidRPr="00013D57">
        <w:tab/>
        <w:t xml:space="preserve">The MRFC/AS indicates support for the "conference" </w:t>
      </w:r>
      <w:r w:rsidR="005D1121" w:rsidRPr="001C63E9">
        <w:t xml:space="preserve">and </w:t>
      </w:r>
      <w:r w:rsidR="005D1121">
        <w:t>"</w:t>
      </w:r>
      <w:r w:rsidR="005D1121" w:rsidRPr="001C63E9">
        <w:rPr>
          <w:lang w:val="en-US"/>
        </w:rPr>
        <w:t>pending-additions</w:t>
      </w:r>
      <w:r w:rsidR="005D1121">
        <w:rPr>
          <w:lang w:val="en-US"/>
        </w:rPr>
        <w:t>"</w:t>
      </w:r>
      <w:r w:rsidR="005D1121">
        <w:rPr>
          <w:rFonts w:ascii="Courier New" w:hAnsi="Courier New" w:cs="Courier New"/>
          <w:lang w:val="en-US"/>
        </w:rPr>
        <w:t xml:space="preserve"> </w:t>
      </w:r>
      <w:r w:rsidRPr="00013D57">
        <w:t>event package</w:t>
      </w:r>
      <w:r w:rsidR="005D1121">
        <w:t>s</w:t>
      </w:r>
    </w:p>
    <w:p w14:paraId="0468FC6F" w14:textId="77777777" w:rsidR="00DF434A" w:rsidRPr="00013D57" w:rsidRDefault="00DF434A" w:rsidP="00DF434A">
      <w:pPr>
        <w:pStyle w:val="B1"/>
        <w:keepNext/>
        <w:keepLines/>
        <w:ind w:left="284" w:firstLine="0"/>
      </w:pPr>
      <w:bookmarkStart w:id="357" w:name="_MCCTEMPBM_CRPT74230146___2"/>
      <w:r w:rsidRPr="00013D57">
        <w:lastRenderedPageBreak/>
        <w:t>30.</w:t>
      </w:r>
      <w:r w:rsidRPr="00013D57">
        <w:tab/>
      </w:r>
      <w:r w:rsidRPr="00013D57">
        <w:rPr>
          <w:b/>
        </w:rPr>
        <w:t>200 (OK) response (S-CSCF to P-CSCF) - see example in table A.3.6-30</w:t>
      </w:r>
    </w:p>
    <w:bookmarkEnd w:id="357"/>
    <w:p w14:paraId="4AA8EE3D" w14:textId="77777777" w:rsidR="00DF434A" w:rsidRPr="00013D57" w:rsidRDefault="00DF434A" w:rsidP="00DF434A">
      <w:pPr>
        <w:pStyle w:val="B2"/>
        <w:keepNext/>
        <w:keepLines/>
      </w:pPr>
      <w:r w:rsidRPr="00013D57">
        <w:tab/>
        <w:t>The S-CSCF sends a 200 (OK) response final response along the signalling path back to the P-CSCF.</w:t>
      </w:r>
    </w:p>
    <w:p w14:paraId="4DC87D2C" w14:textId="77777777" w:rsidR="00DF434A" w:rsidRPr="00013D57" w:rsidRDefault="00DF434A" w:rsidP="00DF434A">
      <w:pPr>
        <w:pStyle w:val="TH"/>
      </w:pPr>
      <w:r w:rsidRPr="00013D57">
        <w:t>Table A.3.6-30: 200 (OK) response (S-CSCF to P-CSCF)</w:t>
      </w:r>
    </w:p>
    <w:p w14:paraId="1F76E7D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58" w:name="_MCCTEMPBM_CRPT74230147___2"/>
      <w:r w:rsidRPr="00013D57">
        <w:rPr>
          <w:snapToGrid w:val="0"/>
        </w:rPr>
        <w:t>SIP/2.0 200 OK</w:t>
      </w:r>
    </w:p>
    <w:p w14:paraId="2FA9CBD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FFD1C8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4C3BDD0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F9A3C2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B02F81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BF371B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55EC65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FEB9BF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w:t>
      </w:r>
    </w:p>
    <w:p w14:paraId="7CCA706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58"/>
    <w:p w14:paraId="7D47D372" w14:textId="77777777" w:rsidR="00DF434A" w:rsidRPr="00013D57" w:rsidRDefault="00DF434A" w:rsidP="00DF434A"/>
    <w:p w14:paraId="4787B220" w14:textId="77777777" w:rsidR="00DF434A" w:rsidRPr="00013D57" w:rsidRDefault="00DF434A" w:rsidP="00DF434A">
      <w:pPr>
        <w:pStyle w:val="B1"/>
        <w:ind w:left="284" w:firstLine="0"/>
        <w:rPr>
          <w:b/>
        </w:rPr>
      </w:pPr>
      <w:bookmarkStart w:id="359" w:name="_MCCTEMPBM_CRPT74230148___2"/>
      <w:r w:rsidRPr="00013D57">
        <w:t>31.</w:t>
      </w:r>
      <w:r w:rsidRPr="00013D57">
        <w:tab/>
      </w:r>
      <w:r w:rsidRPr="00013D57">
        <w:rPr>
          <w:b/>
        </w:rPr>
        <w:t>Approval of QoS commit</w:t>
      </w:r>
    </w:p>
    <w:bookmarkEnd w:id="359"/>
    <w:p w14:paraId="3BC95D40" w14:textId="77777777" w:rsidR="00DF434A" w:rsidRPr="00013D57" w:rsidRDefault="00DF434A" w:rsidP="00DF434A">
      <w:pPr>
        <w:pStyle w:val="B2"/>
      </w:pPr>
      <w:r w:rsidRPr="00013D57">
        <w:tab/>
        <w:t>The P-CSCF approves the commitment of the QoS resources if it was not approved already in step (12).</w:t>
      </w:r>
    </w:p>
    <w:p w14:paraId="370B421B" w14:textId="77777777" w:rsidR="00DF434A" w:rsidRPr="00013D57" w:rsidRDefault="00DF434A" w:rsidP="00DF434A">
      <w:pPr>
        <w:pStyle w:val="B1"/>
        <w:ind w:left="284" w:firstLine="0"/>
      </w:pPr>
      <w:bookmarkStart w:id="360" w:name="_MCCTEMPBM_CRPT74230149___2"/>
      <w:r w:rsidRPr="00013D57">
        <w:t>32.</w:t>
      </w:r>
      <w:r w:rsidRPr="00013D57">
        <w:tab/>
      </w:r>
      <w:r w:rsidRPr="00013D57">
        <w:rPr>
          <w:b/>
        </w:rPr>
        <w:t>200 (OK) response (P-CSCF to UE) - see example in table A.3.6-32</w:t>
      </w:r>
    </w:p>
    <w:bookmarkEnd w:id="360"/>
    <w:p w14:paraId="45F3E830" w14:textId="77777777" w:rsidR="00DF434A" w:rsidRPr="00013D57" w:rsidRDefault="00DF434A" w:rsidP="00DF434A">
      <w:pPr>
        <w:pStyle w:val="B2"/>
      </w:pPr>
      <w:r w:rsidRPr="00013D57">
        <w:tab/>
        <w:t>The P-CSCF forwards the 200 (OK) response final response to the session originator. The  UE can start the media flow(s) for this session.</w:t>
      </w:r>
    </w:p>
    <w:p w14:paraId="391F663C" w14:textId="77777777" w:rsidR="00DF434A" w:rsidRPr="00013D57" w:rsidRDefault="00DF434A" w:rsidP="00DF434A">
      <w:pPr>
        <w:pStyle w:val="TH"/>
      </w:pPr>
      <w:r w:rsidRPr="00013D57">
        <w:t>Table A.3.6-32: 200 (OK) response (P-CSCF to UE)</w:t>
      </w:r>
    </w:p>
    <w:p w14:paraId="04A1DBC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61" w:name="_MCCTEMPBM_CRPT74230150___2"/>
      <w:r w:rsidRPr="00013D57">
        <w:rPr>
          <w:snapToGrid w:val="0"/>
        </w:rPr>
        <w:t>SIP/2.0 200 OK</w:t>
      </w:r>
    </w:p>
    <w:p w14:paraId="507800F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6C9974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1EBDB50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ED6511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EF0C142"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532D0E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985E6A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50EF0E6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w:t>
      </w:r>
    </w:p>
    <w:p w14:paraId="7E086EE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61"/>
    <w:p w14:paraId="2493FD9F" w14:textId="77777777" w:rsidR="00DF434A" w:rsidRPr="00013D57" w:rsidRDefault="00DF434A" w:rsidP="00DF434A"/>
    <w:p w14:paraId="5C7584EB" w14:textId="77777777" w:rsidR="00DF434A" w:rsidRPr="00013D57" w:rsidRDefault="00DF434A" w:rsidP="00DF434A">
      <w:pPr>
        <w:pStyle w:val="B1"/>
        <w:ind w:left="284" w:firstLine="0"/>
      </w:pPr>
      <w:bookmarkStart w:id="362" w:name="_MCCTEMPBM_CRPT74230151___2"/>
      <w:r w:rsidRPr="00013D57">
        <w:t>33.</w:t>
      </w:r>
      <w:r w:rsidRPr="00013D57">
        <w:tab/>
      </w:r>
      <w:r w:rsidRPr="00013D57">
        <w:rPr>
          <w:b/>
        </w:rPr>
        <w:t>ACK request (UE to P-CSCF) - see example in table A.3.6-33</w:t>
      </w:r>
    </w:p>
    <w:bookmarkEnd w:id="362"/>
    <w:p w14:paraId="23790224" w14:textId="77777777" w:rsidR="00DF434A" w:rsidRPr="00013D57" w:rsidRDefault="00DF434A" w:rsidP="00DF434A">
      <w:pPr>
        <w:pStyle w:val="B2"/>
      </w:pPr>
      <w:r w:rsidRPr="00013D57">
        <w:tab/>
        <w:t>The UE starts the media flow for this session, and responds to the 200( OK) response (32) with an ACK request sent to the P-CSCF.</w:t>
      </w:r>
    </w:p>
    <w:p w14:paraId="7453DF97" w14:textId="77777777" w:rsidR="00DF434A" w:rsidRPr="00013D57" w:rsidRDefault="00DF434A" w:rsidP="00DF434A">
      <w:pPr>
        <w:pStyle w:val="TH"/>
      </w:pPr>
      <w:r w:rsidRPr="00013D57">
        <w:t>Table A.3.6-33: ACK request (UE to P-CSCF)</w:t>
      </w:r>
    </w:p>
    <w:p w14:paraId="50B58CC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63" w:name="_MCCTEMPBM_CRPT74230152___2"/>
      <w:r w:rsidRPr="00013D57">
        <w:rPr>
          <w:snapToGrid w:val="0"/>
        </w:rPr>
        <w:t>ACK sip:conference1@mrfc1.home1.net:2342 SIP/2.0</w:t>
      </w:r>
    </w:p>
    <w:p w14:paraId="5FE5AD57"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0937CBA9"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3C8CB8D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&lt;sip:scscf1.home1.net;lr&gt;From: &lt;sip:user1_public1@home1.net&gt;; tag=171828</w:t>
      </w:r>
    </w:p>
    <w:p w14:paraId="7D9BA42F"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&lt;sip:conference-factory1@mrfc1.home1.net&gt;;tag=314159</w:t>
      </w:r>
    </w:p>
    <w:p w14:paraId="56F692FD"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4C71CDC0"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44EF106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63"/>
    <w:p w14:paraId="2255D8A0" w14:textId="77777777" w:rsidR="00DF434A" w:rsidRPr="00013D57" w:rsidRDefault="00DF434A" w:rsidP="00DF434A"/>
    <w:p w14:paraId="52644059" w14:textId="77777777" w:rsidR="00DF434A" w:rsidRPr="00013D57" w:rsidRDefault="00DF434A" w:rsidP="00DF434A">
      <w:pPr>
        <w:pStyle w:val="B1"/>
        <w:keepNext/>
        <w:keepLines/>
        <w:ind w:left="284" w:firstLine="0"/>
      </w:pPr>
      <w:bookmarkStart w:id="364" w:name="_MCCTEMPBM_CRPT74230153___2"/>
      <w:r w:rsidRPr="00013D57">
        <w:lastRenderedPageBreak/>
        <w:t>34.</w:t>
      </w:r>
      <w:r w:rsidRPr="00013D57">
        <w:rPr>
          <w:b/>
        </w:rPr>
        <w:tab/>
        <w:t>ACK request (P-CSCF to S-CSCF) - see example in table A.3.6-34</w:t>
      </w:r>
    </w:p>
    <w:bookmarkEnd w:id="364"/>
    <w:p w14:paraId="6B058872" w14:textId="77777777" w:rsidR="00DF434A" w:rsidRPr="00013D57" w:rsidRDefault="00DF434A" w:rsidP="00DF434A">
      <w:pPr>
        <w:pStyle w:val="B2"/>
        <w:keepNext/>
        <w:keepLines/>
      </w:pPr>
      <w:r w:rsidRPr="00013D57">
        <w:tab/>
        <w:t>The P-CSCF forwards the ACK request to the S-CSCF.</w:t>
      </w:r>
    </w:p>
    <w:p w14:paraId="4E506FC1" w14:textId="77777777" w:rsidR="00DF434A" w:rsidRPr="00013D57" w:rsidRDefault="00DF434A" w:rsidP="00DF434A">
      <w:pPr>
        <w:pStyle w:val="TH"/>
      </w:pPr>
      <w:r w:rsidRPr="00013D57">
        <w:t>Table A.3.6-34: ACK request (P-CSCF to S-CSCF)</w:t>
      </w:r>
    </w:p>
    <w:p w14:paraId="7EDC202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65" w:name="_MCCTEMPBM_CRPT74230154___2"/>
      <w:r w:rsidRPr="00013D57">
        <w:rPr>
          <w:snapToGrid w:val="0"/>
        </w:rPr>
        <w:t>ACK sip:conference1@mrfc1.home1.net:2342 SIP/2.0</w:t>
      </w:r>
    </w:p>
    <w:p w14:paraId="5DCA0DE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2B83FE1B"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01B82B9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116C711C"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83BF653"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F658CA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5D15C25"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BC8FF4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365"/>
    <w:p w14:paraId="68F6797F" w14:textId="77777777" w:rsidR="00DF434A" w:rsidRPr="00013D57" w:rsidRDefault="00DF434A" w:rsidP="00DF434A"/>
    <w:p w14:paraId="529FDF38" w14:textId="77777777" w:rsidR="00DF434A" w:rsidRPr="00013D57" w:rsidRDefault="00DF434A" w:rsidP="00DF434A">
      <w:pPr>
        <w:pStyle w:val="B1"/>
        <w:ind w:left="284" w:firstLine="0"/>
        <w:rPr>
          <w:b/>
        </w:rPr>
      </w:pPr>
      <w:bookmarkStart w:id="366" w:name="_MCCTEMPBM_CRPT74230155___2"/>
      <w:r w:rsidRPr="00013D57">
        <w:t>35.</w:t>
      </w:r>
      <w:r w:rsidRPr="00013D57">
        <w:tab/>
      </w:r>
      <w:r w:rsidRPr="00013D57">
        <w:rPr>
          <w:b/>
        </w:rPr>
        <w:t>ACK request (S-CSCF to MRFC/AS) - see example in table A.3.6-35</w:t>
      </w:r>
    </w:p>
    <w:bookmarkEnd w:id="366"/>
    <w:p w14:paraId="5A433844" w14:textId="77777777" w:rsidR="00DF434A" w:rsidRPr="00013D57" w:rsidRDefault="00DF434A" w:rsidP="00DF434A">
      <w:pPr>
        <w:pStyle w:val="B2"/>
      </w:pPr>
      <w:r w:rsidRPr="00013D57">
        <w:tab/>
        <w:t xml:space="preserve">The S-CSCF forwards the ACK request to the MRFC/AS. </w:t>
      </w:r>
    </w:p>
    <w:p w14:paraId="5FD26922" w14:textId="77777777" w:rsidR="00DF434A" w:rsidRPr="00013D57" w:rsidRDefault="00DF434A" w:rsidP="00DF434A">
      <w:pPr>
        <w:pStyle w:val="TH"/>
      </w:pPr>
      <w:r w:rsidRPr="00013D57">
        <w:t>Table A.3.6-35: ACK request (S-CSCF to MRFC/AS)</w:t>
      </w:r>
    </w:p>
    <w:p w14:paraId="261834CA"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67" w:name="_MCCTEMPBM_CRPT74230156___2"/>
      <w:r w:rsidRPr="00013D57">
        <w:rPr>
          <w:snapToGrid w:val="0"/>
        </w:rPr>
        <w:t>ACK sip:conference1@mrfc1.home1.net:2342 SIP/2.0</w:t>
      </w:r>
    </w:p>
    <w:p w14:paraId="09ADF164"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7112522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66E6B7A6"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C20438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CCB8548"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6C502EE"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F0E5441" w14:textId="77777777" w:rsidR="00DF434A" w:rsidRPr="00013D57" w:rsidRDefault="00DF434A" w:rsidP="00DF434A">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367"/>
    <w:p w14:paraId="53C31BC0" w14:textId="77777777" w:rsidR="00DF434A" w:rsidRPr="00013D57" w:rsidRDefault="00DF434A" w:rsidP="00DF434A"/>
    <w:p w14:paraId="7F0C824B" w14:textId="77777777" w:rsidR="003A605D" w:rsidRPr="00013D57" w:rsidRDefault="003A605D" w:rsidP="00817ABA">
      <w:pPr>
        <w:pStyle w:val="B1"/>
        <w:keepNext/>
        <w:keepLines/>
      </w:pPr>
    </w:p>
    <w:p w14:paraId="1DEF6684" w14:textId="77777777" w:rsidR="003A605D" w:rsidRPr="00013D57" w:rsidRDefault="003A605D" w:rsidP="003A0E7A">
      <w:pPr>
        <w:pStyle w:val="Heading1"/>
      </w:pPr>
      <w:bookmarkStart w:id="368" w:name="_Toc517189923"/>
      <w:bookmarkStart w:id="369" w:name="_Toc94278377"/>
      <w:r w:rsidRPr="00013D57">
        <w:t>A.4</w:t>
      </w:r>
      <w:r w:rsidRPr="00013D57">
        <w:tab/>
        <w:t>Flows demonstrating a user joining a conference</w:t>
      </w:r>
      <w:bookmarkEnd w:id="368"/>
      <w:bookmarkEnd w:id="369"/>
    </w:p>
    <w:p w14:paraId="043CA5C1" w14:textId="77777777" w:rsidR="003A605D" w:rsidRPr="00013D57" w:rsidRDefault="003A605D" w:rsidP="003A0E7A">
      <w:pPr>
        <w:pStyle w:val="Heading2"/>
      </w:pPr>
      <w:bookmarkStart w:id="370" w:name="_Toc517189924"/>
      <w:bookmarkStart w:id="371" w:name="_Toc94278378"/>
      <w:r w:rsidRPr="00013D57">
        <w:t>A.4.1</w:t>
      </w:r>
      <w:r w:rsidRPr="00013D57">
        <w:tab/>
        <w:t>Introduction</w:t>
      </w:r>
      <w:bookmarkEnd w:id="370"/>
      <w:bookmarkEnd w:id="371"/>
    </w:p>
    <w:p w14:paraId="25AFA1C0" w14:textId="77777777" w:rsidR="003A605D" w:rsidRPr="00013D57" w:rsidRDefault="003A605D">
      <w:r w:rsidRPr="00013D57">
        <w:t>Void</w:t>
      </w:r>
    </w:p>
    <w:p w14:paraId="5DDD04E9" w14:textId="77777777" w:rsidR="003A605D" w:rsidRPr="00013D57" w:rsidRDefault="003A605D" w:rsidP="003A0E7A">
      <w:pPr>
        <w:pStyle w:val="Heading2"/>
      </w:pPr>
      <w:bookmarkStart w:id="372" w:name="_Toc517189925"/>
      <w:bookmarkStart w:id="373" w:name="_Toc94278379"/>
      <w:r w:rsidRPr="00013D57">
        <w:lastRenderedPageBreak/>
        <w:t>A.4.2</w:t>
      </w:r>
      <w:r w:rsidRPr="00013D57">
        <w:tab/>
        <w:t>User calling into a conference</w:t>
      </w:r>
      <w:bookmarkEnd w:id="372"/>
      <w:bookmarkEnd w:id="373"/>
    </w:p>
    <w:p w14:paraId="03124766" w14:textId="77777777" w:rsidR="003A605D" w:rsidRPr="00013D57" w:rsidRDefault="003A605D" w:rsidP="003A0E7A">
      <w:pPr>
        <w:pStyle w:val="Heading3"/>
      </w:pPr>
      <w:bookmarkStart w:id="374" w:name="_Toc517189926"/>
      <w:bookmarkStart w:id="375" w:name="_Toc94278380"/>
      <w:r w:rsidRPr="00013D57">
        <w:t>A.4.2.1</w:t>
      </w:r>
      <w:r w:rsidRPr="00013D57">
        <w:tab/>
        <w:t>MRFC/AS is not located in user's home network</w:t>
      </w:r>
      <w:bookmarkEnd w:id="374"/>
      <w:bookmarkEnd w:id="375"/>
    </w:p>
    <w:p w14:paraId="6F49C4FB" w14:textId="77777777" w:rsidR="003A605D" w:rsidRPr="00013D57" w:rsidRDefault="003A605D" w:rsidP="003A0E7A">
      <w:pPr>
        <w:pStyle w:val="Heading4"/>
      </w:pPr>
      <w:bookmarkStart w:id="376" w:name="_Toc517189927"/>
      <w:bookmarkStart w:id="377" w:name="_Toc94278381"/>
      <w:r w:rsidRPr="00013D57">
        <w:t>A.4.2.1.1</w:t>
      </w:r>
      <w:r w:rsidRPr="00013D57">
        <w:tab/>
        <w:t>Conference URI resolved by the terminating home network</w:t>
      </w:r>
      <w:bookmarkEnd w:id="376"/>
      <w:bookmarkEnd w:id="377"/>
    </w:p>
    <w:p w14:paraId="7C16C279" w14:textId="77777777" w:rsidR="003A605D" w:rsidRPr="00013D57" w:rsidRDefault="005D1121" w:rsidP="006A7F8E">
      <w:pPr>
        <w:pStyle w:val="TH"/>
      </w:pPr>
      <w:r w:rsidRPr="006A7F8E">
        <w:object w:dxaOrig="9512" w:dyaOrig="11972" w14:anchorId="14288EA7">
          <v:shape id="_x0000_i1031" type="#_x0000_t75" style="width:329.95pt;height:415.1pt" o:ole="">
            <v:imagedata r:id="rId17" o:title=""/>
          </v:shape>
          <o:OLEObject Type="Embed" ProgID="Visio.Drawing.11" ShapeID="_x0000_i1031" DrawAspect="Content" ObjectID="_1773645951" r:id="rId18"/>
        </w:object>
      </w:r>
    </w:p>
    <w:p w14:paraId="102FA574" w14:textId="77777777" w:rsidR="003A605D" w:rsidRPr="00013D57" w:rsidRDefault="003A605D">
      <w:pPr>
        <w:pStyle w:val="TF"/>
      </w:pPr>
      <w:r w:rsidRPr="00013D57">
        <w:t>Figure A.4.2.1.1-1: User calling into a conference - network MRFC/AS is not located in user's home network - conference URI resolved by the terminating home network</w:t>
      </w:r>
    </w:p>
    <w:p w14:paraId="0EEB129C" w14:textId="77777777" w:rsidR="003A605D" w:rsidRPr="00013D57" w:rsidRDefault="003A605D">
      <w:pPr>
        <w:tabs>
          <w:tab w:val="num" w:pos="1440"/>
        </w:tabs>
      </w:pPr>
      <w:r w:rsidRPr="00013D57">
        <w:t>Figure A.4.2.1.1-1 shows an user calling into a conference by using a conference URI. The focus of that conference is at a MRFC/AS which are located in another network. The conference URI in this example cannot be resolved by the originating home network.</w:t>
      </w:r>
    </w:p>
    <w:p w14:paraId="6B359860" w14:textId="77777777" w:rsidR="003A605D" w:rsidRPr="00013D57" w:rsidRDefault="003A605D">
      <w:pPr>
        <w:tabs>
          <w:tab w:val="num" w:pos="1440"/>
        </w:tabs>
      </w:pPr>
      <w:r w:rsidRPr="00013D57">
        <w:t>The details of the flows are as follows:</w:t>
      </w:r>
    </w:p>
    <w:p w14:paraId="02239370" w14:textId="77777777" w:rsidR="003A605D" w:rsidRPr="00013D57" w:rsidRDefault="003A605D">
      <w:pPr>
        <w:pStyle w:val="B1"/>
        <w:rPr>
          <w:b/>
        </w:rPr>
      </w:pPr>
      <w:r w:rsidRPr="00013D57">
        <w:t>1.</w:t>
      </w:r>
      <w:r w:rsidRPr="00013D57">
        <w:rPr>
          <w:b/>
        </w:rPr>
        <w:tab/>
        <w:t>INVITE request (UE to P-CSCF) - see example in table A.4.2.1.1-1</w:t>
      </w:r>
    </w:p>
    <w:p w14:paraId="29DBED35" w14:textId="77777777" w:rsidR="003A605D" w:rsidRPr="00013D57" w:rsidRDefault="003A605D">
      <w:pPr>
        <w:pStyle w:val="B2"/>
      </w:pPr>
      <w:r w:rsidRPr="00013D57">
        <w:tab/>
        <w:t>A UE wants to join a conference. For this purpose the UE is aware of the related conference URI that was obtained by means outside the present document (e.g. via other protocols, such as http).</w:t>
      </w:r>
    </w:p>
    <w:p w14:paraId="7527C299" w14:textId="77777777" w:rsidR="003A605D" w:rsidRPr="00013D57" w:rsidRDefault="003A605D">
      <w:pPr>
        <w:pStyle w:val="B2"/>
      </w:pPr>
      <w:r w:rsidRPr="00013D57">
        <w:tab/>
        <w:t>The UE determines the complete set of codecs that it is capable of supporting for this conference. It builds a SDP Offer containing bandwidth requirements and characteristics of each, and assigns local port numbers for each possible media flow. Multiple media flows may be offered, and for each media flow (m= line in SDP), there may be multiple codec choices offered.</w:t>
      </w:r>
    </w:p>
    <w:p w14:paraId="11616F35" w14:textId="77777777" w:rsidR="005D1121" w:rsidRDefault="003A605D" w:rsidP="005D1121">
      <w:pPr>
        <w:pStyle w:val="B2"/>
      </w:pPr>
      <w:r w:rsidRPr="00013D57">
        <w:lastRenderedPageBreak/>
        <w:tab/>
        <w:t>For this example, it is assumed that UE#1 is willing to establish a multimedia session comprising a video stream and an audio stream. The video stream supports two codecs, either H.263 or MPEG-4 Visual. The audio stream supports the AMR codec.capable of sending two simultaneous video streams, either H261 or</w:t>
      </w:r>
      <w:r w:rsidRPr="00013D57">
        <w:tab/>
        <w:t>The UE sends the INVITE request to the P-CSCF.</w:t>
      </w:r>
      <w:r w:rsidR="005D1121" w:rsidRPr="005D1121">
        <w:t xml:space="preserve"> </w:t>
      </w:r>
    </w:p>
    <w:p w14:paraId="61F3EF09" w14:textId="77777777" w:rsidR="005D1121" w:rsidRPr="00555C93" w:rsidRDefault="005D1121" w:rsidP="005D1121">
      <w:pPr>
        <w:pStyle w:val="B2"/>
      </w:pPr>
      <w:r w:rsidRPr="00555C93">
        <w:tab/>
      </w:r>
      <w:r>
        <w:t>The UE</w:t>
      </w:r>
      <w:r w:rsidRPr="00555C93">
        <w:t>indicates that it supports precondition and it indicates that it supports reliable provisional responses. However, it does not use the "Require” header for these capabilities.</w:t>
      </w:r>
    </w:p>
    <w:p w14:paraId="6626219B" w14:textId="77777777" w:rsidR="005D1121" w:rsidRPr="00555C93" w:rsidRDefault="005D1121" w:rsidP="005D1121">
      <w:pPr>
        <w:pStyle w:val="B2"/>
      </w:pPr>
      <w:r w:rsidRPr="00555C93">
        <w:tab/>
      </w:r>
      <w:r>
        <w:t>The UE</w:t>
      </w:r>
      <w:r w:rsidRPr="00555C93">
        <w:t xml:space="preserve"> does not have available the resources that are necessary to transport the media.</w:t>
      </w:r>
    </w:p>
    <w:p w14:paraId="5FE42261" w14:textId="77777777" w:rsidR="005D1121" w:rsidRDefault="005D1121" w:rsidP="005D1121">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4E07D2BB" w14:textId="77777777" w:rsidR="003A605D" w:rsidRPr="00013D57" w:rsidRDefault="003A605D">
      <w:pPr>
        <w:pStyle w:val="B2"/>
      </w:pPr>
    </w:p>
    <w:p w14:paraId="1D2C3491" w14:textId="77777777" w:rsidR="003A605D" w:rsidRPr="00013D57" w:rsidRDefault="003A605D">
      <w:pPr>
        <w:pStyle w:val="TH"/>
      </w:pPr>
      <w:r w:rsidRPr="00013D57">
        <w:t>Table A.4.2.1.1-1: INVITE request (UE to P-CSCF)</w:t>
      </w:r>
    </w:p>
    <w:p w14:paraId="43E94FFB"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78" w:name="_MCCTEMPBM_CRPT74230158___2"/>
      <w:r w:rsidRPr="00130B2D">
        <w:rPr>
          <w:snapToGrid w:val="0"/>
        </w:rPr>
        <w:t>INVITE sip:conference1@home2.net SIP/2.0</w:t>
      </w:r>
    </w:p>
    <w:p w14:paraId="68AE1797"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79CBD9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1C6A38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3205AB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1EA0F2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1F8B63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4173AD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0DC226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&lt;sip:conference1@home2.net&gt;</w:t>
      </w:r>
    </w:p>
    <w:p w14:paraId="6C3FB2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62BCAC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7B3E5E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22C719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4B3718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5D1121" w:rsidRPr="00013D57">
        <w:rPr>
          <w:snapToGrid w:val="0"/>
        </w:rPr>
        <w:t xml:space="preserve">precondition, </w:t>
      </w:r>
      <w:r w:rsidRPr="00013D57">
        <w:rPr>
          <w:snapToGrid w:val="0"/>
        </w:rPr>
        <w:t>100rel</w:t>
      </w:r>
      <w:r w:rsidR="005D1121">
        <w:rPr>
          <w:snapToGrid w:val="0"/>
        </w:rPr>
        <w:t>, gruu</w:t>
      </w:r>
    </w:p>
    <w:p w14:paraId="1BAA7C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7687B8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24232A">
        <w:rPr>
          <w:snapToGrid w:val="0"/>
        </w:rPr>
        <w:t xml:space="preserve"> </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24232A">
        <w:rPr>
          <w:snapToGrid w:val="0"/>
        </w:rPr>
        <w:t xml:space="preserve"> </w:t>
      </w:r>
      <w:r w:rsidRPr="00013D57">
        <w:rPr>
          <w:snapToGrid w:val="0"/>
        </w:rPr>
        <w:t>;comp=sigcomp&gt;</w:t>
      </w:r>
    </w:p>
    <w:p w14:paraId="4FB6A6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2D2193F2"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 application/3gpp-ims+xml</w:t>
      </w:r>
    </w:p>
    <w:p w14:paraId="7C3581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2BB157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D7AA8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59B62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650FE5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5555::aaa:bbb:ccc:ddd</w:t>
      </w:r>
    </w:p>
    <w:p w14:paraId="2DE625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12CBF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5CB6E77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6FDBC555"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 99</w:t>
      </w:r>
    </w:p>
    <w:p w14:paraId="5D2E31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5034DE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174197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4A696D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98DA7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5A729CE7"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79" w:name="_MCCTEMPBM_CRPT74230159___2"/>
      <w:bookmarkEnd w:id="378"/>
      <w:r w:rsidRPr="00555C93">
        <w:t>a=inactive</w:t>
      </w:r>
    </w:p>
    <w:p w14:paraId="79FA3D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0" w:name="_MCCTEMPBM_CRPT74230160___2"/>
      <w:bookmarkEnd w:id="379"/>
      <w:r w:rsidRPr="00013D57">
        <w:rPr>
          <w:snapToGrid w:val="0"/>
        </w:rPr>
        <w:t>a=rtpmap:98 H263</w:t>
      </w:r>
    </w:p>
    <w:p w14:paraId="10200E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38D062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a=rtpmap:99:</w:t>
      </w:r>
      <w:r w:rsidRPr="00013D57">
        <w:t>MPVMP4V-ES</w:t>
      </w:r>
    </w:p>
    <w:p w14:paraId="2D5914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4D78E5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31F688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59D973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0623A1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1FF92D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3550D04B"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81" w:name="_MCCTEMPBM_CRPT74230161___2"/>
      <w:bookmarkEnd w:id="380"/>
      <w:r w:rsidRPr="00555C93">
        <w:t>a=inactive</w:t>
      </w:r>
    </w:p>
    <w:p w14:paraId="7853A6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2" w:name="_MCCTEMPBM_CRPT74230162___2"/>
      <w:bookmarkEnd w:id="381"/>
      <w:r w:rsidRPr="00013D57">
        <w:rPr>
          <w:snapToGrid w:val="0"/>
        </w:rPr>
        <w:t xml:space="preserve">a=rtpmap:97 AMR </w:t>
      </w:r>
    </w:p>
    <w:p w14:paraId="3C2109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5A87D8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382"/>
    <w:p w14:paraId="287F8D01" w14:textId="77777777" w:rsidR="003A605D" w:rsidRPr="00013D57" w:rsidRDefault="003A605D"/>
    <w:p w14:paraId="405127F8" w14:textId="77777777" w:rsidR="003A605D" w:rsidRPr="00013D57" w:rsidRDefault="003A605D">
      <w:pPr>
        <w:pStyle w:val="EX"/>
        <w:keepLines w:val="0"/>
      </w:pPr>
      <w:r w:rsidRPr="00013D57">
        <w:rPr>
          <w:b/>
        </w:rPr>
        <w:t>Request-URI</w:t>
      </w:r>
      <w:r w:rsidRPr="00013D57">
        <w:rPr>
          <w:b/>
          <w:bCs/>
        </w:rPr>
        <w:t>:</w:t>
      </w:r>
      <w:r w:rsidRPr="00013D57">
        <w:tab/>
        <w:t>contains the conference URI.</w:t>
      </w:r>
    </w:p>
    <w:p w14:paraId="04772F50" w14:textId="77777777" w:rsidR="003A605D" w:rsidRPr="00013D57" w:rsidRDefault="003A605D">
      <w:pPr>
        <w:pStyle w:val="B1"/>
        <w:keepNext/>
        <w:keepLines/>
        <w:rPr>
          <w:b/>
        </w:rPr>
      </w:pPr>
      <w:r w:rsidRPr="00013D57">
        <w:lastRenderedPageBreak/>
        <w:t>2.</w:t>
      </w:r>
      <w:r w:rsidRPr="00013D57">
        <w:rPr>
          <w:b/>
        </w:rPr>
        <w:tab/>
        <w:t>100 (Trying) response (P-CSCF to UE) - see example in table A.4.2.1.1-2</w:t>
      </w:r>
    </w:p>
    <w:p w14:paraId="6B5EB7D9" w14:textId="77777777" w:rsidR="003A605D" w:rsidRPr="00013D57" w:rsidRDefault="003A605D">
      <w:pPr>
        <w:pStyle w:val="B2"/>
        <w:keepNext/>
        <w:keepLines/>
      </w:pPr>
      <w:r w:rsidRPr="00013D57">
        <w:tab/>
        <w:t>The P-CSCF responds to the INVITE request (1) with a 100 (Trying) response provisional response.</w:t>
      </w:r>
    </w:p>
    <w:p w14:paraId="2BBFEAFB" w14:textId="77777777" w:rsidR="003A605D" w:rsidRPr="00013D57" w:rsidRDefault="003A605D">
      <w:pPr>
        <w:pStyle w:val="TH"/>
      </w:pPr>
      <w:r w:rsidRPr="00013D57">
        <w:t>Table A.4.2.1.1-2: 100 (Trying) response (P-CSCF to</w:t>
      </w:r>
      <w:r w:rsidRPr="00013D57">
        <w:rPr>
          <w:b w:val="0"/>
        </w:rPr>
        <w:t xml:space="preserve"> </w:t>
      </w:r>
      <w:r w:rsidRPr="00013D57">
        <w:t>UE)</w:t>
      </w:r>
    </w:p>
    <w:p w14:paraId="7CA66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3" w:name="_MCCTEMPBM_CRPT74230163___2"/>
      <w:r w:rsidRPr="00013D57">
        <w:rPr>
          <w:snapToGrid w:val="0"/>
        </w:rPr>
        <w:t>SIP/2.0 100 (Trying) response</w:t>
      </w:r>
    </w:p>
    <w:p w14:paraId="180DBD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2280E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5C9EE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ECFAB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FE593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56954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83"/>
    <w:p w14:paraId="74E7048D" w14:textId="77777777" w:rsidR="003A605D" w:rsidRPr="00013D57" w:rsidRDefault="003A605D"/>
    <w:p w14:paraId="5DA68B62" w14:textId="77777777" w:rsidR="003A605D" w:rsidRPr="00013D57" w:rsidRDefault="003A605D">
      <w:pPr>
        <w:pStyle w:val="B1"/>
      </w:pPr>
      <w:r w:rsidRPr="00013D57">
        <w:t>3.</w:t>
      </w:r>
      <w:r w:rsidRPr="00013D57">
        <w:tab/>
      </w:r>
      <w:r w:rsidRPr="00013D57">
        <w:rPr>
          <w:b/>
        </w:rPr>
        <w:t>INVITE request (P-CSCF to S-CSCF) - see example in table A.4.2.1.1-3</w:t>
      </w:r>
    </w:p>
    <w:p w14:paraId="593E19AC" w14:textId="77777777" w:rsidR="003A605D" w:rsidRPr="00013D57" w:rsidRDefault="003A605D">
      <w:pPr>
        <w:pStyle w:val="B2"/>
      </w:pPr>
      <w:r w:rsidRPr="00013D57">
        <w:tab/>
        <w:t>The P-CSCF forwards the INVITE request to the S-CSCF.</w:t>
      </w:r>
    </w:p>
    <w:p w14:paraId="3E6BCAFA" w14:textId="77777777" w:rsidR="003A605D" w:rsidRPr="00013D57" w:rsidRDefault="003A605D">
      <w:pPr>
        <w:pStyle w:val="TH"/>
      </w:pPr>
      <w:r w:rsidRPr="00013D57">
        <w:t>Table A.4.2.1.1-3: INVITE request (P-CSCF to</w:t>
      </w:r>
      <w:r w:rsidRPr="00013D57">
        <w:rPr>
          <w:b w:val="0"/>
        </w:rPr>
        <w:t xml:space="preserve"> </w:t>
      </w:r>
      <w:r w:rsidRPr="00013D57">
        <w:t>S-CSCF)</w:t>
      </w:r>
    </w:p>
    <w:p w14:paraId="4856BD73"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4" w:name="_MCCTEMPBM_CRPT74230164___2"/>
      <w:r w:rsidRPr="00130B2D">
        <w:rPr>
          <w:snapToGrid w:val="0"/>
        </w:rPr>
        <w:t>INVITE sip:conference1@home2.net SIP/2.0</w:t>
      </w:r>
    </w:p>
    <w:p w14:paraId="42AEBC72"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pcscf1.visited1.net;branch=z9hG4bK240f34.1, SIP/2.0/UDP [5555::aaa:bbb:ccc:ddd]:1357;comp=sigcomp;branch=z9hG4bKnashds7</w:t>
      </w:r>
    </w:p>
    <w:p w14:paraId="448028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03AADE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4D174E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123719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66ECE0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288041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p>
    <w:p w14:paraId="5B51FB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732DED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4030E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43E5E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7BDA3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143EC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15D823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FC8DE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77FCF32A"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3E0998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11F00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6D6DF9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EF981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34DE9B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AFAC8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1E5EE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CF401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7EE2D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756C5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6D558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AA8A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68E22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5BC9F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3B9D4A"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A0DF1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EA4E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ED70C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0AED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D36B5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6E435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F629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AABF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7B94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090DCF"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4063B0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645F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C0AB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84"/>
    <w:p w14:paraId="4E8944AE" w14:textId="77777777" w:rsidR="003A605D" w:rsidRPr="00013D57" w:rsidRDefault="003A605D"/>
    <w:p w14:paraId="031CAAF2" w14:textId="77777777" w:rsidR="003A605D" w:rsidRPr="00013D57" w:rsidRDefault="003A605D">
      <w:pPr>
        <w:pStyle w:val="B1"/>
        <w:keepNext/>
        <w:keepLines/>
      </w:pPr>
      <w:r w:rsidRPr="00013D57">
        <w:lastRenderedPageBreak/>
        <w:t>4.</w:t>
      </w:r>
      <w:r w:rsidRPr="00013D57">
        <w:tab/>
      </w:r>
      <w:r w:rsidRPr="00013D57">
        <w:rPr>
          <w:b/>
        </w:rPr>
        <w:t>100 (Trying) response (S-CSCF to P-CSCF) - see example in table A.4.2.1.1-4</w:t>
      </w:r>
    </w:p>
    <w:p w14:paraId="7DD6B052" w14:textId="77777777" w:rsidR="003A605D" w:rsidRPr="00013D57" w:rsidRDefault="003A605D">
      <w:pPr>
        <w:pStyle w:val="B2"/>
        <w:keepNext/>
        <w:keepLines/>
      </w:pPr>
      <w:r w:rsidRPr="00013D57">
        <w:tab/>
        <w:t>The S-CSCF responds to the INVITE request (3) with a 100 (Trying) response provisional response.</w:t>
      </w:r>
    </w:p>
    <w:p w14:paraId="303732A7" w14:textId="77777777" w:rsidR="003A605D" w:rsidRPr="00013D57" w:rsidRDefault="003A605D">
      <w:pPr>
        <w:pStyle w:val="TH"/>
      </w:pPr>
      <w:r w:rsidRPr="00013D57">
        <w:t>Table A.4.2.1.1-4: 100 (Trying) response (S-CSCF to</w:t>
      </w:r>
      <w:r w:rsidRPr="00013D57">
        <w:rPr>
          <w:b w:val="0"/>
        </w:rPr>
        <w:t xml:space="preserve"> </w:t>
      </w:r>
      <w:r w:rsidRPr="00013D57">
        <w:t>P-CSCF)</w:t>
      </w:r>
    </w:p>
    <w:p w14:paraId="509EFA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5" w:name="_MCCTEMPBM_CRPT74230165___2"/>
      <w:r w:rsidRPr="00013D57">
        <w:rPr>
          <w:snapToGrid w:val="0"/>
        </w:rPr>
        <w:t>SIP/2.0 100 (Trying) response</w:t>
      </w:r>
    </w:p>
    <w:p w14:paraId="7E018A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C2416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F7195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376B6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C4329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78BDE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85"/>
    <w:p w14:paraId="7BDFCBE3" w14:textId="77777777" w:rsidR="003A605D" w:rsidRPr="00013D57" w:rsidRDefault="003A605D"/>
    <w:p w14:paraId="539DC5B0" w14:textId="77777777" w:rsidR="003A605D" w:rsidRPr="00013D57" w:rsidRDefault="003A605D">
      <w:pPr>
        <w:pStyle w:val="B1"/>
      </w:pPr>
      <w:r w:rsidRPr="00013D57">
        <w:t>5.</w:t>
      </w:r>
      <w:r w:rsidRPr="00013D57">
        <w:tab/>
      </w:r>
      <w:r w:rsidRPr="00013D57">
        <w:rPr>
          <w:b/>
        </w:rPr>
        <w:t>Evaluation of initial filter criteria</w:t>
      </w:r>
    </w:p>
    <w:p w14:paraId="66B5E573" w14:textId="77777777" w:rsidR="003A605D" w:rsidRPr="00013D57" w:rsidRDefault="003A605D">
      <w:pPr>
        <w:pStyle w:val="B2"/>
      </w:pPr>
      <w:r w:rsidRPr="00013D57">
        <w:tab/>
        <w:t>The S-CSCF validates the service profile of this subscriber and evaluates the initial filter criteria.</w:t>
      </w:r>
    </w:p>
    <w:p w14:paraId="6B3057EC" w14:textId="77777777" w:rsidR="003A605D" w:rsidRPr="00013D57" w:rsidRDefault="003A605D">
      <w:pPr>
        <w:pStyle w:val="TH"/>
      </w:pPr>
    </w:p>
    <w:p w14:paraId="38A9EF32" w14:textId="77777777" w:rsidR="003A605D" w:rsidRPr="00013D57" w:rsidRDefault="003A605D">
      <w:pPr>
        <w:pStyle w:val="B1"/>
      </w:pPr>
      <w:r w:rsidRPr="00013D57">
        <w:t>6.</w:t>
      </w:r>
      <w:r w:rsidRPr="00013D57">
        <w:tab/>
      </w:r>
      <w:r w:rsidRPr="00013D57">
        <w:rPr>
          <w:b/>
        </w:rPr>
        <w:t>INVITE request (S-CSCF to I-CSCF) - see example in table A.4.2.1.1-6</w:t>
      </w:r>
    </w:p>
    <w:p w14:paraId="6A4A31BF" w14:textId="77777777" w:rsidR="003A605D" w:rsidRPr="00013D57" w:rsidRDefault="003A605D">
      <w:pPr>
        <w:pStyle w:val="B2"/>
      </w:pPr>
      <w:r w:rsidRPr="00013D57">
        <w:tab/>
        <w:t>The S-CSCF performs an analysis of the destination address, and determines the network operator to whom the destination subscriber belongs. Since the originating operator does not desire to keep their internal configuration hidden, the S-CSCF forwards the INVITE request directly to the I-CSCF in the destination network.</w:t>
      </w:r>
    </w:p>
    <w:p w14:paraId="3B634B65" w14:textId="77777777" w:rsidR="003A605D" w:rsidRPr="00013D57" w:rsidRDefault="003A605D">
      <w:pPr>
        <w:pStyle w:val="B2"/>
      </w:pPr>
      <w:r w:rsidRPr="00013D57">
        <w:tab/>
        <w:t>As the S-CSCF does not know whether the I-CSCF at home2.net is a loose router or not, it does not introduce a Route header.</w:t>
      </w:r>
    </w:p>
    <w:p w14:paraId="6B5047D1" w14:textId="77777777" w:rsidR="003A605D" w:rsidRPr="00013D57" w:rsidRDefault="003A605D">
      <w:pPr>
        <w:pStyle w:val="TH"/>
      </w:pPr>
      <w:r w:rsidRPr="00013D57">
        <w:lastRenderedPageBreak/>
        <w:t>Table A.4.2.1.1-6: INVITE request (S-CSCF to I-CSCF)</w:t>
      </w:r>
    </w:p>
    <w:p w14:paraId="01E00CDF"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6" w:name="_MCCTEMPBM_CRPT74230166___2"/>
      <w:r w:rsidRPr="00130B2D">
        <w:rPr>
          <w:snapToGrid w:val="0"/>
        </w:rPr>
        <w:t>INVITE sip:conference1@home2.net SIP/2.0</w:t>
      </w:r>
    </w:p>
    <w:p w14:paraId="0B5A88E1"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scscf1.home1.net;branch=z9hG4bK332b23.1, SIP/2.0/UDP pcscf1.visited1.net;branch=z9hG4bK240f34.1, SIP/2.0/UDP [5555::aaa:bbb:ccc:ddd]:1357;comp=sigcomp;branch=z9hG4bKnashds7</w:t>
      </w:r>
    </w:p>
    <w:p w14:paraId="2B41C6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155F84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0C588B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3BE4AB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4E9EC6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C2761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DD29C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3D609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52590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D2C71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5D0832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E9936B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76D57275"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7594DA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A8105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72CCF1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B64E8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293410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D70C0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99887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6B8C05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5CCCE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D166B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02FAE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0499F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7A2C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FAB9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DAAB44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8D390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6767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4F043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5317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EC1EE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0F5B2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D1DD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A1E94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22105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D5C02F"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E3A70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301F0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807C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86"/>
    <w:p w14:paraId="7840E6D7" w14:textId="77777777" w:rsidR="003A605D" w:rsidRPr="00013D57" w:rsidRDefault="003A605D"/>
    <w:p w14:paraId="6CE4B78B" w14:textId="77777777" w:rsidR="003A605D" w:rsidRPr="00013D57" w:rsidRDefault="003A605D">
      <w:pPr>
        <w:pStyle w:val="B1"/>
      </w:pPr>
      <w:r w:rsidRPr="00013D57">
        <w:t>7.</w:t>
      </w:r>
      <w:r w:rsidRPr="00013D57">
        <w:tab/>
      </w:r>
      <w:r w:rsidRPr="00013D57">
        <w:rPr>
          <w:b/>
        </w:rPr>
        <w:t>100 (Trying) response (I-CSCF to S-CSCF) - see example in table A.4.2.1.1-7 (related to table A.4.2.1.1-6)</w:t>
      </w:r>
    </w:p>
    <w:p w14:paraId="1D625000" w14:textId="77777777" w:rsidR="003A605D" w:rsidRPr="00013D57" w:rsidRDefault="003A605D">
      <w:pPr>
        <w:pStyle w:val="B2"/>
      </w:pPr>
      <w:r w:rsidRPr="00013D57">
        <w:tab/>
        <w:t>The I-CSCF responds to the INVITE request (6) with a 100 (Trying) response provisional response.</w:t>
      </w:r>
    </w:p>
    <w:p w14:paraId="5FA3D741" w14:textId="77777777" w:rsidR="003A605D" w:rsidRPr="00013D57" w:rsidRDefault="003A605D">
      <w:pPr>
        <w:pStyle w:val="TH"/>
      </w:pPr>
      <w:r w:rsidRPr="00013D57">
        <w:t>Table A.4.2.1.1-7: 100 (Trying) response (MRFC/AS to S-CSCF)</w:t>
      </w:r>
    </w:p>
    <w:p w14:paraId="2B85CE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7" w:name="_MCCTEMPBM_CRPT74230167___2"/>
      <w:r w:rsidRPr="00013D57">
        <w:rPr>
          <w:snapToGrid w:val="0"/>
        </w:rPr>
        <w:t>SIP/2.0 100 (Trying) response</w:t>
      </w:r>
    </w:p>
    <w:p w14:paraId="475D4C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15812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ACB14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BE684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56C67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ADC30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87"/>
    <w:p w14:paraId="1C2E9EC8" w14:textId="77777777" w:rsidR="003A605D" w:rsidRPr="00013D57" w:rsidRDefault="003A605D"/>
    <w:p w14:paraId="438E14D4" w14:textId="77777777" w:rsidR="003A605D" w:rsidRPr="00013D57" w:rsidRDefault="003A605D">
      <w:pPr>
        <w:pStyle w:val="B1"/>
        <w:keepNext/>
        <w:keepLines/>
      </w:pPr>
      <w:r w:rsidRPr="00013D57">
        <w:lastRenderedPageBreak/>
        <w:t>8.</w:t>
      </w:r>
      <w:r w:rsidRPr="00013D57">
        <w:tab/>
      </w:r>
      <w:r w:rsidRPr="00013D57">
        <w:rPr>
          <w:b/>
        </w:rPr>
        <w:t>Public service identity (PSI) location query</w:t>
      </w:r>
    </w:p>
    <w:p w14:paraId="3CC1EF5E" w14:textId="77777777" w:rsidR="003A605D" w:rsidRPr="00013D57" w:rsidRDefault="003A605D">
      <w:pPr>
        <w:pStyle w:val="B2"/>
        <w:keepNext/>
        <w:keepLines/>
      </w:pPr>
      <w:r w:rsidRPr="00013D57">
        <w:tab/>
        <w:t>The I-CSCF sends a query to the HSS to find out the MRFC/AS at which the conference has been created. The HSS responds with the address of the MRFC/AS at which the conference is hosted. The HSS responds with the address of the MRFC/AS.</w:t>
      </w:r>
    </w:p>
    <w:p w14:paraId="7708C7A1" w14:textId="77777777" w:rsidR="003A605D" w:rsidRPr="00013D57" w:rsidRDefault="003A605D">
      <w:pPr>
        <w:pStyle w:val="B2"/>
        <w:keepNext/>
        <w:keepLines/>
      </w:pPr>
      <w:r w:rsidRPr="00013D57">
        <w:tab/>
        <w:t>For detailed message flows see 3GPP</w:t>
      </w:r>
      <w:r w:rsidR="00180393">
        <w:t> </w:t>
      </w:r>
      <w:r w:rsidRPr="00013D57">
        <w:t>TS</w:t>
      </w:r>
      <w:r w:rsidR="00180393">
        <w:t> </w:t>
      </w:r>
      <w:r w:rsidRPr="00013D57">
        <w:t>29.228</w:t>
      </w:r>
      <w:r w:rsidR="00180393">
        <w:t> </w:t>
      </w:r>
      <w:r w:rsidR="00814A72" w:rsidRPr="00013D57">
        <w:t>[12]</w:t>
      </w:r>
      <w:r w:rsidRPr="00013D57">
        <w:t>.</w:t>
      </w:r>
    </w:p>
    <w:p w14:paraId="26DF6D91" w14:textId="77777777" w:rsidR="003A605D" w:rsidRPr="00013D57" w:rsidRDefault="003A605D">
      <w:pPr>
        <w:pStyle w:val="B2"/>
        <w:keepNext/>
        <w:keepLines/>
      </w:pPr>
      <w:r w:rsidRPr="00013D57">
        <w:tab/>
        <w:t>Table A.4.2.1.1-8a provides the parameters in the SIP INVITE request, which are sent to the HSS.</w:t>
      </w:r>
    </w:p>
    <w:p w14:paraId="647B13BD" w14:textId="77777777" w:rsidR="003A605D" w:rsidRPr="00013D57" w:rsidRDefault="003A605D">
      <w:pPr>
        <w:pStyle w:val="TH"/>
      </w:pPr>
      <w:r w:rsidRPr="00013D57">
        <w:t>Table A.4.2.1.1-8a Cx: User location query procedure</w:t>
      </w:r>
      <w:r w:rsidRPr="00013D57">
        <w:rPr>
          <w:bCs/>
        </w:rPr>
        <w:t xml:space="preserve"> (I-CSCF to HSS)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2324"/>
        <w:gridCol w:w="2259"/>
        <w:gridCol w:w="2560"/>
        <w:gridCol w:w="2593"/>
      </w:tblGrid>
      <w:tr w:rsidR="003A605D" w:rsidRPr="00013D57" w14:paraId="03202065" w14:textId="77777777">
        <w:trPr>
          <w:cantSplit/>
          <w:jc w:val="center"/>
        </w:trPr>
        <w:tc>
          <w:tcPr>
            <w:tcW w:w="2324" w:type="dxa"/>
          </w:tcPr>
          <w:p w14:paraId="60B11F1D" w14:textId="77777777" w:rsidR="003A605D" w:rsidRPr="00013D57" w:rsidRDefault="003A605D">
            <w:pPr>
              <w:pStyle w:val="TAH"/>
            </w:pPr>
            <w:r w:rsidRPr="00013D57">
              <w:t>Message source and destination</w:t>
            </w:r>
          </w:p>
        </w:tc>
        <w:tc>
          <w:tcPr>
            <w:tcW w:w="2259" w:type="dxa"/>
          </w:tcPr>
          <w:p w14:paraId="06037321" w14:textId="77777777" w:rsidR="003A605D" w:rsidRPr="00013D57" w:rsidRDefault="003A605D">
            <w:pPr>
              <w:pStyle w:val="TAH"/>
            </w:pPr>
            <w:r w:rsidRPr="00013D57">
              <w:t>Cx: Information element name</w:t>
            </w:r>
          </w:p>
        </w:tc>
        <w:tc>
          <w:tcPr>
            <w:tcW w:w="2560" w:type="dxa"/>
          </w:tcPr>
          <w:p w14:paraId="4D64796D" w14:textId="77777777" w:rsidR="003A605D" w:rsidRPr="00013D57" w:rsidRDefault="003A605D">
            <w:pPr>
              <w:pStyle w:val="TAH"/>
            </w:pPr>
            <w:r w:rsidRPr="00013D57">
              <w:t>Information source in SIP INVITE</w:t>
            </w:r>
          </w:p>
        </w:tc>
        <w:tc>
          <w:tcPr>
            <w:tcW w:w="2593" w:type="dxa"/>
          </w:tcPr>
          <w:p w14:paraId="22932C88" w14:textId="77777777" w:rsidR="003A605D" w:rsidRPr="00013D57" w:rsidRDefault="003A605D">
            <w:pPr>
              <w:pStyle w:val="TAH"/>
            </w:pPr>
            <w:r w:rsidRPr="00013D57">
              <w:t>Description</w:t>
            </w:r>
          </w:p>
        </w:tc>
      </w:tr>
      <w:tr w:rsidR="003A605D" w:rsidRPr="00013D57" w14:paraId="6C49B3B4" w14:textId="77777777">
        <w:trPr>
          <w:cantSplit/>
          <w:jc w:val="center"/>
        </w:trPr>
        <w:tc>
          <w:tcPr>
            <w:tcW w:w="2324" w:type="dxa"/>
          </w:tcPr>
          <w:p w14:paraId="02878502" w14:textId="77777777" w:rsidR="003A605D" w:rsidRPr="00013D57" w:rsidRDefault="003A605D">
            <w:pPr>
              <w:pStyle w:val="TAC"/>
            </w:pPr>
            <w:r w:rsidRPr="00013D57">
              <w:t>I-CSCF to HSS</w:t>
            </w:r>
          </w:p>
        </w:tc>
        <w:tc>
          <w:tcPr>
            <w:tcW w:w="2259" w:type="dxa"/>
          </w:tcPr>
          <w:p w14:paraId="240647B1" w14:textId="77777777" w:rsidR="003A605D" w:rsidRPr="00013D57" w:rsidRDefault="003A605D">
            <w:pPr>
              <w:pStyle w:val="TAC"/>
            </w:pPr>
            <w:r w:rsidRPr="00013D57">
              <w:t>Public Service Identity (PSI)</w:t>
            </w:r>
          </w:p>
        </w:tc>
        <w:tc>
          <w:tcPr>
            <w:tcW w:w="2560" w:type="dxa"/>
          </w:tcPr>
          <w:p w14:paraId="1FF910FD" w14:textId="77777777" w:rsidR="003A605D" w:rsidRPr="00013D57" w:rsidRDefault="003A605D">
            <w:pPr>
              <w:pStyle w:val="TAC"/>
            </w:pPr>
            <w:r w:rsidRPr="00013D57">
              <w:t>Request-URI:</w:t>
            </w:r>
          </w:p>
        </w:tc>
        <w:tc>
          <w:tcPr>
            <w:tcW w:w="2593" w:type="dxa"/>
          </w:tcPr>
          <w:p w14:paraId="310D74E1" w14:textId="77777777" w:rsidR="003A605D" w:rsidRPr="00013D57" w:rsidRDefault="003A605D">
            <w:pPr>
              <w:pStyle w:val="TAL"/>
            </w:pPr>
            <w:r w:rsidRPr="00013D57">
              <w:t>This information element indicates the public user identity</w:t>
            </w:r>
          </w:p>
        </w:tc>
      </w:tr>
    </w:tbl>
    <w:p w14:paraId="627FE3AB" w14:textId="77777777" w:rsidR="003A605D" w:rsidRPr="00013D57" w:rsidRDefault="003A605D"/>
    <w:p w14:paraId="5F4E0AE2" w14:textId="77777777" w:rsidR="003A605D" w:rsidRPr="00013D57" w:rsidRDefault="003A605D">
      <w:pPr>
        <w:pStyle w:val="B2"/>
      </w:pPr>
      <w:r w:rsidRPr="00013D57">
        <w:tab/>
        <w:t>Table A.4.2.1.1-8b provides the parameters sent from the HSS that need to be mapped to SIP INVITE and sent to MRFC/AS.</w:t>
      </w:r>
    </w:p>
    <w:p w14:paraId="5004724B" w14:textId="77777777" w:rsidR="003A605D" w:rsidRPr="00013D57" w:rsidRDefault="003A605D">
      <w:pPr>
        <w:pStyle w:val="TH"/>
      </w:pPr>
      <w:r w:rsidRPr="00013D57">
        <w:t>Table A.4.2.1.1-8b Cx: User location query procedure</w:t>
      </w:r>
      <w:r w:rsidRPr="00013D57">
        <w:rPr>
          <w:bCs/>
        </w:rPr>
        <w:t xml:space="preserve"> (HSS to I-CSCF)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2302"/>
        <w:gridCol w:w="2241"/>
        <w:gridCol w:w="2294"/>
        <w:gridCol w:w="2899"/>
      </w:tblGrid>
      <w:tr w:rsidR="003A605D" w:rsidRPr="00013D57" w14:paraId="601125B6" w14:textId="77777777">
        <w:trPr>
          <w:cantSplit/>
          <w:jc w:val="center"/>
        </w:trPr>
        <w:tc>
          <w:tcPr>
            <w:tcW w:w="2302" w:type="dxa"/>
          </w:tcPr>
          <w:p w14:paraId="55A17A31" w14:textId="77777777" w:rsidR="003A605D" w:rsidRPr="00013D57" w:rsidRDefault="003A605D">
            <w:pPr>
              <w:pStyle w:val="TAH"/>
              <w:keepNext w:val="0"/>
              <w:keepLines w:val="0"/>
            </w:pPr>
            <w:r w:rsidRPr="00013D57">
              <w:t>Message source and destination</w:t>
            </w:r>
          </w:p>
        </w:tc>
        <w:tc>
          <w:tcPr>
            <w:tcW w:w="2241" w:type="dxa"/>
          </w:tcPr>
          <w:p w14:paraId="2ED98690" w14:textId="77777777" w:rsidR="003A605D" w:rsidRPr="00013D57" w:rsidRDefault="003A605D">
            <w:pPr>
              <w:pStyle w:val="TAH"/>
              <w:keepNext w:val="0"/>
              <w:keepLines w:val="0"/>
            </w:pPr>
            <w:r w:rsidRPr="00013D57">
              <w:t>Cx: Information element name</w:t>
            </w:r>
          </w:p>
        </w:tc>
        <w:tc>
          <w:tcPr>
            <w:tcW w:w="2294" w:type="dxa"/>
          </w:tcPr>
          <w:p w14:paraId="6A0C1734" w14:textId="77777777" w:rsidR="003A605D" w:rsidRPr="00013D57" w:rsidRDefault="003A605D">
            <w:pPr>
              <w:pStyle w:val="TAH"/>
              <w:keepNext w:val="0"/>
              <w:keepLines w:val="0"/>
            </w:pPr>
            <w:r w:rsidRPr="00013D57">
              <w:t>Mapping to SIP header in SIP INVITE</w:t>
            </w:r>
          </w:p>
        </w:tc>
        <w:tc>
          <w:tcPr>
            <w:tcW w:w="2899" w:type="dxa"/>
          </w:tcPr>
          <w:p w14:paraId="6CE31E5F" w14:textId="77777777" w:rsidR="003A605D" w:rsidRPr="00013D57" w:rsidRDefault="003A605D">
            <w:pPr>
              <w:pStyle w:val="TAH"/>
              <w:keepNext w:val="0"/>
              <w:keepLines w:val="0"/>
            </w:pPr>
            <w:r w:rsidRPr="00013D57">
              <w:t>Description</w:t>
            </w:r>
          </w:p>
        </w:tc>
      </w:tr>
      <w:tr w:rsidR="003A605D" w:rsidRPr="00013D57" w14:paraId="48B4C80D" w14:textId="77777777">
        <w:trPr>
          <w:cantSplit/>
          <w:jc w:val="center"/>
        </w:trPr>
        <w:tc>
          <w:tcPr>
            <w:tcW w:w="2302" w:type="dxa"/>
          </w:tcPr>
          <w:p w14:paraId="0CE0930F" w14:textId="77777777" w:rsidR="003A605D" w:rsidRPr="00013D57" w:rsidRDefault="003A605D">
            <w:pPr>
              <w:pStyle w:val="TAC"/>
              <w:keepNext w:val="0"/>
              <w:keepLines w:val="0"/>
            </w:pPr>
            <w:r w:rsidRPr="00013D57">
              <w:t>HSS to I-CSCF</w:t>
            </w:r>
          </w:p>
        </w:tc>
        <w:tc>
          <w:tcPr>
            <w:tcW w:w="2241" w:type="dxa"/>
          </w:tcPr>
          <w:p w14:paraId="1E76550F" w14:textId="77777777" w:rsidR="003A605D" w:rsidRPr="00013D57" w:rsidRDefault="003A605D">
            <w:pPr>
              <w:pStyle w:val="TAC"/>
              <w:keepNext w:val="0"/>
              <w:keepLines w:val="0"/>
            </w:pPr>
            <w:r w:rsidRPr="00013D57">
              <w:t>MRFC/AS address</w:t>
            </w:r>
          </w:p>
        </w:tc>
        <w:tc>
          <w:tcPr>
            <w:tcW w:w="2294" w:type="dxa"/>
          </w:tcPr>
          <w:p w14:paraId="3CA9D32D" w14:textId="77777777" w:rsidR="003A605D" w:rsidRPr="00013D57" w:rsidRDefault="003A605D">
            <w:pPr>
              <w:pStyle w:val="TAC"/>
              <w:keepNext w:val="0"/>
              <w:keepLines w:val="0"/>
            </w:pPr>
            <w:r w:rsidRPr="00013D57">
              <w:t>IP packet destination address</w:t>
            </w:r>
          </w:p>
        </w:tc>
        <w:tc>
          <w:tcPr>
            <w:tcW w:w="2899" w:type="dxa"/>
          </w:tcPr>
          <w:p w14:paraId="5A173E10" w14:textId="77777777" w:rsidR="003A605D" w:rsidRPr="00013D57" w:rsidRDefault="003A605D">
            <w:pPr>
              <w:pStyle w:val="TAL"/>
              <w:keepNext w:val="0"/>
              <w:keepLines w:val="0"/>
            </w:pPr>
            <w:r w:rsidRPr="00013D57">
              <w:t>This information element indicates the MRFC/AS address which serves the PSI.</w:t>
            </w:r>
          </w:p>
        </w:tc>
      </w:tr>
    </w:tbl>
    <w:p w14:paraId="5A6B6533" w14:textId="77777777" w:rsidR="003A605D" w:rsidRPr="00013D57" w:rsidRDefault="003A605D"/>
    <w:p w14:paraId="6516447F" w14:textId="77777777" w:rsidR="003A605D" w:rsidRPr="00013D57" w:rsidRDefault="003A605D">
      <w:pPr>
        <w:pStyle w:val="B1"/>
        <w:keepNext/>
        <w:keepLines/>
      </w:pPr>
      <w:r w:rsidRPr="00013D57">
        <w:lastRenderedPageBreak/>
        <w:t>9.</w:t>
      </w:r>
      <w:r w:rsidRPr="00013D57">
        <w:tab/>
      </w:r>
      <w:r w:rsidRPr="00013D57">
        <w:rPr>
          <w:b/>
        </w:rPr>
        <w:t>INVITE request (I-CSCF to MRFC/AS) - see example in table A.4.2.1.1-9</w:t>
      </w:r>
    </w:p>
    <w:p w14:paraId="224E965A" w14:textId="77777777" w:rsidR="003A605D" w:rsidRPr="00013D57" w:rsidRDefault="003A605D">
      <w:pPr>
        <w:pStyle w:val="B2"/>
        <w:keepNext/>
        <w:keepLines/>
      </w:pPr>
      <w:r w:rsidRPr="00013D57">
        <w:tab/>
        <w:t>I-CSCF forwards the INVITE request to the MRFC/AS that was resolved during the PSI location query (8). The I-CSCF does not re-write the Request URI.</w:t>
      </w:r>
    </w:p>
    <w:p w14:paraId="3BEAC8D9" w14:textId="77777777" w:rsidR="003A605D" w:rsidRPr="00013D57" w:rsidRDefault="003A605D">
      <w:pPr>
        <w:pStyle w:val="TH"/>
      </w:pPr>
      <w:r w:rsidRPr="00013D57">
        <w:t>Table A.4.2.1.1-9: INVITE request (I-CSCF to MRFC/AS)</w:t>
      </w:r>
    </w:p>
    <w:p w14:paraId="3927F19E"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8" w:name="_MCCTEMPBM_CRPT74230168___2"/>
      <w:r w:rsidRPr="00130B2D">
        <w:rPr>
          <w:snapToGrid w:val="0"/>
        </w:rPr>
        <w:t>INVITE sip:conference1@home2.net SIP/2.0</w:t>
      </w:r>
    </w:p>
    <w:p w14:paraId="4C6D0A7F"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 xml:space="preserve">Via: SIP/2.0/UDP </w:t>
      </w:r>
      <w:r w:rsidRPr="00130B2D">
        <w:t xml:space="preserve">icscf2_s.home2.net;branch=z9hG4bK871y12.1, </w:t>
      </w:r>
      <w:r w:rsidRPr="00130B2D">
        <w:rPr>
          <w:snapToGrid w:val="0"/>
        </w:rPr>
        <w:t>SIP/2.0/UDP scscf1.home1.net;branch=z9hG4bK332b23.1, SIP/2.0/UDP pcscf1.visited1.net;branch=z9hG4bK240f34.1, SIP/2.0/UDP [5555::aaa:bbb:ccc:ddd]:1357;comp=sigcomp;branch=z9hG4bKnashds7</w:t>
      </w:r>
    </w:p>
    <w:p w14:paraId="0E388A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2A2BB3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69A48E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68F901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33BC83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6212FE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DABD9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4C045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F2698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6BB4C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0A61AB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00D59DE"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7B3D9161"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03FF40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72598D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709505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00CF8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2CB443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A9514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4396A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9C217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61526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47A32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EE705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D5DA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3A51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3A511B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549CDE93"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113A2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0948B8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D63E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73AB9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m= </w:t>
      </w:r>
    </w:p>
    <w:p w14:paraId="32E035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E804D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7B2B55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4870ED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2F5A15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2DF311CA"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0FE4D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16E736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p w14:paraId="3F2545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 </w:t>
      </w:r>
    </w:p>
    <w:bookmarkEnd w:id="388"/>
    <w:p w14:paraId="13D8A38E" w14:textId="77777777" w:rsidR="003A605D" w:rsidRPr="00013D57" w:rsidRDefault="003A605D"/>
    <w:p w14:paraId="79073F65" w14:textId="77777777" w:rsidR="003A605D" w:rsidRPr="00013D57" w:rsidRDefault="003A605D">
      <w:pPr>
        <w:pStyle w:val="B1"/>
      </w:pPr>
      <w:r w:rsidRPr="00013D57">
        <w:t>10.</w:t>
      </w:r>
      <w:r w:rsidRPr="00013D57">
        <w:tab/>
      </w:r>
      <w:r w:rsidRPr="00013D57">
        <w:rPr>
          <w:b/>
        </w:rPr>
        <w:t>100 (Trying) response (MRFC/AS to I-CSCF) - see example in table A.4.2.1.1-10 (related to table A.4.2.1.1-9)</w:t>
      </w:r>
    </w:p>
    <w:p w14:paraId="26180A77" w14:textId="77777777" w:rsidR="003A605D" w:rsidRPr="00013D57" w:rsidRDefault="003A605D">
      <w:pPr>
        <w:pStyle w:val="B2"/>
      </w:pPr>
      <w:r w:rsidRPr="00013D57">
        <w:tab/>
        <w:t>The MRFC/AS responds to the INVITE request (9) with a 100 (Trying) response provisional response.</w:t>
      </w:r>
    </w:p>
    <w:p w14:paraId="03564BFA" w14:textId="77777777" w:rsidR="003A605D" w:rsidRPr="00013D57" w:rsidRDefault="003A605D">
      <w:pPr>
        <w:pStyle w:val="TH"/>
      </w:pPr>
      <w:r w:rsidRPr="00013D57">
        <w:t>Table A.4.2.1.1-10: 100 (Trying) response (MRFC/AS to I-CSCF)</w:t>
      </w:r>
    </w:p>
    <w:p w14:paraId="20AD7A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89" w:name="_MCCTEMPBM_CRPT74230169___2"/>
      <w:r w:rsidRPr="00013D57">
        <w:rPr>
          <w:snapToGrid w:val="0"/>
        </w:rPr>
        <w:t>SIP/2.0 100 (Trying) response</w:t>
      </w:r>
    </w:p>
    <w:p w14:paraId="3A2E5D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1FC393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CF187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8E075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5F688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DDF73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389"/>
    <w:p w14:paraId="404FE67E" w14:textId="77777777" w:rsidR="003A605D" w:rsidRPr="00013D57" w:rsidRDefault="003A605D"/>
    <w:p w14:paraId="544A4A23" w14:textId="77777777" w:rsidR="003A605D" w:rsidRPr="00013D57" w:rsidRDefault="003A605D">
      <w:pPr>
        <w:pStyle w:val="B1"/>
        <w:keepNext/>
        <w:keepLines/>
      </w:pPr>
      <w:r w:rsidRPr="00013D57">
        <w:lastRenderedPageBreak/>
        <w:t>11.</w:t>
      </w:r>
      <w:r w:rsidRPr="00013D57">
        <w:tab/>
      </w:r>
      <w:r w:rsidRPr="00013D57">
        <w:rPr>
          <w:b/>
          <w:bCs/>
        </w:rPr>
        <w:t>H.248 interaction to create conference connection resources for UE#1</w:t>
      </w:r>
    </w:p>
    <w:p w14:paraId="410AFCCD" w14:textId="77777777" w:rsidR="003A605D" w:rsidRPr="00013D57" w:rsidRDefault="003A605D">
      <w:pPr>
        <w:pStyle w:val="B2"/>
        <w:keepNext/>
        <w:keepLines/>
      </w:pPr>
      <w:r w:rsidRPr="00013D57">
        <w:tab/>
        <w:t>MRFC initiates a H.248 interaction to create an connection point for UE#1 in MRFP.</w:t>
      </w:r>
    </w:p>
    <w:p w14:paraId="5D912760" w14:textId="77777777" w:rsidR="003A605D" w:rsidRPr="00013D57" w:rsidRDefault="003A605D">
      <w:pPr>
        <w:pStyle w:val="B1"/>
        <w:keepNext/>
        <w:keepLines/>
      </w:pPr>
      <w:r w:rsidRPr="00013D57">
        <w:t>12.</w:t>
      </w:r>
      <w:r w:rsidRPr="00013D57">
        <w:tab/>
      </w:r>
      <w:r w:rsidRPr="00013D57">
        <w:rPr>
          <w:b/>
        </w:rPr>
        <w:t>183 (Session Progress) response (MRFC/AS to I-CSCF) - see example in table A.4.2.1.1-12 (related to table A.4.2.1.1-9)</w:t>
      </w:r>
    </w:p>
    <w:p w14:paraId="24A08517" w14:textId="77777777" w:rsidR="003A605D" w:rsidRPr="00013D57" w:rsidRDefault="003A605D">
      <w:pPr>
        <w:pStyle w:val="B2"/>
        <w:keepNext/>
        <w:keepLines/>
      </w:pPr>
      <w:r w:rsidRPr="00013D57">
        <w:tab/>
        <w:t>The media stream capabilities of the conference are returned along the signalling path, in a 183 (Session Progress) provisional response (to 9).</w:t>
      </w:r>
    </w:p>
    <w:p w14:paraId="3D1E7675" w14:textId="77777777" w:rsidR="003A605D" w:rsidRPr="00013D57" w:rsidRDefault="003A605D">
      <w:pPr>
        <w:pStyle w:val="TH"/>
      </w:pPr>
      <w:r w:rsidRPr="00013D57">
        <w:t>Table A.4.2.1.1-12: 183 (Session Progress) response (MRFC/AS to I-CSCF)</w:t>
      </w:r>
    </w:p>
    <w:p w14:paraId="54B33B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0" w:name="_MCCTEMPBM_CRPT74230170___2"/>
      <w:r w:rsidRPr="00013D57">
        <w:rPr>
          <w:snapToGrid w:val="0"/>
        </w:rPr>
        <w:t>SIP/2.0 183 Session Progress</w:t>
      </w:r>
    </w:p>
    <w:p w14:paraId="7B0609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31AD64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63FED0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"Conference Server" &lt;sip:mrfc1.home2.net&gt;</w:t>
      </w:r>
    </w:p>
    <w:p w14:paraId="419DF5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orig-ioi=home1.net; term-ioi=home2.net</w:t>
      </w:r>
    </w:p>
    <w:p w14:paraId="63E15C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579997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3A5492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8F17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&lt;sip:conference1@home2.net&gt;; tag=314159</w:t>
      </w:r>
    </w:p>
    <w:p w14:paraId="617A3A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91C55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F07DC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5D1121">
        <w:rPr>
          <w:snapToGrid w:val="0"/>
        </w:rPr>
        <w:t xml:space="preserve">precondition, </w:t>
      </w:r>
      <w:r w:rsidRPr="00013D57">
        <w:rPr>
          <w:snapToGrid w:val="0"/>
        </w:rPr>
        <w:t>100rel</w:t>
      </w:r>
    </w:p>
    <w:p w14:paraId="2B9750D1"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&lt;sip:conference1@home2.net&gt;;isfocus</w:t>
      </w:r>
    </w:p>
    <w:p w14:paraId="670435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5D1121">
        <w:rPr>
          <w:rFonts w:eastAsia="MS Mincho"/>
        </w:rPr>
        <w:t>, PUBLISH</w:t>
      </w:r>
    </w:p>
    <w:p w14:paraId="279569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RSeq: 9021</w:t>
      </w:r>
    </w:p>
    <w:p w14:paraId="2A0EEA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193F16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45356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C3AD6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684D92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o=- 2987933623 2987933623 IN IP6 5555::aaa:bbb:ccc:ddd</w:t>
      </w:r>
    </w:p>
    <w:p w14:paraId="02F3E0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0F7B6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1A1F964D"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48D5D2C0"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10001 RTP/AVP 98 99</w:t>
      </w:r>
    </w:p>
    <w:p w14:paraId="4E02F4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626045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224A2B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128340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50483A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remote sendrecv</w:t>
      </w:r>
    </w:p>
    <w:p w14:paraId="7DF43682"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91" w:name="_MCCTEMPBM_CRPT74230171___2"/>
      <w:bookmarkEnd w:id="390"/>
      <w:r w:rsidRPr="00555C93">
        <w:t>a=inactive</w:t>
      </w:r>
    </w:p>
    <w:p w14:paraId="1CDC1D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bookmarkStart w:id="392" w:name="_MCCTEMPBM_CRPT74230172___2"/>
      <w:bookmarkEnd w:id="391"/>
      <w:r w:rsidRPr="00013D57">
        <w:t>a=conf:qos remote sendrecv</w:t>
      </w:r>
    </w:p>
    <w:p w14:paraId="4374DA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a=rtpmap:98 H263</w:t>
      </w:r>
    </w:p>
    <w:p w14:paraId="75006B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a=fmtp:98 profile-level-id=0</w:t>
      </w:r>
    </w:p>
    <w:p w14:paraId="2C2AE0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a=rtpmap:99 MP4V-ES</w:t>
      </w:r>
    </w:p>
    <w:p w14:paraId="03FF1D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6D2BAD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3FAA9A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0EE4CD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7AA2D2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53778E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2CA2DC3B"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393" w:name="_MCCTEMPBM_CRPT74230173___2"/>
      <w:bookmarkEnd w:id="392"/>
      <w:r w:rsidRPr="00555C93">
        <w:t>a=inactive</w:t>
      </w:r>
    </w:p>
    <w:p w14:paraId="7EE796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4" w:name="_MCCTEMPBM_CRPT74230174___2"/>
      <w:bookmarkEnd w:id="393"/>
      <w:r w:rsidRPr="00013D57">
        <w:rPr>
          <w:snapToGrid w:val="0"/>
        </w:rPr>
        <w:t>a=conf:qos remote sendrecv</w:t>
      </w:r>
    </w:p>
    <w:p w14:paraId="1583C3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7AFE12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00265B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394"/>
    <w:p w14:paraId="5A8CBA4F" w14:textId="77777777" w:rsidR="003A605D" w:rsidRPr="00013D57" w:rsidRDefault="003A605D"/>
    <w:p w14:paraId="63D43E44" w14:textId="77777777" w:rsidR="003A605D" w:rsidRPr="00013D57" w:rsidRDefault="003A605D">
      <w:pPr>
        <w:pStyle w:val="EX"/>
        <w:keepLines w:val="0"/>
        <w:ind w:left="3261" w:hanging="2977"/>
      </w:pPr>
      <w:bookmarkStart w:id="395" w:name="_MCCTEMPBM_CRPT74230175___2"/>
      <w:r w:rsidRPr="00013D57">
        <w:rPr>
          <w:b/>
        </w:rPr>
        <w:t>Contact:</w:t>
      </w:r>
      <w:r w:rsidRPr="00013D57">
        <w:tab/>
        <w:t>Contains the conference URI for the conference allocated at the MRFC/AS and the "isfocus" feature parameter.</w:t>
      </w:r>
    </w:p>
    <w:p w14:paraId="6065AF90" w14:textId="77777777" w:rsidR="003A605D" w:rsidRPr="00013D57" w:rsidRDefault="003A605D">
      <w:pPr>
        <w:pStyle w:val="EX"/>
        <w:ind w:left="3261" w:hanging="2977"/>
      </w:pPr>
      <w:r w:rsidRPr="00013D57">
        <w:rPr>
          <w:b/>
        </w:rPr>
        <w:t>P-Charging-Vector:</w:t>
      </w:r>
      <w:r w:rsidRPr="00013D57">
        <w:tab/>
        <w:t>The MRFC/AS inserts this header and populates the icid parameters with an unique value and the terminating Inter Operator Identifier (IOI) for the home network of the MRFC/AS and puts back the originating IOI.</w:t>
      </w:r>
    </w:p>
    <w:p w14:paraId="380D00A1" w14:textId="77777777" w:rsidR="003A605D" w:rsidRPr="00013D57" w:rsidRDefault="003A605D">
      <w:pPr>
        <w:pStyle w:val="EX"/>
        <w:ind w:left="3261" w:hanging="2977"/>
      </w:pPr>
      <w:r w:rsidRPr="00013D57">
        <w:rPr>
          <w:b/>
        </w:rPr>
        <w:t>P-Charging-Function-Addresses:</w:t>
      </w:r>
      <w:r w:rsidRPr="00013D57">
        <w:rPr>
          <w:b/>
        </w:rPr>
        <w:tab/>
      </w:r>
      <w:r w:rsidRPr="00013D57">
        <w:t xml:space="preserve">The </w:t>
      </w:r>
      <w:r w:rsidRPr="00013D57">
        <w:rPr>
          <w:lang w:eastAsia="ja-JP"/>
        </w:rPr>
        <w:t>MRFC/AS</w:t>
      </w:r>
      <w:r w:rsidRPr="00013D57">
        <w:t xml:space="preserve"> </w:t>
      </w:r>
      <w:r w:rsidRPr="00013D57">
        <w:rPr>
          <w:lang w:eastAsia="ja-JP"/>
        </w:rPr>
        <w:t>populate</w:t>
      </w:r>
      <w:r w:rsidRPr="00013D57">
        <w:t xml:space="preserve">s the P-Charging-Function-Addresses header field to be passed to the </w:t>
      </w:r>
      <w:r w:rsidRPr="00013D57">
        <w:rPr>
          <w:lang w:eastAsia="ja-JP"/>
        </w:rPr>
        <w:t>I-</w:t>
      </w:r>
      <w:r w:rsidRPr="00013D57">
        <w:t>CSCF.</w:t>
      </w:r>
    </w:p>
    <w:bookmarkEnd w:id="395"/>
    <w:p w14:paraId="65DDE7BE" w14:textId="77777777" w:rsidR="003A605D" w:rsidRPr="00013D57" w:rsidRDefault="003A605D">
      <w:pPr>
        <w:pStyle w:val="B1"/>
        <w:keepNext/>
        <w:keepLines/>
      </w:pPr>
      <w:r w:rsidRPr="00013D57">
        <w:lastRenderedPageBreak/>
        <w:t>13.</w:t>
      </w:r>
      <w:r w:rsidRPr="00013D57">
        <w:tab/>
      </w:r>
      <w:r w:rsidRPr="00013D57">
        <w:rPr>
          <w:b/>
        </w:rPr>
        <w:t>183 (Session Progress) response (I-CSCF to S-CSCF) - see example in table A.4.2.1.1-13</w:t>
      </w:r>
    </w:p>
    <w:p w14:paraId="0D105A44" w14:textId="77777777" w:rsidR="003A605D" w:rsidRPr="00013D57" w:rsidRDefault="003A605D">
      <w:pPr>
        <w:pStyle w:val="B2"/>
      </w:pPr>
      <w:r w:rsidRPr="00013D57">
        <w:tab/>
        <w:t>The I-CSCF forwards the 183 (Session Progress) response to the S-CSCF.</w:t>
      </w:r>
    </w:p>
    <w:p w14:paraId="476387F1" w14:textId="77777777" w:rsidR="003A605D" w:rsidRPr="00013D57" w:rsidRDefault="003A605D">
      <w:pPr>
        <w:pStyle w:val="TH"/>
      </w:pPr>
      <w:r w:rsidRPr="00013D57">
        <w:t>Table A.4.2.1.1-13: 183 (Session Progress) response (I-CSCF to S-CSCF)</w:t>
      </w:r>
    </w:p>
    <w:p w14:paraId="50630C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6" w:name="_MCCTEMPBM_CRPT74230176___2"/>
      <w:r w:rsidRPr="00013D57">
        <w:rPr>
          <w:snapToGrid w:val="0"/>
        </w:rPr>
        <w:t>SIP/2.0 183 Session Progress</w:t>
      </w:r>
    </w:p>
    <w:p w14:paraId="02F4D5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05B993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3B6E94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1C3634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orig-ioi=home1.net; term-ioi=home2.net</w:t>
      </w:r>
    </w:p>
    <w:p w14:paraId="668391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607875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82EB6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313C4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856A1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E85B6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0AA51A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AED4F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7D101F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6EA45C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288D8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6E296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DAADC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1EE896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BE0BD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7D59D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90DBC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F0CFF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0A883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BC301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32C29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03450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F999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85830F"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00192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5CCC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E0BF8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48CC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D42C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9B27C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F68A1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C1BA2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28A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2D9DD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1886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F3EB12"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68E09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206A6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2703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BA9D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96"/>
    <w:p w14:paraId="4D35431F" w14:textId="77777777" w:rsidR="003A605D" w:rsidRPr="00013D57" w:rsidRDefault="003A605D"/>
    <w:p w14:paraId="0F5CD9DA" w14:textId="77777777" w:rsidR="003A605D" w:rsidRPr="00013D57" w:rsidRDefault="003A605D">
      <w:pPr>
        <w:pStyle w:val="B1"/>
        <w:keepNext/>
        <w:keepLines/>
      </w:pPr>
      <w:r w:rsidRPr="00013D57">
        <w:lastRenderedPageBreak/>
        <w:t>14.</w:t>
      </w:r>
      <w:r w:rsidRPr="00013D57">
        <w:tab/>
      </w:r>
      <w:r w:rsidRPr="00013D57">
        <w:rPr>
          <w:b/>
        </w:rPr>
        <w:t>183 (Session Progress) response (S-CSCF to P-CSCF) - see example in table A.4.2.1.1-14</w:t>
      </w:r>
    </w:p>
    <w:p w14:paraId="781E2EA6" w14:textId="77777777" w:rsidR="003A605D" w:rsidRPr="00013D57" w:rsidRDefault="003A605D">
      <w:pPr>
        <w:pStyle w:val="B2"/>
        <w:keepNext/>
        <w:keepLines/>
      </w:pPr>
      <w:r w:rsidRPr="00013D57">
        <w:tab/>
        <w:t>The S-CSCF forwards the 183 (Session Progress) response to the P-CSCF.</w:t>
      </w:r>
    </w:p>
    <w:p w14:paraId="38F087D2" w14:textId="77777777" w:rsidR="003A605D" w:rsidRPr="00013D57" w:rsidRDefault="003A605D">
      <w:pPr>
        <w:pStyle w:val="TH"/>
      </w:pPr>
      <w:r w:rsidRPr="00013D57">
        <w:t>Table A.4.2.1.1-14: 183 (Session Progress) response (S-CSCF to P-CSCF)</w:t>
      </w:r>
    </w:p>
    <w:p w14:paraId="7E9764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7" w:name="_MCCTEMPBM_CRPT74230177___2"/>
      <w:r w:rsidRPr="00013D57">
        <w:rPr>
          <w:snapToGrid w:val="0"/>
        </w:rPr>
        <w:t>SIP/2.0 183 Session Progress</w:t>
      </w:r>
    </w:p>
    <w:p w14:paraId="10F080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574BE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1ABAA8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05DD34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w:t>
      </w:r>
    </w:p>
    <w:p w14:paraId="1246DF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lang w:eastAsia="ja-JP"/>
        </w:rPr>
        <w:t>P-Charging-Function</w:t>
      </w:r>
      <w:r w:rsidRPr="00013D57">
        <w:t>-Addresses: ccf=[5555::b99:c88:d77:e66]; ccf=[5555::a55:b44:c33:d22]; ecf=[5555::1ff:2ee:3dd:4cc]; ecf=[5555::6aa:7bb:8cc:9dd]</w:t>
      </w:r>
    </w:p>
    <w:p w14:paraId="440181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08DDFE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78A89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8D5F3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2DB7C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9521D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4E3DC5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32D6CF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75D5E4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29AE10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5AF5A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32063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C9307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F84DE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7559B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A3BA3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CFAF2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2449C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D2536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7A43C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2B1A7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46F2C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1C31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ACA967"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6EB9F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4FC5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4F32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44B2A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B38D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4900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4AA0E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AEC18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634F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2FF74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D2F92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1B6426"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6DDC3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4925F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755E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AA04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97"/>
    <w:p w14:paraId="407929B5" w14:textId="77777777" w:rsidR="003A605D" w:rsidRPr="00013D57" w:rsidRDefault="003A605D"/>
    <w:p w14:paraId="0341E99D" w14:textId="77777777" w:rsidR="003A605D" w:rsidRPr="00013D57" w:rsidRDefault="003A605D">
      <w:pPr>
        <w:pStyle w:val="B1"/>
      </w:pPr>
      <w:r w:rsidRPr="00013D57">
        <w:t>15.</w:t>
      </w:r>
      <w:r w:rsidRPr="00013D57">
        <w:tab/>
      </w:r>
      <w:r w:rsidRPr="00013D57">
        <w:rPr>
          <w:b/>
        </w:rPr>
        <w:t>Authorize QoS Resources</w:t>
      </w:r>
    </w:p>
    <w:p w14:paraId="12ABCBE2" w14:textId="77777777" w:rsidR="003A605D" w:rsidRPr="00013D57" w:rsidRDefault="003A605D">
      <w:pPr>
        <w:pStyle w:val="B2"/>
      </w:pPr>
      <w:r w:rsidRPr="00013D57">
        <w:tab/>
        <w:t>The P-CSCF authorizes the resources necessary for this session. The approval of QoS commitment either happens at this stage or after 200 (OK) response of INVITE request (38) based on operator local policy.</w:t>
      </w:r>
    </w:p>
    <w:p w14:paraId="63B95825" w14:textId="77777777" w:rsidR="003A605D" w:rsidRPr="00013D57" w:rsidRDefault="003A605D">
      <w:pPr>
        <w:pStyle w:val="B1"/>
        <w:keepNext/>
        <w:keepLines/>
      </w:pPr>
      <w:r w:rsidRPr="00013D57">
        <w:lastRenderedPageBreak/>
        <w:t>16.</w:t>
      </w:r>
      <w:r w:rsidRPr="00013D57">
        <w:tab/>
      </w:r>
      <w:r w:rsidRPr="00013D57">
        <w:rPr>
          <w:b/>
        </w:rPr>
        <w:t>183 (Session Progress) response (P-CSCF to UE) - see example in table A.4.2.1.1-16</w:t>
      </w:r>
    </w:p>
    <w:p w14:paraId="58777961" w14:textId="77777777" w:rsidR="003A605D" w:rsidRPr="00013D57" w:rsidRDefault="003A605D">
      <w:pPr>
        <w:pStyle w:val="B2"/>
        <w:keepNext/>
        <w:keepLines/>
      </w:pPr>
      <w:r w:rsidRPr="00013D57">
        <w:tab/>
        <w:t>The P-CSCF forwards the 183 (Session Progress) response to the originating endpoint.</w:t>
      </w:r>
    </w:p>
    <w:p w14:paraId="7A785454" w14:textId="77777777" w:rsidR="003A605D" w:rsidRPr="00013D57" w:rsidRDefault="003A605D">
      <w:pPr>
        <w:pStyle w:val="TH"/>
      </w:pPr>
      <w:r w:rsidRPr="00013D57">
        <w:t>Table A.4.2.1.1-16: 183 (Session Progress) response (P-CSCF to UE)</w:t>
      </w:r>
    </w:p>
    <w:p w14:paraId="75480F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8" w:name="_MCCTEMPBM_CRPT74230178___2"/>
      <w:r w:rsidRPr="00013D57">
        <w:rPr>
          <w:snapToGrid w:val="0"/>
        </w:rPr>
        <w:t>SIP/2.0 183 Session Progress</w:t>
      </w:r>
    </w:p>
    <w:p w14:paraId="6883CA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2EAE9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291D12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5B5988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4C6AA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48EA4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F406A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53006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E82B1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46E64E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C51ED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3E119A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45847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9BD90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86581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9285D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C8F89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99C73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11F5FC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4E1F1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B076B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6B2B4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0C0D8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2B2B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01E79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3251D1"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179A8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534C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BB8B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ED603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346B1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113E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29951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ECC47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D162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4B50F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11A87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1DF2F9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0A3200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3DF1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6F40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10CC5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398"/>
    <w:p w14:paraId="321116D8" w14:textId="77777777" w:rsidR="003A605D" w:rsidRPr="00013D57" w:rsidRDefault="003A605D"/>
    <w:p w14:paraId="54A633D6" w14:textId="77777777" w:rsidR="005D1121" w:rsidRPr="00013D57" w:rsidRDefault="005D1121" w:rsidP="005D1121">
      <w:pPr>
        <w:pStyle w:val="B1"/>
        <w:rPr>
          <w:b/>
          <w:bCs/>
        </w:rPr>
      </w:pPr>
      <w:r w:rsidRPr="00013D57">
        <w:t>1</w:t>
      </w:r>
      <w:r>
        <w:t>7</w:t>
      </w:r>
      <w:r w:rsidRPr="00013D57">
        <w:t>.</w:t>
      </w:r>
      <w:r w:rsidRPr="00013D57">
        <w:tab/>
      </w:r>
      <w:r w:rsidRPr="00013D57">
        <w:rPr>
          <w:b/>
          <w:bCs/>
        </w:rPr>
        <w:t>Resource reservation</w:t>
      </w:r>
    </w:p>
    <w:p w14:paraId="071F6AA5" w14:textId="77777777" w:rsidR="005D1121" w:rsidRPr="00555C93" w:rsidRDefault="005D1121" w:rsidP="005D1121">
      <w:pPr>
        <w:pStyle w:val="B2"/>
      </w:pPr>
      <w:r w:rsidRPr="00555C93">
        <w:tab/>
        <w:t>The originating UE sets up the bearer in accordance with the media description received SDP.</w:t>
      </w:r>
    </w:p>
    <w:p w14:paraId="5B4ADD82" w14:textId="77777777" w:rsidR="003A605D" w:rsidRPr="00013D57" w:rsidRDefault="005D1121">
      <w:pPr>
        <w:pStyle w:val="B1"/>
        <w:keepNext/>
        <w:keepLines/>
      </w:pPr>
      <w:r w:rsidRPr="00013D57">
        <w:t>1</w:t>
      </w:r>
      <w:r>
        <w:t>8</w:t>
      </w:r>
      <w:r w:rsidR="003A605D" w:rsidRPr="00013D57">
        <w:t>.</w:t>
      </w:r>
      <w:r w:rsidR="003A605D" w:rsidRPr="00013D57">
        <w:tab/>
      </w:r>
      <w:r w:rsidR="003A605D" w:rsidRPr="00013D57">
        <w:rPr>
          <w:b/>
        </w:rPr>
        <w:t>PRACK request (UE to P-CSCF) - see example in table A.4.2.1.1-</w:t>
      </w:r>
      <w:r w:rsidRPr="00013D57">
        <w:rPr>
          <w:b/>
        </w:rPr>
        <w:t>1</w:t>
      </w:r>
      <w:r>
        <w:rPr>
          <w:b/>
        </w:rPr>
        <w:t>8</w:t>
      </w:r>
    </w:p>
    <w:p w14:paraId="6220AC73" w14:textId="77777777" w:rsidR="005D1121" w:rsidRPr="00555C93" w:rsidRDefault="003A605D" w:rsidP="005D1121">
      <w:pPr>
        <w:pStyle w:val="B2"/>
      </w:pPr>
      <w:r w:rsidRPr="00013D57">
        <w:tab/>
      </w:r>
      <w:r w:rsidR="005D1121" w:rsidRPr="00555C93">
        <w:t>The PRACK request does not carry SDP as the final codec decision is already made as part of the initial offer/answer exchange.</w:t>
      </w:r>
    </w:p>
    <w:p w14:paraId="1A84AB05" w14:textId="77777777" w:rsidR="003A605D" w:rsidRPr="00013D57" w:rsidRDefault="003A605D">
      <w:pPr>
        <w:pStyle w:val="TH"/>
      </w:pPr>
      <w:r w:rsidRPr="00013D57">
        <w:lastRenderedPageBreak/>
        <w:t>Table A.4.2.1.1-</w:t>
      </w:r>
      <w:r w:rsidR="005D1121">
        <w:t>18</w:t>
      </w:r>
      <w:r w:rsidRPr="00013D57">
        <w:t>: PRACK request (UE to P-CSCF)</w:t>
      </w:r>
    </w:p>
    <w:p w14:paraId="6EA1A0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399" w:name="_MCCTEMPBM_CRPT74230179___2"/>
      <w:r w:rsidRPr="00013D57">
        <w:rPr>
          <w:snapToGrid w:val="0"/>
        </w:rPr>
        <w:t>PRACK sip:conference1@home2.net SIP/2.0</w:t>
      </w:r>
    </w:p>
    <w:p w14:paraId="498CC0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37CFB8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36E2F4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3BD565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&lt;sip:pcscf1.visited1.net:7531;lr;comp=sigcomp&gt;, &lt;sip:scscf1.home1.net;lr&gt; </w:t>
      </w:r>
    </w:p>
    <w:p w14:paraId="04A615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7281DE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&lt;sip:conference1@home2.net&gt;;tag=314159</w:t>
      </w:r>
    </w:p>
    <w:p w14:paraId="7B39F6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9A904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64109B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 sec-agree</w:t>
      </w:r>
    </w:p>
    <w:p w14:paraId="6C2BDB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698F58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3B3DFC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541E82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5D1121">
        <w:rPr>
          <w:snapToGrid w:val="0"/>
        </w:rPr>
        <w:t>0</w:t>
      </w:r>
    </w:p>
    <w:bookmarkEnd w:id="399"/>
    <w:p w14:paraId="317C4CE8" w14:textId="77777777" w:rsidR="003A605D" w:rsidRPr="00013D57" w:rsidRDefault="003A605D"/>
    <w:p w14:paraId="089F2452"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5C410E91" w14:textId="77777777" w:rsidR="003A605D" w:rsidRPr="00013D57" w:rsidRDefault="003A605D">
      <w:pPr>
        <w:pStyle w:val="B1"/>
        <w:keepNext/>
        <w:keepLines/>
      </w:pPr>
      <w:r w:rsidRPr="00013D57">
        <w:t>19.</w:t>
      </w:r>
      <w:r w:rsidRPr="00013D57">
        <w:tab/>
      </w:r>
      <w:r w:rsidRPr="00013D57">
        <w:rPr>
          <w:b/>
        </w:rPr>
        <w:t>PRACK request (P-CSCF to S-CSCF) - see example in table A.4.2.1.1-19</w:t>
      </w:r>
    </w:p>
    <w:p w14:paraId="46D8B408" w14:textId="77777777" w:rsidR="003A605D" w:rsidRPr="00013D57" w:rsidRDefault="003A605D">
      <w:pPr>
        <w:pStyle w:val="B2"/>
        <w:keepNext/>
        <w:keepLines/>
      </w:pPr>
      <w:r w:rsidRPr="00013D57">
        <w:tab/>
        <w:t>The P-CSCF forwards the PRACK request to the S-CSCF.</w:t>
      </w:r>
    </w:p>
    <w:p w14:paraId="027F6B34" w14:textId="77777777" w:rsidR="003A605D" w:rsidRPr="00013D57" w:rsidRDefault="003A605D">
      <w:pPr>
        <w:pStyle w:val="TH"/>
      </w:pPr>
      <w:r w:rsidRPr="00013D57">
        <w:t>Table A.4.2.1.1-19: PRACK request (P-CSCF to S-CSCF)</w:t>
      </w:r>
    </w:p>
    <w:p w14:paraId="6D406A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0" w:name="_MCCTEMPBM_CRPT74230180___2"/>
      <w:r w:rsidRPr="00013D57">
        <w:rPr>
          <w:snapToGrid w:val="0"/>
        </w:rPr>
        <w:t>PRACK sip:conference1@home2.net SIP/2.0</w:t>
      </w:r>
    </w:p>
    <w:p w14:paraId="5B4779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01D8F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69106A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35D73F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1D9FDD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909A8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280A3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C181E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44A7B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w:t>
      </w:r>
    </w:p>
    <w:p w14:paraId="3861EE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20041B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00"/>
    <w:p w14:paraId="588E5A39" w14:textId="77777777" w:rsidR="003A605D" w:rsidRPr="00013D57" w:rsidRDefault="003A605D"/>
    <w:p w14:paraId="682825C1" w14:textId="77777777" w:rsidR="003A605D" w:rsidRPr="00013D57" w:rsidRDefault="003A605D">
      <w:pPr>
        <w:pStyle w:val="B1"/>
        <w:keepNext/>
        <w:keepLines/>
      </w:pPr>
      <w:r w:rsidRPr="00013D57">
        <w:t>20.</w:t>
      </w:r>
      <w:r w:rsidRPr="00013D57">
        <w:tab/>
      </w:r>
      <w:r w:rsidRPr="00013D57">
        <w:rPr>
          <w:b/>
        </w:rPr>
        <w:t>PRACK request (S-CSCF to I-CSCF) - see example in table A.4.2.1.1-20</w:t>
      </w:r>
    </w:p>
    <w:p w14:paraId="673D5047" w14:textId="77777777" w:rsidR="003A605D" w:rsidRPr="00013D57" w:rsidRDefault="003A605D">
      <w:pPr>
        <w:pStyle w:val="B2"/>
        <w:keepNext/>
        <w:keepLines/>
      </w:pPr>
      <w:r w:rsidRPr="00013D57">
        <w:tab/>
        <w:t>The S-CSCF performs an analysis of the destination address, and determines the network operator to whom the destination subscriber belongs. Since the originating operator does not desire to keep their internal configuration hidden, the S-CSCF forwards the PRACK request directly to the I-CSCF in the destination network.</w:t>
      </w:r>
    </w:p>
    <w:p w14:paraId="363D949A" w14:textId="77777777" w:rsidR="003A605D" w:rsidRPr="00013D57" w:rsidRDefault="003A605D">
      <w:pPr>
        <w:pStyle w:val="B2"/>
        <w:keepNext/>
        <w:keepLines/>
      </w:pPr>
      <w:r w:rsidRPr="00013D57">
        <w:tab/>
        <w:t>As the S-CSCF does not know whether the I-CSCF at home2.net is a loose router or not, it does not introduce a Route header.</w:t>
      </w:r>
    </w:p>
    <w:p w14:paraId="737AA57E" w14:textId="77777777" w:rsidR="003A605D" w:rsidRPr="00013D57" w:rsidRDefault="003A605D">
      <w:pPr>
        <w:pStyle w:val="TH"/>
      </w:pPr>
      <w:r w:rsidRPr="00013D57">
        <w:t>Table A.4.2.1.1-20: PRACK request (S-CSCF to I-CSCF)</w:t>
      </w:r>
    </w:p>
    <w:p w14:paraId="432BD2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1" w:name="_MCCTEMPBM_CRPT74230181___2"/>
      <w:r w:rsidRPr="00013D57">
        <w:rPr>
          <w:snapToGrid w:val="0"/>
        </w:rPr>
        <w:t>PRACK sip:conference1@home2.net SIP/2.0</w:t>
      </w:r>
    </w:p>
    <w:p w14:paraId="0346B2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A451B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582A2E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53602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417C2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E9084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941A3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362C1D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558704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37B6D0BD" w14:textId="77777777" w:rsidR="003A605D" w:rsidRPr="00013D57" w:rsidRDefault="003A605D">
      <w:pPr>
        <w:pStyle w:val="B1"/>
        <w:ind w:left="850" w:hanging="283"/>
      </w:pPr>
      <w:bookmarkStart w:id="402" w:name="_MCCTEMPBM_CRPT74230182___2"/>
      <w:bookmarkEnd w:id="401"/>
    </w:p>
    <w:bookmarkEnd w:id="402"/>
    <w:p w14:paraId="7B72BF91" w14:textId="77777777" w:rsidR="003A605D" w:rsidRPr="00013D57" w:rsidRDefault="003A605D">
      <w:pPr>
        <w:pStyle w:val="B1"/>
        <w:keepNext/>
        <w:keepLines/>
      </w:pPr>
      <w:r w:rsidRPr="00013D57">
        <w:lastRenderedPageBreak/>
        <w:t>21.</w:t>
      </w:r>
      <w:r w:rsidRPr="00013D57">
        <w:tab/>
      </w:r>
      <w:r w:rsidRPr="00013D57">
        <w:rPr>
          <w:b/>
        </w:rPr>
        <w:t>PRACK request (I-CSCF to MRFC/AS) - see example in table A.4.2.1.1-21</w:t>
      </w:r>
    </w:p>
    <w:p w14:paraId="7C2C26DE" w14:textId="77777777" w:rsidR="003A605D" w:rsidRPr="00013D57" w:rsidRDefault="003A605D">
      <w:pPr>
        <w:pStyle w:val="B2"/>
        <w:keepNext/>
        <w:keepLines/>
      </w:pPr>
      <w:r w:rsidRPr="00013D57">
        <w:tab/>
        <w:t xml:space="preserve">I-CSCF forwards the PRACK request to the MRFC/AS that was resolved during the PSI location query (8). </w:t>
      </w:r>
    </w:p>
    <w:p w14:paraId="44DC02F7" w14:textId="77777777" w:rsidR="003A605D" w:rsidRPr="00013D57" w:rsidRDefault="003A605D">
      <w:pPr>
        <w:pStyle w:val="TH"/>
      </w:pPr>
      <w:r w:rsidRPr="00013D57">
        <w:t>Table A.4.2.1.1-21: PRACK request (I-CSCF to MRFC/AS)</w:t>
      </w:r>
    </w:p>
    <w:p w14:paraId="476AA2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3" w:name="_MCCTEMPBM_CRPT74230183___2"/>
      <w:r w:rsidRPr="00013D57">
        <w:rPr>
          <w:snapToGrid w:val="0"/>
        </w:rPr>
        <w:t>PRACK sip:conference1@home2.net SIP/2.0</w:t>
      </w:r>
    </w:p>
    <w:p w14:paraId="60E37B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11F5E8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21EF5E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70EF0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31B21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2E88B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E4BAF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38875D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3C2AAB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03"/>
    <w:p w14:paraId="4C11AB36" w14:textId="77777777" w:rsidR="003A605D" w:rsidRPr="00013D57" w:rsidRDefault="003A605D"/>
    <w:p w14:paraId="5CE21ED7" w14:textId="77777777" w:rsidR="003A605D" w:rsidRPr="00013D57" w:rsidRDefault="003A605D">
      <w:pPr>
        <w:pStyle w:val="B1"/>
        <w:keepNext/>
        <w:keepLines/>
      </w:pPr>
      <w:r w:rsidRPr="00013D57">
        <w:t>22.</w:t>
      </w:r>
      <w:r w:rsidRPr="00013D57">
        <w:tab/>
      </w:r>
      <w:r w:rsidRPr="00013D57">
        <w:rPr>
          <w:b/>
        </w:rPr>
        <w:t>200 (OK) response (MRFC/AS to I-CSCF) - see example in table A.4.2.1.1-22 (related to table A.4.2.1.1</w:t>
      </w:r>
      <w:r w:rsidRPr="00013D57">
        <w:rPr>
          <w:b/>
        </w:rPr>
        <w:noBreakHyphen/>
        <w:t>21)</w:t>
      </w:r>
    </w:p>
    <w:p w14:paraId="69C61158" w14:textId="77777777" w:rsidR="003A605D" w:rsidRPr="00013D57" w:rsidRDefault="003A605D">
      <w:pPr>
        <w:pStyle w:val="B2"/>
        <w:keepNext/>
        <w:keepLines/>
      </w:pPr>
      <w:r w:rsidRPr="00013D57">
        <w:tab/>
        <w:t xml:space="preserve">The MRFC/AS acknowledges the PRACK request (21) with a 200 (OK) response. </w:t>
      </w:r>
    </w:p>
    <w:p w14:paraId="6E9444BE" w14:textId="77777777" w:rsidR="003A605D" w:rsidRPr="00013D57" w:rsidRDefault="003A605D">
      <w:pPr>
        <w:pStyle w:val="TH"/>
      </w:pPr>
      <w:r w:rsidRPr="00013D57">
        <w:t>Table A.4.2.1.1-22: 200 (OK) response (MRFC/AS to I-CSCF)</w:t>
      </w:r>
    </w:p>
    <w:p w14:paraId="491E1C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4" w:name="_MCCTEMPBM_CRPT74230184___2"/>
      <w:r w:rsidRPr="00013D57">
        <w:rPr>
          <w:snapToGrid w:val="0"/>
        </w:rPr>
        <w:t>SIP/2.0 200 OK</w:t>
      </w:r>
    </w:p>
    <w:p w14:paraId="234458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0FF34B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39ED1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ED153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F732F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0E631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5D1121">
        <w:rPr>
          <w:snapToGrid w:val="0"/>
        </w:rPr>
        <w:t>0</w:t>
      </w:r>
    </w:p>
    <w:bookmarkEnd w:id="404"/>
    <w:p w14:paraId="59F8BAE0" w14:textId="77777777" w:rsidR="003A605D" w:rsidRPr="00013D57" w:rsidRDefault="003A605D">
      <w:pPr>
        <w:pStyle w:val="B1"/>
      </w:pPr>
    </w:p>
    <w:p w14:paraId="3625FA11" w14:textId="77777777" w:rsidR="003A605D" w:rsidRPr="00013D57" w:rsidRDefault="003A605D">
      <w:pPr>
        <w:pStyle w:val="B1"/>
        <w:rPr>
          <w:b/>
          <w:bCs/>
        </w:rPr>
      </w:pPr>
      <w:r w:rsidRPr="00013D57">
        <w:t xml:space="preserve">23. </w:t>
      </w:r>
      <w:r w:rsidRPr="00013D57">
        <w:rPr>
          <w:b/>
          <w:bCs/>
        </w:rPr>
        <w:t>H.248 interaction to modify connection for UE#1</w:t>
      </w:r>
    </w:p>
    <w:p w14:paraId="69F73E15" w14:textId="77777777" w:rsidR="003A605D" w:rsidRPr="00013D57" w:rsidRDefault="003A605D">
      <w:pPr>
        <w:pStyle w:val="B2"/>
      </w:pPr>
      <w:r w:rsidRPr="00013D57">
        <w:tab/>
        <w:t>MRFC initiates a H.248 interaction to modify the connection established in step #11 and instructs MRFP to reserve the multimedia processing resources for UE#1 according to the preceding resource negotiation between the UE#1 and the MRFC.</w:t>
      </w:r>
    </w:p>
    <w:p w14:paraId="4D1598A6" w14:textId="77777777" w:rsidR="003A605D" w:rsidRPr="00013D57" w:rsidRDefault="003A605D">
      <w:pPr>
        <w:pStyle w:val="B1"/>
        <w:keepNext/>
        <w:keepLines/>
      </w:pPr>
      <w:r w:rsidRPr="00013D57">
        <w:t>24.</w:t>
      </w:r>
      <w:r w:rsidRPr="00013D57">
        <w:tab/>
      </w:r>
      <w:r w:rsidRPr="00013D57">
        <w:rPr>
          <w:b/>
        </w:rPr>
        <w:t>200 (OK) response (I-CSCF to S-CSCF) - see example in table A.4.2.1.1-24</w:t>
      </w:r>
    </w:p>
    <w:p w14:paraId="508DFD28" w14:textId="77777777" w:rsidR="003A605D" w:rsidRPr="00013D57" w:rsidRDefault="003A605D">
      <w:pPr>
        <w:pStyle w:val="B2"/>
        <w:keepNext/>
        <w:keepLines/>
      </w:pPr>
      <w:r w:rsidRPr="00013D57">
        <w:tab/>
        <w:t>The I-CSCF forwards the 200 (OK) response to the S-CSCF.</w:t>
      </w:r>
    </w:p>
    <w:p w14:paraId="7235D419" w14:textId="77777777" w:rsidR="003A605D" w:rsidRPr="00013D57" w:rsidRDefault="003A605D">
      <w:pPr>
        <w:pStyle w:val="TH"/>
      </w:pPr>
      <w:r w:rsidRPr="00013D57">
        <w:t>Table A.4.2.1.1-24: 200 (OK) response (I-CSCF to S-CSCF)</w:t>
      </w:r>
    </w:p>
    <w:p w14:paraId="1616CA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5" w:name="_MCCTEMPBM_CRPT74230185___2"/>
      <w:r w:rsidRPr="00013D57">
        <w:rPr>
          <w:snapToGrid w:val="0"/>
        </w:rPr>
        <w:t>SIP/2.0 200 OK</w:t>
      </w:r>
    </w:p>
    <w:p w14:paraId="0370EC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1E1F8D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B76B8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49114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CCEC1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2D439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05"/>
    <w:p w14:paraId="22C0F2A1" w14:textId="77777777" w:rsidR="003A605D" w:rsidRPr="00013D57" w:rsidRDefault="003A605D"/>
    <w:p w14:paraId="5F28D6EA" w14:textId="77777777" w:rsidR="003A605D" w:rsidRPr="00013D57" w:rsidRDefault="003A605D">
      <w:pPr>
        <w:pStyle w:val="B1"/>
        <w:keepNext/>
        <w:keepLines/>
      </w:pPr>
      <w:r w:rsidRPr="00013D57">
        <w:lastRenderedPageBreak/>
        <w:t>25.</w:t>
      </w:r>
      <w:r w:rsidRPr="00013D57">
        <w:tab/>
      </w:r>
      <w:r w:rsidRPr="00013D57">
        <w:rPr>
          <w:b/>
        </w:rPr>
        <w:t>200 (OK) response (S-CSCF to P-CSCF) - see example in table A.4.2.1.1-25</w:t>
      </w:r>
    </w:p>
    <w:p w14:paraId="3CC9CA57" w14:textId="77777777" w:rsidR="003A605D" w:rsidRPr="00013D57" w:rsidRDefault="003A605D">
      <w:pPr>
        <w:pStyle w:val="B2"/>
        <w:keepNext/>
        <w:keepLines/>
      </w:pPr>
      <w:r w:rsidRPr="00013D57">
        <w:tab/>
        <w:t>S-CSCF forwards the 200 (OK) response to the P-CSCF.</w:t>
      </w:r>
    </w:p>
    <w:p w14:paraId="246444B2" w14:textId="77777777" w:rsidR="003A605D" w:rsidRPr="00013D57" w:rsidRDefault="003A605D">
      <w:pPr>
        <w:pStyle w:val="TH"/>
      </w:pPr>
      <w:r w:rsidRPr="00013D57">
        <w:t>Table A.4.2.1.1-25: 200 (OK) response (S-CSCF to P-CSCF)</w:t>
      </w:r>
    </w:p>
    <w:p w14:paraId="35AC39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6" w:name="_MCCTEMPBM_CRPT74230186___2"/>
      <w:r w:rsidRPr="00013D57">
        <w:rPr>
          <w:snapToGrid w:val="0"/>
        </w:rPr>
        <w:t>SIP/2.0 200 OK</w:t>
      </w:r>
    </w:p>
    <w:p w14:paraId="2B221A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65E84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31975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2AD5A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F74EE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3FB63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E25F16E" w14:textId="77777777" w:rsidR="003A605D" w:rsidRPr="00013D57" w:rsidRDefault="003A605D">
      <w:pPr>
        <w:pStyle w:val="B1"/>
        <w:ind w:left="0" w:firstLine="0"/>
      </w:pPr>
      <w:bookmarkStart w:id="407" w:name="_MCCTEMPBM_CRPT74230187___2"/>
      <w:bookmarkEnd w:id="406"/>
    </w:p>
    <w:bookmarkEnd w:id="407"/>
    <w:p w14:paraId="40ABFC6D" w14:textId="77777777" w:rsidR="003A605D" w:rsidRPr="00013D57" w:rsidRDefault="003A605D">
      <w:pPr>
        <w:pStyle w:val="B1"/>
        <w:keepNext/>
        <w:keepLines/>
      </w:pPr>
      <w:r w:rsidRPr="00013D57">
        <w:t>26.</w:t>
      </w:r>
      <w:r w:rsidRPr="00013D57">
        <w:tab/>
      </w:r>
      <w:r w:rsidRPr="00013D57">
        <w:rPr>
          <w:b/>
        </w:rPr>
        <w:t>200 (OK) response (P-CSCF to UE) - see example in table A.4.2.1.1-26</w:t>
      </w:r>
    </w:p>
    <w:p w14:paraId="20FFB7FE" w14:textId="77777777" w:rsidR="003A605D" w:rsidRPr="00013D57" w:rsidRDefault="003A605D">
      <w:pPr>
        <w:pStyle w:val="B2"/>
        <w:keepNext/>
        <w:keepLines/>
      </w:pPr>
      <w:r w:rsidRPr="00013D57">
        <w:tab/>
        <w:t>The P-CSCF forwards the 200 (OK) response to the UE.</w:t>
      </w:r>
    </w:p>
    <w:p w14:paraId="0D424F50" w14:textId="77777777" w:rsidR="003A605D" w:rsidRPr="00013D57" w:rsidRDefault="003A605D">
      <w:pPr>
        <w:pStyle w:val="TH"/>
      </w:pPr>
      <w:r w:rsidRPr="00013D57">
        <w:t>Table A.4.2.1.1-26: 200 (OK) response (P-CSCF to UE)</w:t>
      </w:r>
    </w:p>
    <w:p w14:paraId="43E960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08" w:name="_MCCTEMPBM_CRPT74230188___2"/>
      <w:r w:rsidRPr="00013D57">
        <w:rPr>
          <w:snapToGrid w:val="0"/>
        </w:rPr>
        <w:t>SIP/2.0 200 OK</w:t>
      </w:r>
    </w:p>
    <w:p w14:paraId="6B34FB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A9FB2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B82B6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08FAE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33775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1912B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408"/>
    <w:p w14:paraId="493973DD" w14:textId="77777777" w:rsidR="003A605D" w:rsidRPr="00013D57" w:rsidRDefault="003A605D"/>
    <w:p w14:paraId="3C1EC066" w14:textId="77777777" w:rsidR="003A605D" w:rsidRPr="00013D57" w:rsidRDefault="003A605D">
      <w:pPr>
        <w:pStyle w:val="B1"/>
        <w:keepNext/>
        <w:keepLines/>
      </w:pPr>
      <w:r w:rsidRPr="00013D57">
        <w:lastRenderedPageBreak/>
        <w:t>27.</w:t>
      </w:r>
      <w:r w:rsidRPr="00013D57">
        <w:tab/>
      </w:r>
      <w:r w:rsidRPr="00013D57">
        <w:rPr>
          <w:b/>
        </w:rPr>
        <w:t>UPDATE request (UE to P-CSCF) - see example in table A.4.2.1.1-27</w:t>
      </w:r>
    </w:p>
    <w:p w14:paraId="02C7DE1A" w14:textId="77777777" w:rsidR="003A605D" w:rsidRPr="00013D57" w:rsidRDefault="003A605D">
      <w:pPr>
        <w:pStyle w:val="B2"/>
        <w:keepNext/>
        <w:keepLines/>
      </w:pPr>
      <w:r w:rsidRPr="00013D57">
        <w:tab/>
        <w:t>When the resource reservation is completed, the UE sends the UPDATE request to the MRFC/AS, via the signalling path established by the INVITE request.</w:t>
      </w:r>
    </w:p>
    <w:p w14:paraId="48A04524" w14:textId="77777777" w:rsidR="003A605D" w:rsidRPr="00013D57" w:rsidRDefault="003A605D">
      <w:pPr>
        <w:pStyle w:val="TH"/>
      </w:pPr>
      <w:r w:rsidRPr="00013D57">
        <w:t>Table A.4.2.1.1-27: UPDATE request (UE to P-CSCF)</w:t>
      </w:r>
    </w:p>
    <w:p w14:paraId="47894AA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09" w:name="_MCCTEMPBM_CRPT74230189___2"/>
      <w:r w:rsidRPr="00BD64B9">
        <w:rPr>
          <w:snapToGrid w:val="0"/>
          <w:lang w:val="nb-NO"/>
        </w:rPr>
        <w:t>UPDATE sip:conference1@home2.net SIP/2.0</w:t>
      </w:r>
    </w:p>
    <w:p w14:paraId="79029C1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742B4F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3C8F71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660524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6E6134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221681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&lt;sip:conference1@home2.net&gt;;tag=314159</w:t>
      </w:r>
    </w:p>
    <w:p w14:paraId="548466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65D15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6C1ABA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58656D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461451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1493F2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0ADA6D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789FCD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5913B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4F9EF3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5555::aaa:bbb:ccc:ddd</w:t>
      </w:r>
    </w:p>
    <w:p w14:paraId="1FF79A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8F997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1A261C2F"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t=0 0</w:t>
      </w:r>
    </w:p>
    <w:p w14:paraId="4313EDD9"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m=video 0 RTP/AVP</w:t>
      </w:r>
      <w:r w:rsidR="005D1121" w:rsidRPr="00BD64B9">
        <w:rPr>
          <w:snapToGrid w:val="0"/>
          <w:lang w:val="nb-NO"/>
        </w:rPr>
        <w:t>F</w:t>
      </w:r>
      <w:r w:rsidRPr="00BD64B9">
        <w:rPr>
          <w:snapToGrid w:val="0"/>
          <w:lang w:val="nb-NO"/>
        </w:rPr>
        <w:t xml:space="preserve"> 98</w:t>
      </w:r>
    </w:p>
    <w:p w14:paraId="6E986F3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b=AS:75</w:t>
      </w:r>
    </w:p>
    <w:p w14:paraId="68EF01C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a=curr:qos local sendrecv</w:t>
      </w:r>
    </w:p>
    <w:p w14:paraId="3423C15A"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a=curr:qos remote none</w:t>
      </w:r>
    </w:p>
    <w:p w14:paraId="5ABD6AEB"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a=des:qos mandatory local sendrecv</w:t>
      </w:r>
    </w:p>
    <w:p w14:paraId="2FBB8F5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a=des:qos mandatory remote sendrecv</w:t>
      </w:r>
    </w:p>
    <w:p w14:paraId="4975D7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48C67D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01DB01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w:t>
      </w:r>
      <w:r w:rsidR="005D1121">
        <w:rPr>
          <w:snapToGrid w:val="0"/>
        </w:rPr>
        <w:t>F</w:t>
      </w:r>
      <w:r w:rsidRPr="00013D57">
        <w:rPr>
          <w:snapToGrid w:val="0"/>
        </w:rPr>
        <w:t xml:space="preserve"> 97 96</w:t>
      </w:r>
    </w:p>
    <w:p w14:paraId="49C678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5E0D4ED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3F97577E"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none</w:t>
      </w:r>
    </w:p>
    <w:p w14:paraId="2C04432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3A90385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49CDEB9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7BD31FF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6D7D73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telphone-event</w:t>
      </w:r>
    </w:p>
    <w:p w14:paraId="00D57CC2" w14:textId="77777777" w:rsidR="003A605D" w:rsidRPr="00013D57" w:rsidRDefault="003A605D">
      <w:pPr>
        <w:pStyle w:val="B1"/>
        <w:keepNext/>
        <w:keepLines/>
        <w:ind w:left="850" w:hanging="283"/>
      </w:pPr>
      <w:bookmarkStart w:id="410" w:name="_MCCTEMPBM_CRPT74230190___2"/>
      <w:bookmarkEnd w:id="409"/>
    </w:p>
    <w:bookmarkEnd w:id="410"/>
    <w:p w14:paraId="191FC55E"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72E3650A" w14:textId="77777777" w:rsidR="003A605D" w:rsidRPr="00013D57" w:rsidRDefault="003A605D">
      <w:pPr>
        <w:pStyle w:val="B1"/>
        <w:keepNext/>
        <w:keepLines/>
      </w:pPr>
      <w:r w:rsidRPr="00013D57">
        <w:lastRenderedPageBreak/>
        <w:t>28.</w:t>
      </w:r>
      <w:r w:rsidRPr="00013D57">
        <w:tab/>
      </w:r>
      <w:r w:rsidRPr="00013D57">
        <w:rPr>
          <w:b/>
        </w:rPr>
        <w:t>UPDATE request (P-CSCF to S-CSCF) - see example in table A.4.2.1.1-28</w:t>
      </w:r>
    </w:p>
    <w:p w14:paraId="18A81753" w14:textId="77777777" w:rsidR="003A605D" w:rsidRPr="00013D57" w:rsidRDefault="003A605D">
      <w:pPr>
        <w:pStyle w:val="B2"/>
        <w:keepNext/>
        <w:keepLines/>
      </w:pPr>
      <w:r w:rsidRPr="00013D57">
        <w:tab/>
        <w:t>The P-CSCF forwards the UPDATE request to the S-CSCF.</w:t>
      </w:r>
    </w:p>
    <w:p w14:paraId="03938F91" w14:textId="77777777" w:rsidR="003A605D" w:rsidRPr="00013D57" w:rsidRDefault="003A605D">
      <w:pPr>
        <w:pStyle w:val="TH"/>
      </w:pPr>
      <w:r w:rsidRPr="00013D57">
        <w:t>Table A.4.2.1.1-28: UPDATE request (P-CSCF to S-CSCF)</w:t>
      </w:r>
    </w:p>
    <w:p w14:paraId="4EF75AEF"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11" w:name="_MCCTEMPBM_CRPT74230191___2"/>
      <w:r w:rsidRPr="00BD64B9">
        <w:rPr>
          <w:snapToGrid w:val="0"/>
          <w:lang w:val="nb-NO"/>
        </w:rPr>
        <w:t>UPDATE sip:conference1@home2.net SIP/2.0</w:t>
      </w:r>
    </w:p>
    <w:p w14:paraId="02685194"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770E4A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A4F98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5A9B93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ggsn=[5555::4b4:3c3:2d2:1e1]; pdp-sig=no; gcid=723084371; auth-token=43876559; flow-id=3</w:t>
      </w:r>
    </w:p>
    <w:p w14:paraId="1D8651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44E7C4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A6BB6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136DB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084B4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E1CFF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98855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E3973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D1D27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281BF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76A90F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ECFA8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F7680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029EC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35D24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74344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AB7DD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AC44F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838EE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1F08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88FA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20AE9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A55D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F493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ACFE0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3D704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C6E0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98A4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F230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2D2D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A26BF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B808D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11"/>
    <w:p w14:paraId="3DCF4ECC" w14:textId="77777777" w:rsidR="003A605D" w:rsidRPr="00013D57" w:rsidRDefault="003A605D"/>
    <w:p w14:paraId="550EB728" w14:textId="77777777" w:rsidR="003A605D" w:rsidRPr="00013D57" w:rsidRDefault="003A605D">
      <w:pPr>
        <w:pStyle w:val="B1"/>
        <w:keepNext/>
        <w:keepLines/>
      </w:pPr>
      <w:r w:rsidRPr="00013D57">
        <w:lastRenderedPageBreak/>
        <w:t>29.</w:t>
      </w:r>
      <w:r w:rsidRPr="00013D57">
        <w:tab/>
      </w:r>
      <w:r w:rsidRPr="00013D57">
        <w:rPr>
          <w:b/>
        </w:rPr>
        <w:t>UPDATE request (S-CSCF to I-CSCF) - see example in table A.4.2.1.1-29</w:t>
      </w:r>
    </w:p>
    <w:p w14:paraId="30956B93" w14:textId="77777777" w:rsidR="003A605D" w:rsidRPr="00013D57" w:rsidRDefault="003A605D">
      <w:pPr>
        <w:pStyle w:val="B2"/>
        <w:keepNext/>
        <w:keepLines/>
      </w:pPr>
      <w:r w:rsidRPr="00013D57">
        <w:tab/>
        <w:t>The S-CSCF performs an analysis of the destination address, and determines the network operator to whom the destination subscriber belongs. Since the originating operator does not desire to keep their internal configuration hidden, the S-CSCF forwards the UPDATE request directly to the I-CSCF in the destination network.</w:t>
      </w:r>
    </w:p>
    <w:p w14:paraId="6F4CAB69" w14:textId="77777777" w:rsidR="003A605D" w:rsidRPr="00013D57" w:rsidRDefault="003A605D">
      <w:pPr>
        <w:pStyle w:val="B2"/>
        <w:keepNext/>
        <w:keepLines/>
      </w:pPr>
      <w:r w:rsidRPr="00013D57">
        <w:tab/>
        <w:t>As the S-CSCF does not know whether the I-CSCF at home2.net is a loose router or not, it does not introduce a Route header.</w:t>
      </w:r>
    </w:p>
    <w:p w14:paraId="6B58C025" w14:textId="77777777" w:rsidR="003A605D" w:rsidRPr="00013D57" w:rsidRDefault="003A605D">
      <w:pPr>
        <w:pStyle w:val="TH"/>
      </w:pPr>
      <w:r w:rsidRPr="00013D57">
        <w:t>Table A.4.2.1.1-29: UPDATE request (S-CSCF to I-CSCF)</w:t>
      </w:r>
    </w:p>
    <w:p w14:paraId="46D045F3"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12" w:name="_MCCTEMPBM_CRPT74230192___2"/>
      <w:r w:rsidRPr="00BD64B9">
        <w:rPr>
          <w:snapToGrid w:val="0"/>
          <w:lang w:val="nb-NO"/>
        </w:rPr>
        <w:t>UPDATE sip:conference1@home2.net SIP/2.0</w:t>
      </w:r>
    </w:p>
    <w:p w14:paraId="3F185484"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236F32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7BF538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97DD3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B2A23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A96B2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24BB6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0DB603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1AB06D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D7550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189EE6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2EDF0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D259B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6D763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023AA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344E6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53883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424A4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CC92F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D3F32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897E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B7B3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7743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556C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12785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43E67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90CD6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9EFF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AAB30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45E26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0091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DE87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6F6A4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12"/>
    <w:p w14:paraId="6F1543F7" w14:textId="77777777" w:rsidR="003A605D" w:rsidRPr="00013D57" w:rsidRDefault="003A605D"/>
    <w:p w14:paraId="1DDD588A" w14:textId="77777777" w:rsidR="003A605D" w:rsidRPr="00013D57" w:rsidRDefault="003A605D">
      <w:pPr>
        <w:pStyle w:val="B1"/>
        <w:keepNext/>
        <w:keepLines/>
      </w:pPr>
      <w:r w:rsidRPr="00013D57">
        <w:lastRenderedPageBreak/>
        <w:t>30.</w:t>
      </w:r>
      <w:r w:rsidRPr="00013D57">
        <w:tab/>
      </w:r>
      <w:r w:rsidRPr="00013D57">
        <w:rPr>
          <w:b/>
        </w:rPr>
        <w:t>UPDATE request (I-CSCF to MRFC/AS) - see example in table A.4.2.1.1-30</w:t>
      </w:r>
    </w:p>
    <w:p w14:paraId="4F9A58B5" w14:textId="77777777" w:rsidR="003A605D" w:rsidRPr="00013D57" w:rsidRDefault="003A605D">
      <w:pPr>
        <w:pStyle w:val="B2"/>
        <w:keepNext/>
        <w:keepLines/>
      </w:pPr>
      <w:r w:rsidRPr="00013D57">
        <w:tab/>
        <w:t>I-CSCF forwards the UPDATE request to the MRFC/AS that was resolved during the PSI location query (8). The I-CSCF does not re-write the Request URI.</w:t>
      </w:r>
    </w:p>
    <w:p w14:paraId="6F4A08E5" w14:textId="77777777" w:rsidR="003A605D" w:rsidRPr="00013D57" w:rsidRDefault="003A605D">
      <w:pPr>
        <w:pStyle w:val="TH"/>
      </w:pPr>
      <w:r w:rsidRPr="00013D57">
        <w:t>Table A.4.2.1.1-30: UPDATE request (I-CSCF to MRFC/AS)</w:t>
      </w:r>
    </w:p>
    <w:p w14:paraId="06441DA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13" w:name="_MCCTEMPBM_CRPT74230193___2"/>
      <w:r w:rsidRPr="00BD64B9">
        <w:rPr>
          <w:snapToGrid w:val="0"/>
          <w:lang w:val="nb-NO"/>
        </w:rPr>
        <w:t>UPDATE sip:conference1@home2.net SIP/2.0</w:t>
      </w:r>
    </w:p>
    <w:p w14:paraId="7E331949"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 xml:space="preserve">Via: SIP/2.0/UDP </w:t>
      </w:r>
      <w:r w:rsidRPr="00BD64B9">
        <w:rPr>
          <w:lang w:val="nb-NO"/>
        </w:rPr>
        <w:t xml:space="preserve">icscf2_s.home2.net;branch=z9hG4bK871y12.1, </w:t>
      </w:r>
      <w:r w:rsidRPr="00BD64B9">
        <w:rPr>
          <w:snapToGrid w:val="0"/>
          <w:lang w:val="nb-NO"/>
        </w:rPr>
        <w:t>SIP/2.0/UDP scscf1.home1.net;branch=z9hG4bK332b23.1, SIP/2.0/UDP pcscf1.visited1.net;branch=z9hG4bK240f34.1, SIP/2.0/UDP [5555::aaa:bbb:ccc:ddd]:1357;comp=sigcomp;branch=z9hG4bKnashds7</w:t>
      </w:r>
    </w:p>
    <w:p w14:paraId="095E02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7692C1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713D6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F2567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905FC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5BB93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2827AA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14D6AF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B2439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7C462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40E65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756E1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B279D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9E01F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612E6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E2919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9BF42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958C6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B5A7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DB0C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A69B9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F64E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1C76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6F349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E500D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01B26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9758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3BDA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36C5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3885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7534F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2286C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13"/>
    <w:p w14:paraId="13C4D6C8" w14:textId="77777777" w:rsidR="003A605D" w:rsidRPr="00013D57" w:rsidRDefault="003A605D"/>
    <w:p w14:paraId="01707DEB" w14:textId="77777777" w:rsidR="003A605D" w:rsidRPr="00013D57" w:rsidRDefault="003A605D">
      <w:pPr>
        <w:pStyle w:val="B1"/>
        <w:keepNext/>
        <w:keepLines/>
      </w:pPr>
      <w:r w:rsidRPr="00013D57">
        <w:lastRenderedPageBreak/>
        <w:t>31.</w:t>
      </w:r>
      <w:r w:rsidRPr="00013D57">
        <w:tab/>
      </w:r>
      <w:r w:rsidRPr="00013D57">
        <w:rPr>
          <w:b/>
        </w:rPr>
        <w:t>200 (OK) response (MRFC/AS to I-CSCF) - see example in table A.4.2.1.1-31 (related to table A.4.2.1.1</w:t>
      </w:r>
      <w:r w:rsidRPr="00013D57">
        <w:rPr>
          <w:b/>
        </w:rPr>
        <w:noBreakHyphen/>
        <w:t>30)</w:t>
      </w:r>
    </w:p>
    <w:p w14:paraId="539B49E1" w14:textId="77777777" w:rsidR="003A605D" w:rsidRPr="00013D57" w:rsidRDefault="003A605D">
      <w:pPr>
        <w:pStyle w:val="B2"/>
        <w:keepNext/>
        <w:keepLines/>
      </w:pPr>
      <w:r w:rsidRPr="00013D57">
        <w:tab/>
        <w:t>The MRFC/AS acknowledges the UPDATE request (30) with a 200 (OK) response.</w:t>
      </w:r>
    </w:p>
    <w:p w14:paraId="076E2EB6" w14:textId="77777777" w:rsidR="003A605D" w:rsidRPr="00013D57" w:rsidRDefault="003A605D">
      <w:pPr>
        <w:pStyle w:val="TH"/>
      </w:pPr>
      <w:r w:rsidRPr="00013D57">
        <w:t>Table A.4.2.1.1-31: 200 (OK) response (MRFC/AS to I-CSCF)</w:t>
      </w:r>
    </w:p>
    <w:p w14:paraId="29029F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14" w:name="_MCCTEMPBM_CRPT74230194___2"/>
      <w:r w:rsidRPr="00013D57">
        <w:rPr>
          <w:snapToGrid w:val="0"/>
        </w:rPr>
        <w:t>SIP/2.0 200 OK</w:t>
      </w:r>
    </w:p>
    <w:p w14:paraId="64A488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170577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7B51D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A346B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8072B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60E0C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43FF3B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19FC3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90C32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43F0CC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5555::aaa:bbb:ccc:ddd</w:t>
      </w:r>
    </w:p>
    <w:p w14:paraId="07EF3D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009F4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18EF41B0"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2DB7CA7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7EE004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732624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1951AE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sendrecv</w:t>
      </w:r>
    </w:p>
    <w:p w14:paraId="6DB2FD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06C505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4F648E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5FC167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19AA64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38ED6E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07C52363"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30EB43AA"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sendrecv</w:t>
      </w:r>
    </w:p>
    <w:p w14:paraId="4C8F9B2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3C405BE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0C123E8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32F58ED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1174D6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414"/>
    <w:p w14:paraId="4A5969EC" w14:textId="77777777" w:rsidR="003A605D" w:rsidRPr="00013D57" w:rsidRDefault="003A605D"/>
    <w:p w14:paraId="6341615E" w14:textId="77777777" w:rsidR="003A605D" w:rsidRPr="00013D57" w:rsidRDefault="003A605D">
      <w:pPr>
        <w:pStyle w:val="B2"/>
      </w:pPr>
      <w:r w:rsidRPr="00013D57">
        <w:tab/>
        <w:t>The SDP indicates that the resource reservation was successful both in the local and the remote segment.</w:t>
      </w:r>
    </w:p>
    <w:p w14:paraId="5E413CCC" w14:textId="77777777" w:rsidR="003A605D" w:rsidRPr="00013D57" w:rsidRDefault="003A605D">
      <w:pPr>
        <w:pStyle w:val="B1"/>
        <w:rPr>
          <w:b/>
          <w:bCs/>
        </w:rPr>
      </w:pPr>
      <w:r w:rsidRPr="00013D57">
        <w:t>32.</w:t>
      </w:r>
      <w:r w:rsidRPr="00013D57">
        <w:tab/>
      </w:r>
      <w:r w:rsidRPr="00013D57">
        <w:rPr>
          <w:b/>
          <w:bCs/>
        </w:rPr>
        <w:t>H.248 interaction to modify connection</w:t>
      </w:r>
    </w:p>
    <w:p w14:paraId="07C63C4C" w14:textId="77777777" w:rsidR="003A605D" w:rsidRPr="00013D57" w:rsidRDefault="003A605D">
      <w:pPr>
        <w:pStyle w:val="B2"/>
      </w:pPr>
      <w:r w:rsidRPr="00013D57">
        <w:tab/>
        <w:t>MRFC initiates a H.248 interaction to connect through the multimedia processing resources for UE#1 in MRFP.</w:t>
      </w:r>
    </w:p>
    <w:p w14:paraId="5B03EF72" w14:textId="77777777" w:rsidR="003A605D" w:rsidRPr="00013D57" w:rsidRDefault="003A605D">
      <w:pPr>
        <w:pStyle w:val="B1"/>
        <w:keepNext/>
        <w:keepLines/>
      </w:pPr>
      <w:r w:rsidRPr="00013D57">
        <w:lastRenderedPageBreak/>
        <w:t>33.</w:t>
      </w:r>
      <w:r w:rsidRPr="00013D57">
        <w:tab/>
      </w:r>
      <w:r w:rsidRPr="00013D57">
        <w:rPr>
          <w:b/>
        </w:rPr>
        <w:t xml:space="preserve">200 (OK) response (I-CSCF to S-CSCF) - see example in table A.4.2.1.1-31 </w:t>
      </w:r>
    </w:p>
    <w:p w14:paraId="4105DF53" w14:textId="77777777" w:rsidR="003A605D" w:rsidRPr="00013D57" w:rsidRDefault="003A605D">
      <w:pPr>
        <w:pStyle w:val="B2"/>
        <w:keepNext/>
        <w:keepLines/>
      </w:pPr>
      <w:r w:rsidRPr="00013D57">
        <w:tab/>
        <w:t>The I-CSCF forwards the 200 (OK) response to the S-CSCF.</w:t>
      </w:r>
    </w:p>
    <w:p w14:paraId="1955571C" w14:textId="77777777" w:rsidR="003A605D" w:rsidRPr="00013D57" w:rsidRDefault="003A605D">
      <w:pPr>
        <w:pStyle w:val="TH"/>
      </w:pPr>
      <w:r w:rsidRPr="00013D57">
        <w:t>Table A.4.2.1.1-31: 200 (OK) response (I-CSCF to S-CSCF)</w:t>
      </w:r>
    </w:p>
    <w:p w14:paraId="79FB8C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15" w:name="_MCCTEMPBM_CRPT74230195___2"/>
      <w:r w:rsidRPr="00013D57">
        <w:rPr>
          <w:snapToGrid w:val="0"/>
        </w:rPr>
        <w:t>SIP/2.0 200 OK</w:t>
      </w:r>
    </w:p>
    <w:p w14:paraId="42495D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139677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E83EE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6700C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39D41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2F610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34F1AE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6CE90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D98FF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619C08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39F309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BCFD5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F3AE5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018711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5AC8E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7D43F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49434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4A6D6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750C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8656C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6112F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4F3C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6C1FA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AB021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203F9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926C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59A4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B18C8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D39D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445E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6F64519" w14:textId="77777777" w:rsidR="003A605D" w:rsidRPr="00013D57" w:rsidRDefault="003A605D">
      <w:pPr>
        <w:pStyle w:val="B1"/>
        <w:ind w:left="850" w:hanging="283"/>
      </w:pPr>
      <w:bookmarkStart w:id="416" w:name="_MCCTEMPBM_CRPT74230196___2"/>
      <w:bookmarkEnd w:id="415"/>
    </w:p>
    <w:bookmarkEnd w:id="416"/>
    <w:p w14:paraId="60C5D3BB" w14:textId="77777777" w:rsidR="003A605D" w:rsidRPr="00013D57" w:rsidRDefault="003A605D">
      <w:pPr>
        <w:pStyle w:val="B1"/>
        <w:keepNext/>
        <w:keepLines/>
      </w:pPr>
      <w:r w:rsidRPr="00013D57">
        <w:lastRenderedPageBreak/>
        <w:t>34.</w:t>
      </w:r>
      <w:r w:rsidRPr="00013D57">
        <w:tab/>
      </w:r>
      <w:r w:rsidRPr="00013D57">
        <w:rPr>
          <w:b/>
        </w:rPr>
        <w:t>200 (OK) response (S-CSCF to P-CSCF) - see example in table A.4.2.1.1-34</w:t>
      </w:r>
    </w:p>
    <w:p w14:paraId="20588C52" w14:textId="77777777" w:rsidR="003A605D" w:rsidRPr="00013D57" w:rsidRDefault="003A605D">
      <w:pPr>
        <w:pStyle w:val="B2"/>
        <w:keepNext/>
        <w:keepLines/>
      </w:pPr>
      <w:r w:rsidRPr="00013D57">
        <w:tab/>
        <w:t>The S-CSCF forwards the 200 (OK) response to the P-CSCF.</w:t>
      </w:r>
    </w:p>
    <w:p w14:paraId="000BE209" w14:textId="77777777" w:rsidR="003A605D" w:rsidRPr="00013D57" w:rsidRDefault="003A605D">
      <w:pPr>
        <w:pStyle w:val="TH"/>
      </w:pPr>
      <w:r w:rsidRPr="00013D57">
        <w:t>Table A.4.2.1.1-34: 200 (OK) response (S-CSCF to P-CSCF)</w:t>
      </w:r>
    </w:p>
    <w:p w14:paraId="62EB28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17" w:name="_MCCTEMPBM_CRPT74230197___2"/>
      <w:r w:rsidRPr="00013D57">
        <w:rPr>
          <w:snapToGrid w:val="0"/>
        </w:rPr>
        <w:t>SIP/2.0 200 OK</w:t>
      </w:r>
    </w:p>
    <w:p w14:paraId="7273BC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D124F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278A1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8E8C4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4D9C0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10C471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5B3D36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566F1D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FCC51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C637C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FA948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C53F2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B8EB4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3CB7C8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188C9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7B4DB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5AA0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BD05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19722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E16C7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FEF8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28E3B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589C0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0A21F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6AB34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11CEA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604F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2C5F9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FF1F7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0A5EF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17"/>
    <w:p w14:paraId="68E5625F" w14:textId="77777777" w:rsidR="003A605D" w:rsidRPr="00013D57" w:rsidRDefault="003A605D"/>
    <w:p w14:paraId="42FBD3A4" w14:textId="77777777" w:rsidR="003A605D" w:rsidRPr="00013D57" w:rsidRDefault="003A605D">
      <w:pPr>
        <w:pStyle w:val="B1"/>
        <w:keepNext/>
        <w:keepLines/>
      </w:pPr>
      <w:r w:rsidRPr="00013D57">
        <w:lastRenderedPageBreak/>
        <w:t>35.</w:t>
      </w:r>
      <w:r w:rsidRPr="00013D57">
        <w:tab/>
      </w:r>
      <w:r w:rsidRPr="00013D57">
        <w:rPr>
          <w:b/>
        </w:rPr>
        <w:t>200 (OK) response (P-CSCF to UE) - see example in table A.4.2.1.1-35</w:t>
      </w:r>
    </w:p>
    <w:p w14:paraId="51F32174" w14:textId="77777777" w:rsidR="003A605D" w:rsidRPr="00013D57" w:rsidRDefault="003A605D">
      <w:pPr>
        <w:pStyle w:val="B2"/>
        <w:keepNext/>
        <w:keepLines/>
      </w:pPr>
      <w:r w:rsidRPr="00013D57">
        <w:tab/>
        <w:t>The P-CSCF forwards the 200 (OK) response to the UE.</w:t>
      </w:r>
    </w:p>
    <w:p w14:paraId="7757480A" w14:textId="77777777" w:rsidR="003A605D" w:rsidRPr="00013D57" w:rsidRDefault="003A605D">
      <w:pPr>
        <w:pStyle w:val="TH"/>
      </w:pPr>
      <w:r w:rsidRPr="00013D57">
        <w:t>Table A.4.2.1.1-35: 200 (OK) response (P-CSCF to UE)</w:t>
      </w:r>
    </w:p>
    <w:p w14:paraId="6A738C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18" w:name="_MCCTEMPBM_CRPT74230198___2"/>
      <w:r w:rsidRPr="00013D57">
        <w:rPr>
          <w:snapToGrid w:val="0"/>
        </w:rPr>
        <w:t>SIP/2.0 200 OK</w:t>
      </w:r>
    </w:p>
    <w:p w14:paraId="6DEFBD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13449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DE653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82AA1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68313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D80B7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4E1012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599B8E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FA3C1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84C2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DC432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AC5D0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1D9A4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058CEB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A3976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99550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0327B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A6DF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BCD02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F49F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D894E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8B5C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85BA7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F3896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0405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A5B95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69335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8840D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F6B2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1E30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18"/>
    <w:p w14:paraId="34293C47" w14:textId="77777777" w:rsidR="003A605D" w:rsidRPr="00013D57" w:rsidRDefault="003A605D"/>
    <w:p w14:paraId="2CFA44EA" w14:textId="77777777" w:rsidR="003A605D" w:rsidRPr="00013D57" w:rsidRDefault="003A605D">
      <w:pPr>
        <w:pStyle w:val="B1"/>
        <w:ind w:left="284" w:firstLine="0"/>
      </w:pPr>
      <w:bookmarkStart w:id="419" w:name="_MCCTEMPBM_CRPT74230199___2"/>
      <w:r w:rsidRPr="00013D57">
        <w:t>36.</w:t>
      </w:r>
      <w:r w:rsidRPr="00013D57">
        <w:tab/>
      </w:r>
      <w:r w:rsidRPr="00013D57">
        <w:rPr>
          <w:b/>
        </w:rPr>
        <w:t>200 (OK) response (MRFC/AS to I-CSCF) - see example in table A.4.2.1.1-36 (related to table A.4.2.1.1-9)</w:t>
      </w:r>
    </w:p>
    <w:bookmarkEnd w:id="419"/>
    <w:p w14:paraId="183285AC" w14:textId="77777777" w:rsidR="003A605D" w:rsidRPr="00013D57" w:rsidRDefault="003A605D">
      <w:pPr>
        <w:pStyle w:val="B2"/>
      </w:pPr>
      <w:r w:rsidRPr="00013D57">
        <w:tab/>
        <w:t>After the success modification of the session (32), the MRFC/AS sends a 200 (OK) response final response to the INVITE request (9) to the I-CSCF.</w:t>
      </w:r>
    </w:p>
    <w:p w14:paraId="653EE7F5" w14:textId="77777777" w:rsidR="003A605D" w:rsidRPr="00013D57" w:rsidRDefault="003A605D">
      <w:pPr>
        <w:pStyle w:val="TH"/>
      </w:pPr>
      <w:r w:rsidRPr="00013D57">
        <w:t>Table A.4.2.1.1-36: 200 (OK) response (MRFC/AS to I-CSCF)</w:t>
      </w:r>
    </w:p>
    <w:p w14:paraId="39557E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20" w:name="_MCCTEMPBM_CRPT74230200___2"/>
      <w:r w:rsidRPr="00013D57">
        <w:rPr>
          <w:snapToGrid w:val="0"/>
        </w:rPr>
        <w:t>SIP/2.0 200 OK</w:t>
      </w:r>
    </w:p>
    <w:p w14:paraId="1FF599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2C16A0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7B268F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1155A7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1E0936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626E06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3203C6C9"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val="en-US"/>
        </w:rPr>
      </w:pPr>
      <w:r w:rsidRPr="006829FC">
        <w:rPr>
          <w:snapToGrid w:val="0"/>
          <w:lang w:val="en-US"/>
        </w:rPr>
        <w:t>Contact: &lt;sip:conference1@home2.net&gt;;isfocus</w:t>
      </w:r>
    </w:p>
    <w:p w14:paraId="55EDEA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Allow-Events: conference</w:t>
      </w:r>
      <w:r w:rsidR="005D1121">
        <w:rPr>
          <w:rFonts w:ascii="Times New Roman" w:hAnsi="Times New Roman"/>
        </w:rPr>
        <w:t xml:space="preserve">, </w:t>
      </w:r>
      <w:r w:rsidR="005D1121" w:rsidRPr="001C63E9">
        <w:rPr>
          <w:rFonts w:ascii="Times New Roman" w:hAnsi="Times New Roman"/>
          <w:lang w:val="en-US"/>
        </w:rPr>
        <w:t>pending-additions</w:t>
      </w:r>
    </w:p>
    <w:p w14:paraId="235C70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p w14:paraId="2C53FB99" w14:textId="77777777" w:rsidR="003A605D" w:rsidRPr="00013D57" w:rsidRDefault="003A605D">
      <w:pPr>
        <w:pStyle w:val="B1"/>
        <w:ind w:left="284" w:firstLine="0"/>
      </w:pPr>
      <w:bookmarkStart w:id="421" w:name="_MCCTEMPBM_CRPT74230201___2"/>
      <w:bookmarkEnd w:id="420"/>
    </w:p>
    <w:bookmarkEnd w:id="421"/>
    <w:p w14:paraId="2CE7D90D" w14:textId="77777777" w:rsidR="003A605D" w:rsidRPr="00013D57" w:rsidRDefault="003A605D">
      <w:pPr>
        <w:pStyle w:val="EX"/>
        <w:keepLines w:val="0"/>
      </w:pPr>
      <w:r w:rsidRPr="00013D57">
        <w:rPr>
          <w:b/>
        </w:rPr>
        <w:t>Contact:</w:t>
      </w:r>
      <w:r w:rsidRPr="00013D57">
        <w:tab/>
        <w:t xml:space="preserve">contains the conference URI for the conference allocated at the MRFC/AS and the "isfocus" feature parameter. </w:t>
      </w:r>
    </w:p>
    <w:p w14:paraId="557E919A" w14:textId="77777777" w:rsidR="003A605D" w:rsidRPr="00013D57" w:rsidRDefault="003A605D">
      <w:pPr>
        <w:pStyle w:val="EX"/>
        <w:keepLines w:val="0"/>
      </w:pPr>
      <w:r w:rsidRPr="00013D57">
        <w:rPr>
          <w:b/>
        </w:rPr>
        <w:t>Allow-Events:</w:t>
      </w:r>
      <w:r w:rsidRPr="00013D57">
        <w:tab/>
        <w:t xml:space="preserve">The MRFC/AS indicates support for the "conference" </w:t>
      </w:r>
      <w:r w:rsidR="005D1121" w:rsidRPr="001C63E9">
        <w:t xml:space="preserve">and </w:t>
      </w:r>
      <w:r w:rsidR="005D1121">
        <w:t>"</w:t>
      </w:r>
      <w:r w:rsidR="005D1121" w:rsidRPr="001C63E9">
        <w:rPr>
          <w:lang w:val="en-US"/>
        </w:rPr>
        <w:t>pending-additions</w:t>
      </w:r>
      <w:r w:rsidR="005D1121">
        <w:rPr>
          <w:lang w:val="en-US"/>
        </w:rPr>
        <w:t>"</w:t>
      </w:r>
      <w:r w:rsidR="005D1121">
        <w:rPr>
          <w:rFonts w:ascii="Courier New" w:hAnsi="Courier New" w:cs="Courier New"/>
          <w:lang w:val="en-US"/>
        </w:rPr>
        <w:t xml:space="preserve"> </w:t>
      </w:r>
      <w:r w:rsidRPr="00013D57">
        <w:t>event package</w:t>
      </w:r>
      <w:r w:rsidR="005D1121">
        <w:t>s</w:t>
      </w:r>
    </w:p>
    <w:p w14:paraId="73A49E87" w14:textId="77777777" w:rsidR="003A605D" w:rsidRPr="00013D57" w:rsidRDefault="003A605D">
      <w:pPr>
        <w:pStyle w:val="B1"/>
        <w:keepNext/>
        <w:keepLines/>
        <w:ind w:left="284" w:firstLine="0"/>
      </w:pPr>
      <w:bookmarkStart w:id="422" w:name="_MCCTEMPBM_CRPT74230202___2"/>
      <w:r w:rsidRPr="00013D57">
        <w:lastRenderedPageBreak/>
        <w:t>37.</w:t>
      </w:r>
      <w:r w:rsidRPr="00013D57">
        <w:tab/>
      </w:r>
      <w:r w:rsidRPr="00013D57">
        <w:rPr>
          <w:b/>
        </w:rPr>
        <w:t>200 (OK) response (I-CSCF to S-CSCF) - see example in table A.4.2.1.1-37</w:t>
      </w:r>
    </w:p>
    <w:bookmarkEnd w:id="422"/>
    <w:p w14:paraId="0D629C3A" w14:textId="77777777" w:rsidR="003A605D" w:rsidRPr="00013D57" w:rsidRDefault="003A605D">
      <w:pPr>
        <w:pStyle w:val="B2"/>
        <w:keepNext/>
        <w:keepLines/>
      </w:pPr>
      <w:r w:rsidRPr="00013D57">
        <w:tab/>
        <w:t>The I-CSCF sends a 200 (OK) response final response along the signalling path back to the S-CSCF.</w:t>
      </w:r>
    </w:p>
    <w:p w14:paraId="1B10283A" w14:textId="77777777" w:rsidR="003A605D" w:rsidRPr="00013D57" w:rsidRDefault="003A605D">
      <w:pPr>
        <w:pStyle w:val="TH"/>
      </w:pPr>
      <w:r w:rsidRPr="00013D57">
        <w:t>Table A.4.2.1.1-37: 200 (OK) response (I-CSCF to S-CSCF)</w:t>
      </w:r>
    </w:p>
    <w:p w14:paraId="55E3F3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23" w:name="_MCCTEMPBM_CRPT74230203___2"/>
      <w:r w:rsidRPr="00013D57">
        <w:rPr>
          <w:snapToGrid w:val="0"/>
        </w:rPr>
        <w:t>SIP/2.0 200 OK</w:t>
      </w:r>
    </w:p>
    <w:p w14:paraId="25079C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3001EE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5523FD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0C4AD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42F96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0B630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872F4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D1DEF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0070D6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23"/>
    <w:p w14:paraId="03D63BEC" w14:textId="77777777" w:rsidR="003A605D" w:rsidRPr="00013D57" w:rsidRDefault="003A605D"/>
    <w:p w14:paraId="4CC57499" w14:textId="77777777" w:rsidR="003A605D" w:rsidRPr="00013D57" w:rsidRDefault="003A605D">
      <w:pPr>
        <w:pStyle w:val="B1"/>
        <w:ind w:left="284" w:firstLine="0"/>
      </w:pPr>
      <w:bookmarkStart w:id="424" w:name="_MCCTEMPBM_CRPT74230204___2"/>
      <w:r w:rsidRPr="00013D57">
        <w:t>38.</w:t>
      </w:r>
      <w:r w:rsidRPr="00013D57">
        <w:tab/>
      </w:r>
      <w:r w:rsidRPr="00013D57">
        <w:rPr>
          <w:b/>
        </w:rPr>
        <w:t>200 (OK) response (S-CSCF to P-CSCF) - see example in table A.4.2.1.1-38</w:t>
      </w:r>
    </w:p>
    <w:bookmarkEnd w:id="424"/>
    <w:p w14:paraId="4E16E8D5" w14:textId="77777777" w:rsidR="003A605D" w:rsidRPr="00013D57" w:rsidRDefault="003A605D">
      <w:pPr>
        <w:pStyle w:val="B2"/>
      </w:pPr>
      <w:r w:rsidRPr="00013D57">
        <w:tab/>
        <w:t>The S-CSCF sends a 200 (OK) response final response along the signalling path back to the P-CSCF.</w:t>
      </w:r>
    </w:p>
    <w:p w14:paraId="5FEF0666" w14:textId="77777777" w:rsidR="003A605D" w:rsidRPr="00013D57" w:rsidRDefault="003A605D">
      <w:pPr>
        <w:pStyle w:val="TH"/>
      </w:pPr>
      <w:r w:rsidRPr="00013D57">
        <w:t>Table A.4.2.1.1-38: 200 (OK) response (S-CSCF to P-CSCF)</w:t>
      </w:r>
    </w:p>
    <w:p w14:paraId="6FD55A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25" w:name="_MCCTEMPBM_CRPT74230205___2"/>
      <w:r w:rsidRPr="00013D57">
        <w:rPr>
          <w:snapToGrid w:val="0"/>
        </w:rPr>
        <w:t>SIP/2.0 200 OK</w:t>
      </w:r>
    </w:p>
    <w:p w14:paraId="6708A1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133BB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48A8D2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FA35D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93925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04FC1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EC82A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020DA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276054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25"/>
    <w:p w14:paraId="35A35BF3" w14:textId="77777777" w:rsidR="003A605D" w:rsidRPr="00013D57" w:rsidRDefault="003A605D"/>
    <w:p w14:paraId="570B5AAF" w14:textId="77777777" w:rsidR="003A605D" w:rsidRPr="00013D57" w:rsidRDefault="003A605D">
      <w:pPr>
        <w:pStyle w:val="B1"/>
        <w:ind w:left="284" w:firstLine="0"/>
        <w:rPr>
          <w:b/>
        </w:rPr>
      </w:pPr>
      <w:bookmarkStart w:id="426" w:name="_MCCTEMPBM_CRPT74230206___2"/>
      <w:r w:rsidRPr="00013D57">
        <w:t>39.</w:t>
      </w:r>
      <w:r w:rsidRPr="00013D57">
        <w:tab/>
      </w:r>
      <w:r w:rsidRPr="00013D57">
        <w:rPr>
          <w:b/>
        </w:rPr>
        <w:t>Approval of QoS commit</w:t>
      </w:r>
    </w:p>
    <w:bookmarkEnd w:id="426"/>
    <w:p w14:paraId="69A2CA82" w14:textId="77777777" w:rsidR="003A605D" w:rsidRPr="00013D57" w:rsidRDefault="003A605D">
      <w:pPr>
        <w:pStyle w:val="B2"/>
      </w:pPr>
      <w:r w:rsidRPr="00013D57">
        <w:tab/>
        <w:t>The P-CSCF approves the commitment of the QoS resources if it was not approved already in step (15).</w:t>
      </w:r>
    </w:p>
    <w:p w14:paraId="253FBC63" w14:textId="77777777" w:rsidR="003A605D" w:rsidRPr="00013D57" w:rsidRDefault="003A605D">
      <w:pPr>
        <w:pStyle w:val="B1"/>
        <w:ind w:left="284" w:firstLine="0"/>
      </w:pPr>
      <w:bookmarkStart w:id="427" w:name="_MCCTEMPBM_CRPT74230207___2"/>
      <w:r w:rsidRPr="00013D57">
        <w:t>40.</w:t>
      </w:r>
      <w:r w:rsidRPr="00013D57">
        <w:tab/>
      </w:r>
      <w:r w:rsidRPr="00013D57">
        <w:rPr>
          <w:b/>
        </w:rPr>
        <w:t>200 (OK) response (P-CSCF to UE) - see example in table A.4.2.1.1-40</w:t>
      </w:r>
    </w:p>
    <w:bookmarkEnd w:id="427"/>
    <w:p w14:paraId="192AEFAB" w14:textId="77777777" w:rsidR="003A605D" w:rsidRPr="00013D57" w:rsidRDefault="003A605D">
      <w:pPr>
        <w:pStyle w:val="B2"/>
      </w:pPr>
      <w:r w:rsidRPr="00013D57">
        <w:tab/>
        <w:t>The P-CSCF forwards the 200 (OK) response final response to the session originator. The  UE can start the media flow(s) for this session.</w:t>
      </w:r>
    </w:p>
    <w:p w14:paraId="1F393476" w14:textId="77777777" w:rsidR="003A605D" w:rsidRPr="00013D57" w:rsidRDefault="003A605D">
      <w:pPr>
        <w:pStyle w:val="TH"/>
      </w:pPr>
      <w:r w:rsidRPr="00013D57">
        <w:t>Table A.4.2.1.1-40: 200 (OK) response (P-CSCF to UE)</w:t>
      </w:r>
    </w:p>
    <w:p w14:paraId="709E55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28" w:name="_MCCTEMPBM_CRPT74230208___2"/>
      <w:r w:rsidRPr="00013D57">
        <w:rPr>
          <w:snapToGrid w:val="0"/>
        </w:rPr>
        <w:t>SIP/2.0 200 OK</w:t>
      </w:r>
    </w:p>
    <w:p w14:paraId="053C55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6B37A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5E65C3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10E3A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9DE59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22C08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E4564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773F34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4ECF21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28"/>
    <w:p w14:paraId="7B4A817E" w14:textId="77777777" w:rsidR="003A605D" w:rsidRPr="00013D57" w:rsidRDefault="003A605D"/>
    <w:p w14:paraId="7456B4B5" w14:textId="77777777" w:rsidR="003A605D" w:rsidRPr="00013D57" w:rsidRDefault="003A605D">
      <w:pPr>
        <w:pStyle w:val="B1"/>
        <w:keepNext/>
        <w:keepLines/>
        <w:ind w:left="284" w:firstLine="0"/>
      </w:pPr>
      <w:bookmarkStart w:id="429" w:name="_MCCTEMPBM_CRPT74230209___2"/>
      <w:r w:rsidRPr="00013D57">
        <w:lastRenderedPageBreak/>
        <w:t>41.</w:t>
      </w:r>
      <w:r w:rsidRPr="00013D57">
        <w:tab/>
      </w:r>
      <w:r w:rsidRPr="00013D57">
        <w:rPr>
          <w:b/>
        </w:rPr>
        <w:t>ACK request (UE to P-CSCF) - see example in table A.4.2.1.1-41</w:t>
      </w:r>
    </w:p>
    <w:bookmarkEnd w:id="429"/>
    <w:p w14:paraId="3D5F805C" w14:textId="77777777" w:rsidR="003A605D" w:rsidRPr="00013D57" w:rsidRDefault="003A605D">
      <w:pPr>
        <w:pStyle w:val="B2"/>
        <w:keepNext/>
        <w:keepLines/>
      </w:pPr>
      <w:r w:rsidRPr="00013D57">
        <w:tab/>
        <w:t>The UE starts the media flow for this session, and responds to the 200( OK) response (40) with an ACK request sent to the P-CSCF.</w:t>
      </w:r>
    </w:p>
    <w:p w14:paraId="13CC25F6" w14:textId="77777777" w:rsidR="003A605D" w:rsidRPr="00013D57" w:rsidRDefault="003A605D">
      <w:pPr>
        <w:pStyle w:val="TH"/>
      </w:pPr>
      <w:r w:rsidRPr="00013D57">
        <w:t>Table A.4.2.1.1-41: ACK request (UE to P-CSCF)</w:t>
      </w:r>
    </w:p>
    <w:p w14:paraId="19D90E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30" w:name="_MCCTEMPBM_CRPT74230210___2"/>
      <w:r w:rsidRPr="00013D57">
        <w:rPr>
          <w:snapToGrid w:val="0"/>
        </w:rPr>
        <w:t>ACK sip:conference1@home2.net:2342 SIP/2.0</w:t>
      </w:r>
    </w:p>
    <w:p w14:paraId="370897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5FAA8B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2CAB56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442936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7C22EF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&lt;sip:conference1@home2.net&gt;;tag=314159</w:t>
      </w:r>
    </w:p>
    <w:p w14:paraId="634510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6B88CA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79C515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30"/>
    <w:p w14:paraId="18D6DEB1" w14:textId="77777777" w:rsidR="003A605D" w:rsidRPr="00013D57" w:rsidRDefault="003A605D"/>
    <w:p w14:paraId="0629E447" w14:textId="77777777" w:rsidR="003A605D" w:rsidRPr="00013D57" w:rsidRDefault="003A605D">
      <w:pPr>
        <w:pStyle w:val="B1"/>
        <w:ind w:left="284" w:firstLine="0"/>
      </w:pPr>
      <w:bookmarkStart w:id="431" w:name="_MCCTEMPBM_CRPT74230211___2"/>
      <w:r w:rsidRPr="00013D57">
        <w:t>42.</w:t>
      </w:r>
      <w:r w:rsidRPr="00013D57">
        <w:rPr>
          <w:b/>
        </w:rPr>
        <w:tab/>
        <w:t>ACK request (P-CSCF to S-CSCF) - see example in table A.4.2.1.1-42</w:t>
      </w:r>
    </w:p>
    <w:bookmarkEnd w:id="431"/>
    <w:p w14:paraId="10271F35" w14:textId="77777777" w:rsidR="003A605D" w:rsidRPr="00013D57" w:rsidRDefault="003A605D">
      <w:pPr>
        <w:pStyle w:val="B2"/>
      </w:pPr>
      <w:r w:rsidRPr="00013D57">
        <w:tab/>
        <w:t>The P-CSCF forwards the ACK request to the S-CSCF.</w:t>
      </w:r>
    </w:p>
    <w:p w14:paraId="47E4FC8F" w14:textId="77777777" w:rsidR="003A605D" w:rsidRPr="00013D57" w:rsidRDefault="003A605D">
      <w:pPr>
        <w:pStyle w:val="TH"/>
      </w:pPr>
      <w:r w:rsidRPr="00013D57">
        <w:t>Table A.4.2.1.1-42: ACK request (P-CSCF to S-CSCF)</w:t>
      </w:r>
    </w:p>
    <w:p w14:paraId="36B9DE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32" w:name="_MCCTEMPBM_CRPT74230212___2"/>
      <w:r w:rsidRPr="00013D57">
        <w:rPr>
          <w:snapToGrid w:val="0"/>
        </w:rPr>
        <w:t>ACK sip:conference1@home2.net:2342 SIP/2.0</w:t>
      </w:r>
    </w:p>
    <w:p w14:paraId="139F8B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AAFF2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AFB9B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219A79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E2544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6BFAD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26AD4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7738F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32"/>
    <w:p w14:paraId="77477F3D" w14:textId="77777777" w:rsidR="003A605D" w:rsidRPr="00013D57" w:rsidRDefault="003A605D"/>
    <w:p w14:paraId="0CE95095" w14:textId="77777777" w:rsidR="003A605D" w:rsidRPr="00013D57" w:rsidRDefault="003A605D">
      <w:pPr>
        <w:pStyle w:val="B1"/>
        <w:ind w:left="284" w:firstLine="0"/>
        <w:rPr>
          <w:b/>
        </w:rPr>
      </w:pPr>
      <w:bookmarkStart w:id="433" w:name="_MCCTEMPBM_CRPT74230213___2"/>
      <w:r w:rsidRPr="00013D57">
        <w:t>43.</w:t>
      </w:r>
      <w:r w:rsidRPr="00013D57">
        <w:tab/>
      </w:r>
      <w:r w:rsidRPr="00013D57">
        <w:rPr>
          <w:b/>
        </w:rPr>
        <w:t>ACK request (S-CSCF to I-CSCF) - see example in table A.4.2.1.1-43</w:t>
      </w:r>
    </w:p>
    <w:bookmarkEnd w:id="433"/>
    <w:p w14:paraId="6DC51CB3" w14:textId="77777777" w:rsidR="003A605D" w:rsidRPr="00013D57" w:rsidRDefault="003A605D">
      <w:pPr>
        <w:pStyle w:val="B2"/>
      </w:pPr>
      <w:r w:rsidRPr="00013D57">
        <w:tab/>
        <w:t>The S-CSCF performs an analysis of the destination address, and determines the network operator to whom the destination subscriber belongs. Since the originating operator does not desire to keep their internal configuration hidden, the S-CSCF forwards the ACK request directly to the I-CSCF in the destination network.</w:t>
      </w:r>
    </w:p>
    <w:p w14:paraId="3DEADE30" w14:textId="77777777" w:rsidR="003A605D" w:rsidRPr="00013D57" w:rsidRDefault="003A605D">
      <w:pPr>
        <w:pStyle w:val="B2"/>
      </w:pPr>
      <w:r w:rsidRPr="00013D57">
        <w:tab/>
        <w:t>As the S-CSCF does not know whether the I-CSCF at home2.net is a loose router or not, it does not introduce a Route header.</w:t>
      </w:r>
    </w:p>
    <w:p w14:paraId="765AA549" w14:textId="77777777" w:rsidR="003A605D" w:rsidRPr="00013D57" w:rsidRDefault="003A605D">
      <w:pPr>
        <w:pStyle w:val="TH"/>
      </w:pPr>
      <w:r w:rsidRPr="00013D57">
        <w:t>Table A.4.2.1.1-43: ACK request (S-CSCF to I-CSCF)</w:t>
      </w:r>
    </w:p>
    <w:p w14:paraId="0E83D7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34" w:name="_MCCTEMPBM_CRPT74230214___2"/>
      <w:r w:rsidRPr="00013D57">
        <w:rPr>
          <w:snapToGrid w:val="0"/>
        </w:rPr>
        <w:t>ACK sip:conference1@home2.net:2342 SIP/2.0</w:t>
      </w:r>
    </w:p>
    <w:p w14:paraId="72E1FA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24AC9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6A18D3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78C6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57171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C2EB3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6B2B9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434"/>
    <w:p w14:paraId="71821FEF" w14:textId="77777777" w:rsidR="003A605D" w:rsidRPr="00013D57" w:rsidRDefault="003A605D"/>
    <w:p w14:paraId="281010E2" w14:textId="77777777" w:rsidR="003A605D" w:rsidRPr="00013D57" w:rsidRDefault="003A605D">
      <w:pPr>
        <w:pStyle w:val="B1"/>
        <w:keepNext/>
        <w:keepLines/>
        <w:ind w:left="284" w:firstLine="0"/>
        <w:rPr>
          <w:b/>
        </w:rPr>
      </w:pPr>
      <w:bookmarkStart w:id="435" w:name="_MCCTEMPBM_CRPT74230215___2"/>
      <w:r w:rsidRPr="00013D57">
        <w:lastRenderedPageBreak/>
        <w:t>44.</w:t>
      </w:r>
      <w:r w:rsidRPr="00013D57">
        <w:tab/>
      </w:r>
      <w:r w:rsidRPr="00013D57">
        <w:rPr>
          <w:b/>
        </w:rPr>
        <w:t>ACK request (I-CSCF to MRFC/AS) - see example in table A.4.2.1.1-44</w:t>
      </w:r>
    </w:p>
    <w:bookmarkEnd w:id="435"/>
    <w:p w14:paraId="0B6467BA" w14:textId="77777777" w:rsidR="003A605D" w:rsidRPr="00013D57" w:rsidRDefault="003A605D">
      <w:pPr>
        <w:pStyle w:val="B2"/>
        <w:keepNext/>
        <w:keepLines/>
      </w:pPr>
      <w:r w:rsidRPr="00013D57">
        <w:tab/>
        <w:t>I-CSCF forwards the ACK request to the MRFC/AS that was resolved during the PSI location query (8). The I-CSCF does not re-write the Request URI.</w:t>
      </w:r>
    </w:p>
    <w:p w14:paraId="25EBF1D6" w14:textId="77777777" w:rsidR="003A605D" w:rsidRPr="00013D57" w:rsidRDefault="003A605D">
      <w:pPr>
        <w:pStyle w:val="TH"/>
      </w:pPr>
      <w:r w:rsidRPr="00013D57">
        <w:t>Table A.4.2.1.1-44: ACK request (I-CSCF to MRFC/AS)</w:t>
      </w:r>
    </w:p>
    <w:p w14:paraId="67A959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36" w:name="_MCCTEMPBM_CRPT74230216___2"/>
      <w:r w:rsidRPr="00013D57">
        <w:rPr>
          <w:snapToGrid w:val="0"/>
        </w:rPr>
        <w:t>ACK sip:conference1@home2.net:2342 SIP/2.0</w:t>
      </w:r>
    </w:p>
    <w:p w14:paraId="66CC74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Via: SIP/2.0/UDP </w:t>
      </w:r>
      <w:r w:rsidRPr="00013D57">
        <w:t xml:space="preserve">icscf2_s.home2.net;branch=z9hG4bK871y12.1, </w:t>
      </w:r>
      <w:r w:rsidRPr="00013D57">
        <w:rPr>
          <w:snapToGrid w:val="0"/>
        </w:rPr>
        <w:t>SIP/2.0/UDP scscf1.home1.net;branch=z9hG4bK332b23.1, SIP/2.0/UDP pcscf1.visited1.net;branch=z9hG4bK240f34.1, SIP/2.0/UDP [5555::aaa:bbb:ccc:ddd]:1357;comp=sigcomp;branch=z9hG4bKnashds7</w:t>
      </w:r>
    </w:p>
    <w:p w14:paraId="4C8F80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384C69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6725C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C4E3E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0B69D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8D558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436"/>
    <w:p w14:paraId="1BC14F0C" w14:textId="77777777" w:rsidR="003A605D" w:rsidRPr="00013D57" w:rsidRDefault="003A605D"/>
    <w:p w14:paraId="620235C1" w14:textId="77777777" w:rsidR="003A605D" w:rsidRPr="00013D57" w:rsidRDefault="003A605D" w:rsidP="003A0E7A">
      <w:pPr>
        <w:pStyle w:val="Heading4"/>
      </w:pPr>
      <w:bookmarkStart w:id="437" w:name="_Toc517189928"/>
      <w:bookmarkStart w:id="438" w:name="_Toc94278382"/>
      <w:r w:rsidRPr="00013D57">
        <w:lastRenderedPageBreak/>
        <w:t>A.4.2.1.2</w:t>
      </w:r>
      <w:r w:rsidRPr="00013D57">
        <w:tab/>
        <w:t>Conference URI can be resolved by the originating home network</w:t>
      </w:r>
      <w:bookmarkEnd w:id="437"/>
      <w:bookmarkEnd w:id="438"/>
    </w:p>
    <w:p w14:paraId="09D52860" w14:textId="77777777" w:rsidR="003A605D" w:rsidRPr="00013D57" w:rsidRDefault="005D1121" w:rsidP="006A7F8E">
      <w:pPr>
        <w:pStyle w:val="TH"/>
      </w:pPr>
      <w:r w:rsidRPr="006A7F8E">
        <w:object w:dxaOrig="6791" w:dyaOrig="11138" w14:anchorId="72F5650C">
          <v:shape id="_x0000_i1032" type="#_x0000_t75" style="width:298pt;height:488.95pt" o:ole="">
            <v:imagedata r:id="rId19" o:title=""/>
          </v:shape>
          <o:OLEObject Type="Embed" ProgID="Visio.Drawing.11" ShapeID="_x0000_i1032" DrawAspect="Content" ObjectID="_1773645952" r:id="rId20"/>
        </w:object>
      </w:r>
    </w:p>
    <w:p w14:paraId="517A96A2" w14:textId="77777777" w:rsidR="003A605D" w:rsidRPr="00013D57" w:rsidRDefault="003A605D">
      <w:pPr>
        <w:pStyle w:val="TF"/>
        <w:keepNext/>
        <w:keepLines w:val="0"/>
      </w:pPr>
      <w:r w:rsidRPr="00013D57">
        <w:t>Figure A.4.2.1.2-1: User calling into a conference - MRFC/AS is not located in user's home network -</w:t>
      </w:r>
      <w:r w:rsidRPr="00013D57">
        <w:br/>
        <w:t>conference URI can be resolved by the originating home network</w:t>
      </w:r>
    </w:p>
    <w:p w14:paraId="66F1A1B0" w14:textId="77777777" w:rsidR="003A605D" w:rsidRPr="00013D57" w:rsidRDefault="003A605D">
      <w:pPr>
        <w:tabs>
          <w:tab w:val="num" w:pos="1440"/>
        </w:tabs>
      </w:pPr>
      <w:r w:rsidRPr="00013D57">
        <w:t>Figure A.4.2.1.2-1 shows an user calling into a conference by using a conference URI. The focus of that conference is at a MRFC/AS which are located in another network. The conference URI in this example can be resolved by the originating home network.</w:t>
      </w:r>
    </w:p>
    <w:p w14:paraId="5ED4B8CC" w14:textId="77777777" w:rsidR="003A605D" w:rsidRPr="00013D57" w:rsidRDefault="003A605D">
      <w:pPr>
        <w:tabs>
          <w:tab w:val="num" w:pos="1440"/>
        </w:tabs>
      </w:pPr>
      <w:r w:rsidRPr="00013D57">
        <w:t xml:space="preserve">The details of the flows are as follows: </w:t>
      </w:r>
    </w:p>
    <w:p w14:paraId="21C25E7A" w14:textId="77777777" w:rsidR="003A605D" w:rsidRPr="00013D57" w:rsidRDefault="003A605D">
      <w:pPr>
        <w:pStyle w:val="B1"/>
        <w:rPr>
          <w:b/>
        </w:rPr>
      </w:pPr>
      <w:r w:rsidRPr="00013D57">
        <w:t>1.</w:t>
      </w:r>
      <w:r w:rsidRPr="00013D57">
        <w:rPr>
          <w:b/>
        </w:rPr>
        <w:tab/>
        <w:t>INVITE request (UE to P-CSCF) - see example in table A.4.2.1.2-1</w:t>
      </w:r>
    </w:p>
    <w:p w14:paraId="38AF252B" w14:textId="77777777" w:rsidR="003A605D" w:rsidRPr="00013D57" w:rsidRDefault="003A605D">
      <w:pPr>
        <w:pStyle w:val="B2"/>
      </w:pPr>
      <w:r w:rsidRPr="00013D57">
        <w:tab/>
        <w:t>A UE wants to join a conference. For this purpose the UE is aware of the related conference URI that was obtained by means outside the present document.</w:t>
      </w:r>
    </w:p>
    <w:p w14:paraId="3231BAF6" w14:textId="77777777" w:rsidR="003A605D" w:rsidRPr="00013D57" w:rsidRDefault="003A605D">
      <w:pPr>
        <w:pStyle w:val="B2"/>
      </w:pPr>
      <w:r w:rsidRPr="00013D57">
        <w:tab/>
        <w:t xml:space="preserve">The UE determines the complete set of codecs that it is capable of supporting for this conference. It builds a SDP Offer containing bandwidth requirements and characteristics of each, and assigns local port numbers for </w:t>
      </w:r>
      <w:r w:rsidRPr="00013D57">
        <w:lastRenderedPageBreak/>
        <w:t>each possible media flow. Multiple media flows may be offered, and for each media flow (m= line in SDP), there may be multiple codec choices offered.</w:t>
      </w:r>
    </w:p>
    <w:p w14:paraId="38DE4F20" w14:textId="77777777" w:rsidR="005D1121" w:rsidRDefault="003A605D" w:rsidP="005D1121">
      <w:pPr>
        <w:pStyle w:val="B2"/>
      </w:pPr>
      <w:r w:rsidRPr="00013D57">
        <w:tab/>
        <w:t>For this example, it is assumed that UE#1 is willing to establish a multimedia session comprising a video stream and an audio stream. The video stream supports two codecs, either H.263 or MPEG-4 Visual. The audio stream supports the AMR codec.</w:t>
      </w:r>
      <w:r w:rsidR="005D1121" w:rsidRPr="005D1121">
        <w:t xml:space="preserve"> </w:t>
      </w:r>
    </w:p>
    <w:p w14:paraId="438E5DB6" w14:textId="77777777" w:rsidR="005D1121" w:rsidRPr="00555C93" w:rsidRDefault="005D1121" w:rsidP="005D1121">
      <w:pPr>
        <w:pStyle w:val="B2"/>
      </w:pPr>
      <w:r w:rsidRPr="00555C93">
        <w:tab/>
      </w:r>
      <w:r>
        <w:t>The UE</w:t>
      </w:r>
      <w:r w:rsidRPr="00555C93">
        <w:t>indicates that it supports precondition and it indicates that it supports reliable provisional responses. However, it does not use the "Require” header for these capabilities.</w:t>
      </w:r>
    </w:p>
    <w:p w14:paraId="47ADD5D9" w14:textId="77777777" w:rsidR="005D1121" w:rsidRPr="00555C93" w:rsidRDefault="005D1121" w:rsidP="005D1121">
      <w:pPr>
        <w:pStyle w:val="B2"/>
      </w:pPr>
      <w:r w:rsidRPr="00555C93">
        <w:tab/>
      </w:r>
      <w:r>
        <w:t>The UE</w:t>
      </w:r>
      <w:r w:rsidRPr="00555C93">
        <w:t xml:space="preserve"> does not have available the resources that are necessary to transport the media.</w:t>
      </w:r>
    </w:p>
    <w:p w14:paraId="72F1D1A7" w14:textId="77777777" w:rsidR="005D1121" w:rsidRDefault="005D1121" w:rsidP="005D1121">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4204DC1E" w14:textId="77777777" w:rsidR="003A605D" w:rsidRPr="00013D57" w:rsidRDefault="003A605D">
      <w:pPr>
        <w:pStyle w:val="B2"/>
      </w:pPr>
    </w:p>
    <w:p w14:paraId="4F7D4CD4" w14:textId="77777777" w:rsidR="003A605D" w:rsidRPr="00013D57" w:rsidRDefault="003A605D">
      <w:pPr>
        <w:pStyle w:val="TH"/>
      </w:pPr>
      <w:r w:rsidRPr="00013D57">
        <w:t>Table A.4.2.1.2-1: INVITE request (UE to P-CSCF)</w:t>
      </w:r>
    </w:p>
    <w:p w14:paraId="14F94A5E"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39" w:name="_MCCTEMPBM_CRPT74230218___2"/>
      <w:r w:rsidRPr="00130B2D">
        <w:rPr>
          <w:snapToGrid w:val="0"/>
        </w:rPr>
        <w:t>INVITE sip:conference1@mrfc2.home2.net SIP/2.0</w:t>
      </w:r>
    </w:p>
    <w:p w14:paraId="3AA6BA76"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294C11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63C53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33699D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75DA5F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558A17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2DB869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6B260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&lt;sip:conference1@mrfc2.home2.net&gt;</w:t>
      </w:r>
    </w:p>
    <w:p w14:paraId="542570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3B4747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389F66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5632E6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79B9B7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5D1121" w:rsidRPr="00013D57">
        <w:rPr>
          <w:snapToGrid w:val="0"/>
        </w:rPr>
        <w:t xml:space="preserve">precondition, </w:t>
      </w:r>
      <w:r w:rsidRPr="00013D57">
        <w:rPr>
          <w:snapToGrid w:val="0"/>
        </w:rPr>
        <w:t>100rel</w:t>
      </w:r>
      <w:r w:rsidR="005D1121">
        <w:rPr>
          <w:snapToGrid w:val="0"/>
        </w:rPr>
        <w:t>, gruu, 199</w:t>
      </w:r>
    </w:p>
    <w:p w14:paraId="64B6AF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4F7282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315318">
        <w:rPr>
          <w:snapToGrid w:val="0"/>
        </w:rPr>
        <w:t xml:space="preserve"> </w:t>
      </w:r>
      <w:r w:rsidRPr="00013D57">
        <w:rPr>
          <w:snapToGrid w:val="0"/>
        </w:rPr>
        <w:t>;comp=sigcomp&gt;</w:t>
      </w:r>
    </w:p>
    <w:p w14:paraId="770C76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341B86F5"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 application/3gpp-ims+xml</w:t>
      </w:r>
    </w:p>
    <w:p w14:paraId="1F1531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0B248C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143463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8D9B2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12A322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5555::aaa:bbb:ccc:ddd</w:t>
      </w:r>
    </w:p>
    <w:p w14:paraId="177C49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61310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746B7480"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9615972"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 99</w:t>
      </w:r>
    </w:p>
    <w:p w14:paraId="06B149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5A5D7A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F2715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296747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7A1E12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6EBC2CA1"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440" w:name="_MCCTEMPBM_CRPT74230219___2"/>
      <w:bookmarkEnd w:id="439"/>
      <w:r w:rsidRPr="00555C93">
        <w:t>a=inactive</w:t>
      </w:r>
    </w:p>
    <w:p w14:paraId="44090D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1" w:name="_MCCTEMPBM_CRPT74230220___2"/>
      <w:bookmarkEnd w:id="440"/>
      <w:r w:rsidRPr="00013D57">
        <w:rPr>
          <w:snapToGrid w:val="0"/>
        </w:rPr>
        <w:t>a=rtpmap:98 H263</w:t>
      </w:r>
    </w:p>
    <w:p w14:paraId="2A541E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78203F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a=rtpmap:99:</w:t>
      </w:r>
      <w:r w:rsidRPr="00013D57">
        <w:t>MP4V-ES</w:t>
      </w:r>
    </w:p>
    <w:p w14:paraId="081E93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1810A3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5151E7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E1F32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1DED6A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382D8D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4691A6D2"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442" w:name="_MCCTEMPBM_CRPT74230221___2"/>
      <w:bookmarkEnd w:id="441"/>
      <w:r w:rsidRPr="00555C93">
        <w:t>a=inactive</w:t>
      </w:r>
    </w:p>
    <w:p w14:paraId="5CB9B1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3" w:name="_MCCTEMPBM_CRPT74230222___2"/>
      <w:bookmarkEnd w:id="442"/>
      <w:r w:rsidRPr="00013D57">
        <w:rPr>
          <w:snapToGrid w:val="0"/>
        </w:rPr>
        <w:t xml:space="preserve">a=rtpmap:97 AMR </w:t>
      </w:r>
    </w:p>
    <w:p w14:paraId="5AE745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755441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443"/>
    <w:p w14:paraId="3C741419" w14:textId="77777777" w:rsidR="003A605D" w:rsidRPr="00013D57" w:rsidRDefault="003A605D"/>
    <w:p w14:paraId="4C33DBB9" w14:textId="77777777" w:rsidR="003A605D" w:rsidRPr="00013D57" w:rsidRDefault="003A605D">
      <w:pPr>
        <w:pStyle w:val="EX"/>
        <w:keepLines w:val="0"/>
      </w:pPr>
      <w:r w:rsidRPr="00013D57">
        <w:rPr>
          <w:b/>
        </w:rPr>
        <w:t>Request-URI</w:t>
      </w:r>
      <w:r w:rsidRPr="00013D57">
        <w:rPr>
          <w:b/>
          <w:bCs/>
        </w:rPr>
        <w:t>:</w:t>
      </w:r>
      <w:r w:rsidRPr="00013D57">
        <w:tab/>
        <w:t>contains the conference URI.</w:t>
      </w:r>
    </w:p>
    <w:p w14:paraId="7C811D79" w14:textId="77777777" w:rsidR="003A605D" w:rsidRPr="00013D57" w:rsidRDefault="003A605D">
      <w:pPr>
        <w:pStyle w:val="B1"/>
        <w:keepNext/>
        <w:keepLines/>
        <w:rPr>
          <w:b/>
        </w:rPr>
      </w:pPr>
      <w:r w:rsidRPr="00013D57">
        <w:lastRenderedPageBreak/>
        <w:t>2.</w:t>
      </w:r>
      <w:r w:rsidRPr="00013D57">
        <w:rPr>
          <w:b/>
        </w:rPr>
        <w:tab/>
        <w:t>100 (Trying) response (P-CSCF to UE) - see example in table A.4.2.1.2-2</w:t>
      </w:r>
    </w:p>
    <w:p w14:paraId="00549FED" w14:textId="77777777" w:rsidR="003A605D" w:rsidRPr="00013D57" w:rsidRDefault="003A605D">
      <w:pPr>
        <w:pStyle w:val="B2"/>
        <w:keepNext/>
        <w:keepLines/>
      </w:pPr>
      <w:r w:rsidRPr="00013D57">
        <w:tab/>
        <w:t>The P-CSCF responds to the INVITE request (1) with a 100 (Trying) response provisional response.</w:t>
      </w:r>
    </w:p>
    <w:p w14:paraId="4987E90A" w14:textId="77777777" w:rsidR="003A605D" w:rsidRPr="00013D57" w:rsidRDefault="003A605D">
      <w:pPr>
        <w:pStyle w:val="TH"/>
      </w:pPr>
      <w:r w:rsidRPr="00013D57">
        <w:t>Table A.4.2.1.2-2: 100 (Trying) response (P-CSCF to</w:t>
      </w:r>
      <w:r w:rsidRPr="00013D57">
        <w:rPr>
          <w:b w:val="0"/>
        </w:rPr>
        <w:t xml:space="preserve"> </w:t>
      </w:r>
      <w:r w:rsidRPr="00013D57">
        <w:t>UE)</w:t>
      </w:r>
    </w:p>
    <w:p w14:paraId="7E0409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4" w:name="_MCCTEMPBM_CRPT74230223___2"/>
      <w:r w:rsidRPr="00013D57">
        <w:rPr>
          <w:snapToGrid w:val="0"/>
        </w:rPr>
        <w:t>SIP/2.0 100 (Trying) response</w:t>
      </w:r>
    </w:p>
    <w:p w14:paraId="7BE715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6B2790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7D674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9392B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1506D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57CC7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44"/>
    <w:p w14:paraId="2F0FDE51" w14:textId="77777777" w:rsidR="003A605D" w:rsidRPr="00013D57" w:rsidRDefault="003A605D"/>
    <w:p w14:paraId="0ED09AE0" w14:textId="77777777" w:rsidR="003A605D" w:rsidRPr="00013D57" w:rsidRDefault="003A605D">
      <w:pPr>
        <w:pStyle w:val="B1"/>
      </w:pPr>
      <w:r w:rsidRPr="00013D57">
        <w:t>3.</w:t>
      </w:r>
      <w:r w:rsidRPr="00013D57">
        <w:tab/>
      </w:r>
      <w:r w:rsidRPr="00013D57">
        <w:rPr>
          <w:b/>
        </w:rPr>
        <w:t>INVITE request (P-CSCF to S-CSCF) - see example in table A.4.2.1.2-3</w:t>
      </w:r>
    </w:p>
    <w:p w14:paraId="73D247DB" w14:textId="77777777" w:rsidR="003A605D" w:rsidRPr="00013D57" w:rsidRDefault="003A605D">
      <w:pPr>
        <w:pStyle w:val="B2"/>
      </w:pPr>
      <w:r w:rsidRPr="00013D57">
        <w:tab/>
        <w:t>The INVITE request is forwarded to the S-CSCF.</w:t>
      </w:r>
    </w:p>
    <w:p w14:paraId="651B9D82" w14:textId="77777777" w:rsidR="003A605D" w:rsidRPr="00013D57" w:rsidRDefault="003A605D">
      <w:pPr>
        <w:pStyle w:val="TH"/>
      </w:pPr>
      <w:r w:rsidRPr="00013D57">
        <w:t>Table A.4.2.1.2-3: INVITE request (P-CSCF to</w:t>
      </w:r>
      <w:r w:rsidRPr="00013D57">
        <w:rPr>
          <w:b w:val="0"/>
        </w:rPr>
        <w:t xml:space="preserve"> </w:t>
      </w:r>
      <w:r w:rsidRPr="00013D57">
        <w:t>S-CSCF)</w:t>
      </w:r>
    </w:p>
    <w:p w14:paraId="6F76754A"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5" w:name="_MCCTEMPBM_CRPT74230224___2"/>
      <w:r w:rsidRPr="00130B2D">
        <w:rPr>
          <w:snapToGrid w:val="0"/>
        </w:rPr>
        <w:t>INVITE sip:conference1@mrfc2.home2.net SIP/2.0</w:t>
      </w:r>
    </w:p>
    <w:p w14:paraId="2E7E9BC2"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pcscf1.visited1.net;branch=z9hG4bK240f34.1, SIP/2.0/UDP [5555::aaa:bbb:ccc:ddd]:1357;comp=sigcomp;branch=z9hG4bKnashds7</w:t>
      </w:r>
    </w:p>
    <w:p w14:paraId="4A2A2F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4F6678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2934BD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67688B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30C5B7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2C2889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p>
    <w:p w14:paraId="2A418A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2F68F6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8BFCA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0D097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D43E1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01E86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1E12D6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53C610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70662757"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1A0034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4F99A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6B240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F594B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FBF8C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26D1F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F6020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65D010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A0E88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A93D2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3F4C9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0EF53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86185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0380E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1835D50"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479F7E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C70C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B2992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F568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5C56C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1D054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4651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4A0FD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2CC8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1B210F"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FD02D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71DE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B6B52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45"/>
    <w:p w14:paraId="2F5AEA1B" w14:textId="77777777" w:rsidR="003A605D" w:rsidRPr="00013D57" w:rsidRDefault="003A605D"/>
    <w:p w14:paraId="4DD3EADE" w14:textId="77777777" w:rsidR="003A605D" w:rsidRPr="00013D57" w:rsidRDefault="003A605D">
      <w:pPr>
        <w:pStyle w:val="B1"/>
        <w:keepNext/>
        <w:keepLines/>
      </w:pPr>
      <w:r w:rsidRPr="00013D57">
        <w:lastRenderedPageBreak/>
        <w:t>4.</w:t>
      </w:r>
      <w:r w:rsidRPr="00013D57">
        <w:tab/>
      </w:r>
      <w:r w:rsidRPr="00013D57">
        <w:rPr>
          <w:b/>
        </w:rPr>
        <w:t>100 (Trying) response (S-CSCF to P-CSCF) - see example in table A.4.2.1.2-4</w:t>
      </w:r>
    </w:p>
    <w:p w14:paraId="55E6376A" w14:textId="77777777" w:rsidR="003A605D" w:rsidRPr="00013D57" w:rsidRDefault="003A605D">
      <w:pPr>
        <w:pStyle w:val="B2"/>
        <w:keepNext/>
        <w:keepLines/>
      </w:pPr>
      <w:r w:rsidRPr="00013D57">
        <w:tab/>
        <w:t>The S-CSCF responds to the INVITE request (3) with a 100 (Trying) response provisional response.</w:t>
      </w:r>
    </w:p>
    <w:p w14:paraId="7BE8C581" w14:textId="77777777" w:rsidR="003A605D" w:rsidRPr="00013D57" w:rsidRDefault="003A605D">
      <w:pPr>
        <w:pStyle w:val="TH"/>
      </w:pPr>
      <w:r w:rsidRPr="00013D57">
        <w:t>Table A.4.2.1.2-4: 100 (Trying) response (S-CSCF to</w:t>
      </w:r>
      <w:r w:rsidRPr="00013D57">
        <w:rPr>
          <w:b w:val="0"/>
        </w:rPr>
        <w:t xml:space="preserve"> </w:t>
      </w:r>
      <w:r w:rsidRPr="00013D57">
        <w:t>P-CSCF)</w:t>
      </w:r>
    </w:p>
    <w:p w14:paraId="2BEDEA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6" w:name="_MCCTEMPBM_CRPT74230225___2"/>
      <w:r w:rsidRPr="00013D57">
        <w:rPr>
          <w:snapToGrid w:val="0"/>
        </w:rPr>
        <w:t>SIP/2.0 100 (Trying) response</w:t>
      </w:r>
    </w:p>
    <w:p w14:paraId="614C64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4AAB6E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DBC37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8BCC3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CB4F4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5149C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46"/>
    <w:p w14:paraId="32B4937E" w14:textId="77777777" w:rsidR="003A605D" w:rsidRPr="00013D57" w:rsidRDefault="003A605D"/>
    <w:p w14:paraId="548B15B9" w14:textId="77777777" w:rsidR="003A605D" w:rsidRPr="00013D57" w:rsidRDefault="003A605D">
      <w:pPr>
        <w:pStyle w:val="B1"/>
      </w:pPr>
      <w:r w:rsidRPr="00013D57">
        <w:t>5.</w:t>
      </w:r>
      <w:r w:rsidRPr="00013D57">
        <w:tab/>
      </w:r>
      <w:r w:rsidRPr="00013D57">
        <w:rPr>
          <w:b/>
        </w:rPr>
        <w:t>Evaluation of initial filter criteria</w:t>
      </w:r>
    </w:p>
    <w:p w14:paraId="76CD48F3" w14:textId="77777777" w:rsidR="003A605D" w:rsidRPr="00013D57" w:rsidRDefault="003A605D">
      <w:pPr>
        <w:pStyle w:val="B2"/>
      </w:pPr>
      <w:r w:rsidRPr="00013D57">
        <w:tab/>
        <w:t>The S-CSCF validates the service profile of this subscriber and evaluates the initial filter criteria.</w:t>
      </w:r>
    </w:p>
    <w:p w14:paraId="3C747DF3" w14:textId="77777777" w:rsidR="003A605D" w:rsidRPr="00013D57" w:rsidRDefault="003A605D">
      <w:pPr>
        <w:pStyle w:val="TH"/>
      </w:pPr>
    </w:p>
    <w:p w14:paraId="5C10ADDD" w14:textId="77777777" w:rsidR="003A605D" w:rsidRPr="00013D57" w:rsidRDefault="003A605D">
      <w:pPr>
        <w:pStyle w:val="B1"/>
      </w:pPr>
      <w:r w:rsidRPr="00013D57">
        <w:t>6.</w:t>
      </w:r>
      <w:r w:rsidRPr="00013D57">
        <w:tab/>
      </w:r>
      <w:r w:rsidRPr="00013D57">
        <w:rPr>
          <w:b/>
        </w:rPr>
        <w:t>INVITE request (S-CSCF to MRFC/AS) - see example in table A.4.2.1.2-6</w:t>
      </w:r>
    </w:p>
    <w:p w14:paraId="06EAE848" w14:textId="77777777" w:rsidR="003A605D" w:rsidRPr="00013D57" w:rsidRDefault="003A605D">
      <w:pPr>
        <w:pStyle w:val="B2"/>
      </w:pPr>
      <w:r w:rsidRPr="00013D57">
        <w:tab/>
        <w:t>S-CSCF forwards the INVITE request to the MRFC/AS based on the Request URI of the INVITE request. The S-CSCF does not re-write the Request URI.</w:t>
      </w:r>
    </w:p>
    <w:p w14:paraId="7CDDC255" w14:textId="77777777" w:rsidR="003A605D" w:rsidRPr="00013D57" w:rsidRDefault="003A605D">
      <w:pPr>
        <w:pStyle w:val="TH"/>
      </w:pPr>
      <w:r w:rsidRPr="00013D57">
        <w:lastRenderedPageBreak/>
        <w:t>Table A.4.2.1.2-6: INVITE request (S-CSCF to MRFC/AS)</w:t>
      </w:r>
    </w:p>
    <w:p w14:paraId="62752F36"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7" w:name="_MCCTEMPBM_CRPT74230226___2"/>
      <w:r w:rsidRPr="00130B2D">
        <w:rPr>
          <w:snapToGrid w:val="0"/>
        </w:rPr>
        <w:t>INVITE sip:conference1@mrfc2.home2.net SIP/2.0</w:t>
      </w:r>
    </w:p>
    <w:p w14:paraId="44A12008"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scscf1.home1.net;branch=z9hG4bK332b23.1, SIP/2.0/UDP pcscf1.visited1.net;branch=z9hG4bK240f34.1, SIP/2.0/UDP [5555::aaa:bbb:ccc:ddd]:1357;comp=sigcomp;branch=z9hG4bKnashds7</w:t>
      </w:r>
    </w:p>
    <w:p w14:paraId="74569E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3A0EA5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5EF004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38EC7C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icid-value="AyretyU0dm+6O2IrT5tAFrbHLso=023551024"</w:t>
      </w:r>
      <w:r w:rsidRPr="00013D57">
        <w:rPr>
          <w:snapToGrid w:val="0"/>
        </w:rPr>
        <w:t>; orig-ioi=home1.net</w:t>
      </w:r>
    </w:p>
    <w:p w14:paraId="637F98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311510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02F11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8AEE2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834A8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740CD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C0881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0D63F5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4EC89BA5"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Allow:</w:t>
      </w:r>
    </w:p>
    <w:p w14:paraId="0107DEE3"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w:t>
      </w:r>
    </w:p>
    <w:p w14:paraId="25FE6B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2C5DC1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3D8AA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A1068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296AF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9CDBC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4D213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A305F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CDC57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C0AD6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6D616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E214B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5E3A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F415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DC63C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EED28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34DA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5C098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9653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A20D0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7FAE6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57E9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9FBB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E4F7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6EA1E09"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5E8EFF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EF4A4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A5EB6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47"/>
    <w:p w14:paraId="1E9C6469" w14:textId="77777777" w:rsidR="003A605D" w:rsidRPr="00013D57" w:rsidRDefault="003A605D"/>
    <w:p w14:paraId="70C4E08A" w14:textId="77777777" w:rsidR="003A605D" w:rsidRPr="00013D57" w:rsidRDefault="003A605D">
      <w:pPr>
        <w:pStyle w:val="B1"/>
        <w:keepNext/>
        <w:keepLines/>
      </w:pPr>
      <w:r w:rsidRPr="00013D57">
        <w:t>7.</w:t>
      </w:r>
      <w:r w:rsidRPr="00013D57">
        <w:tab/>
      </w:r>
      <w:r w:rsidRPr="00013D57">
        <w:rPr>
          <w:b/>
        </w:rPr>
        <w:t>100 (Trying) response (MRFC/AS to S-CSCF) - see example in table A.4.2.1.2-7 (related to table A.4.2.1.2</w:t>
      </w:r>
      <w:r w:rsidRPr="00013D57">
        <w:rPr>
          <w:b/>
        </w:rPr>
        <w:noBreakHyphen/>
        <w:t>6)</w:t>
      </w:r>
    </w:p>
    <w:p w14:paraId="4BE70A83" w14:textId="77777777" w:rsidR="003A605D" w:rsidRPr="00013D57" w:rsidRDefault="003A605D">
      <w:pPr>
        <w:pStyle w:val="B2"/>
        <w:keepNext/>
        <w:keepLines/>
      </w:pPr>
      <w:r w:rsidRPr="00013D57">
        <w:tab/>
        <w:t>The MRFC/AS responds to the INVITE request (6) with a 100 (Trying) response provisional response.</w:t>
      </w:r>
    </w:p>
    <w:p w14:paraId="798B3182" w14:textId="77777777" w:rsidR="003A605D" w:rsidRPr="00013D57" w:rsidRDefault="003A605D">
      <w:pPr>
        <w:pStyle w:val="TH"/>
      </w:pPr>
      <w:r w:rsidRPr="00013D57">
        <w:t>Table A.4.2.1.2-7: 100 (Trying) response (MRFC/AS to S-CSCF)</w:t>
      </w:r>
    </w:p>
    <w:p w14:paraId="6BF733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8" w:name="_MCCTEMPBM_CRPT74230227___2"/>
      <w:r w:rsidRPr="00013D57">
        <w:rPr>
          <w:snapToGrid w:val="0"/>
        </w:rPr>
        <w:t>SIP/2.0 100 (Trying) response</w:t>
      </w:r>
    </w:p>
    <w:p w14:paraId="0591B9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27674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6FC2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B7411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EBF70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144EE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48"/>
    <w:p w14:paraId="0C6B6BB7" w14:textId="77777777" w:rsidR="003A605D" w:rsidRPr="00013D57" w:rsidRDefault="003A605D"/>
    <w:p w14:paraId="10100CAC" w14:textId="77777777" w:rsidR="003A605D" w:rsidRPr="00013D57" w:rsidRDefault="003A605D">
      <w:pPr>
        <w:pStyle w:val="B1"/>
      </w:pPr>
      <w:r w:rsidRPr="00013D57">
        <w:t xml:space="preserve">8. </w:t>
      </w:r>
      <w:r w:rsidRPr="00013D57">
        <w:tab/>
      </w:r>
      <w:r w:rsidRPr="00013D57">
        <w:rPr>
          <w:b/>
          <w:bCs/>
        </w:rPr>
        <w:t>H.248 interaction to create conference connection resources for UE#1</w:t>
      </w:r>
    </w:p>
    <w:p w14:paraId="52C2D702" w14:textId="77777777" w:rsidR="003A605D" w:rsidRPr="00013D57" w:rsidRDefault="003A605D">
      <w:pPr>
        <w:pStyle w:val="B2"/>
      </w:pPr>
      <w:r w:rsidRPr="00013D57">
        <w:tab/>
      </w:r>
      <w:r w:rsidRPr="00013D57">
        <w:tab/>
        <w:t>MRFC initiates a H.248 interaction to create an connection point for UE#1 in MRFP.</w:t>
      </w:r>
    </w:p>
    <w:p w14:paraId="17BF4E3B" w14:textId="77777777" w:rsidR="003A605D" w:rsidRPr="00013D57" w:rsidRDefault="003A605D">
      <w:pPr>
        <w:pStyle w:val="B1"/>
        <w:keepNext/>
        <w:keepLines/>
      </w:pPr>
      <w:r w:rsidRPr="00013D57">
        <w:lastRenderedPageBreak/>
        <w:t>9.</w:t>
      </w:r>
      <w:r w:rsidRPr="00013D57">
        <w:tab/>
      </w:r>
      <w:r w:rsidRPr="00013D57">
        <w:rPr>
          <w:b/>
        </w:rPr>
        <w:t>183 (Session Progress) response (MRFC/AS to S-CSCF) - see example in table A.4.2.1.2-9 (related to table A.4.2.1.2-6)</w:t>
      </w:r>
    </w:p>
    <w:p w14:paraId="2128F37E" w14:textId="77777777" w:rsidR="003A605D" w:rsidRPr="00013D57" w:rsidRDefault="003A605D">
      <w:pPr>
        <w:pStyle w:val="B2"/>
        <w:keepNext/>
        <w:keepLines/>
      </w:pPr>
      <w:r w:rsidRPr="00013D57">
        <w:tab/>
        <w:t>The media stream capabilities of the conference are returned along the signalling path, in a 183 (Session Progress) provisional response (to 6).</w:t>
      </w:r>
    </w:p>
    <w:p w14:paraId="3B11FC3F" w14:textId="77777777" w:rsidR="003A605D" w:rsidRPr="00013D57" w:rsidRDefault="003A605D">
      <w:pPr>
        <w:pStyle w:val="TH"/>
      </w:pPr>
      <w:r w:rsidRPr="00013D57">
        <w:t>Table A.4.2.1.2-9: 183 (Session Progress) response (MRFC/AS to S-CSCF)</w:t>
      </w:r>
    </w:p>
    <w:p w14:paraId="3C06BD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49" w:name="_MCCTEMPBM_CRPT74230228___2"/>
      <w:r w:rsidRPr="00013D57">
        <w:rPr>
          <w:snapToGrid w:val="0"/>
        </w:rPr>
        <w:t>SIP/2.0 183 Session Progress</w:t>
      </w:r>
    </w:p>
    <w:p w14:paraId="69A85A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7AA24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&lt;sip:scscf1.home1.net;lr&gt;, &lt;sip:pcscf1.visited1.net;lr&gt; </w:t>
      </w:r>
    </w:p>
    <w:p w14:paraId="3FCE19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"Conference Server" &lt;sip:mrfc1.home1.net&gt;</w:t>
      </w:r>
    </w:p>
    <w:p w14:paraId="60B575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orig-ioi=home1.net; term-ioi=home2.net</w:t>
      </w:r>
    </w:p>
    <w:p w14:paraId="2C67CC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251140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21E834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43C9D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&lt;sip:conference1@mrfc2.home2.net&gt;; tag=314159</w:t>
      </w:r>
    </w:p>
    <w:p w14:paraId="04795C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EDF4B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75BCC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5D1121">
        <w:rPr>
          <w:snapToGrid w:val="0"/>
        </w:rPr>
        <w:t xml:space="preserve">precondition, </w:t>
      </w:r>
      <w:r w:rsidRPr="00013D57">
        <w:rPr>
          <w:snapToGrid w:val="0"/>
        </w:rPr>
        <w:t>100rel</w:t>
      </w:r>
    </w:p>
    <w:p w14:paraId="37B24263"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&lt;sip:conference1@mrfc2.home2.net&gt;;isfocus</w:t>
      </w:r>
    </w:p>
    <w:p w14:paraId="4CA99F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5D1121">
        <w:rPr>
          <w:rFonts w:eastAsia="MS Mincho"/>
        </w:rPr>
        <w:t>, PUBLISH</w:t>
      </w:r>
      <w:r w:rsidRPr="00013D57">
        <w:rPr>
          <w:snapToGrid w:val="0"/>
        </w:rPr>
        <w:t xml:space="preserve"> </w:t>
      </w:r>
    </w:p>
    <w:p w14:paraId="224EC7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RSeq: 9021</w:t>
      </w:r>
    </w:p>
    <w:p w14:paraId="4351A3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2DE850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45332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6D296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17F427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o=- 2987933623 2987933623 IN IP6 5555::1111:2222:3333:4444</w:t>
      </w:r>
    </w:p>
    <w:p w14:paraId="0C9F6F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B77CD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5555::1111:2222:3333:4444</w:t>
      </w:r>
    </w:p>
    <w:p w14:paraId="1E12EF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t=0 0</w:t>
      </w:r>
    </w:p>
    <w:p w14:paraId="577074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m=video 10001 RTP/AVP 98 99</w:t>
      </w:r>
    </w:p>
    <w:p w14:paraId="1030BE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3904CE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088266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0D96F2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72F4AC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remote sendrecv</w:t>
      </w:r>
    </w:p>
    <w:p w14:paraId="2F8C727E"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450" w:name="_MCCTEMPBM_CRPT74230229___2"/>
      <w:bookmarkEnd w:id="449"/>
      <w:r w:rsidRPr="00555C93">
        <w:t>a=inactive</w:t>
      </w:r>
    </w:p>
    <w:p w14:paraId="3A111A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bookmarkStart w:id="451" w:name="_MCCTEMPBM_CRPT74230230___2"/>
      <w:bookmarkEnd w:id="450"/>
      <w:r w:rsidRPr="00013D57">
        <w:t>a=conf:qos remote sendrecv</w:t>
      </w:r>
    </w:p>
    <w:p w14:paraId="3D335C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a=rtpmap:98 H263</w:t>
      </w:r>
    </w:p>
    <w:p w14:paraId="767DC6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a=fmtp:98 profile-level-id=0</w:t>
      </w:r>
    </w:p>
    <w:p w14:paraId="522E41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a=rtpmap:99 MP4V-ES</w:t>
      </w:r>
    </w:p>
    <w:p w14:paraId="5399AC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497265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44A12D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7663BD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6B700A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43FB4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5AEB2A44"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452" w:name="_MCCTEMPBM_CRPT74230231___2"/>
      <w:bookmarkEnd w:id="451"/>
      <w:r w:rsidRPr="00555C93">
        <w:t>a=inactive</w:t>
      </w:r>
    </w:p>
    <w:p w14:paraId="0AC160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3" w:name="_MCCTEMPBM_CRPT74230232___2"/>
      <w:bookmarkEnd w:id="452"/>
      <w:r w:rsidRPr="00013D57">
        <w:rPr>
          <w:snapToGrid w:val="0"/>
        </w:rPr>
        <w:t>a=conf:qos remote sendrecv</w:t>
      </w:r>
    </w:p>
    <w:p w14:paraId="37AD3F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0C5B5D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281A39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453"/>
    <w:p w14:paraId="1113B62E" w14:textId="77777777" w:rsidR="003A605D" w:rsidRPr="00013D57" w:rsidRDefault="003A605D"/>
    <w:p w14:paraId="3C40B956" w14:textId="77777777" w:rsidR="003A605D" w:rsidRPr="00013D57" w:rsidRDefault="003A605D">
      <w:pPr>
        <w:pStyle w:val="EX"/>
        <w:keepLines w:val="0"/>
        <w:ind w:left="3261" w:hanging="2977"/>
      </w:pPr>
      <w:bookmarkStart w:id="454" w:name="_MCCTEMPBM_CRPT74230233___2"/>
      <w:r w:rsidRPr="00013D57">
        <w:rPr>
          <w:b/>
        </w:rPr>
        <w:t>Contact:</w:t>
      </w:r>
      <w:r w:rsidRPr="00013D57">
        <w:tab/>
        <w:t>Contains the conference URI for the conference allocated at the MRFC/AS and the "isfocus" feature parameter.</w:t>
      </w:r>
    </w:p>
    <w:p w14:paraId="1A12DBAE" w14:textId="77777777" w:rsidR="003A605D" w:rsidRPr="00013D57" w:rsidRDefault="003A605D">
      <w:pPr>
        <w:pStyle w:val="EX"/>
        <w:ind w:left="3261" w:hanging="2977"/>
      </w:pPr>
      <w:r w:rsidRPr="00013D57">
        <w:rPr>
          <w:b/>
        </w:rPr>
        <w:t>P-Charging-Vector:</w:t>
      </w:r>
      <w:r w:rsidRPr="00013D57">
        <w:t xml:space="preserve"> </w:t>
      </w:r>
      <w:r w:rsidRPr="00013D57">
        <w:tab/>
        <w:t>The MRFC/AS inserts this header and populates the icid parameters with an unique value and the terminating Inter Operator Identifier (IOI) for the home network of the MRFC/AS and puts back the originating IOI.</w:t>
      </w:r>
    </w:p>
    <w:p w14:paraId="608267F8" w14:textId="77777777" w:rsidR="003A605D" w:rsidRPr="00013D57" w:rsidRDefault="003A605D">
      <w:pPr>
        <w:pStyle w:val="EX"/>
        <w:ind w:left="3261" w:hanging="2977"/>
      </w:pPr>
      <w:r w:rsidRPr="00013D57">
        <w:rPr>
          <w:b/>
        </w:rPr>
        <w:t>P-Charging-Function-Addresses:</w:t>
      </w:r>
      <w:r w:rsidRPr="00013D57">
        <w:rPr>
          <w:b/>
        </w:rPr>
        <w:tab/>
      </w:r>
      <w:r w:rsidRPr="00013D57">
        <w:rPr>
          <w:bCs/>
        </w:rPr>
        <w:t>The MRFC/AS populates the P-Charging-Function-Addresses header field to be passed to the S-CSCF.</w:t>
      </w:r>
    </w:p>
    <w:bookmarkEnd w:id="454"/>
    <w:p w14:paraId="05DB730F" w14:textId="77777777" w:rsidR="003A605D" w:rsidRPr="00013D57" w:rsidRDefault="003A605D">
      <w:pPr>
        <w:pStyle w:val="B1"/>
        <w:keepNext/>
        <w:keepLines/>
      </w:pPr>
      <w:r w:rsidRPr="00013D57">
        <w:lastRenderedPageBreak/>
        <w:t>10.</w:t>
      </w:r>
      <w:r w:rsidRPr="00013D57">
        <w:tab/>
      </w:r>
      <w:r w:rsidRPr="00013D57">
        <w:rPr>
          <w:b/>
        </w:rPr>
        <w:t>183 (Session Progress) response (S-CSCF to P-CSCF) - see example in table A.4.2.1.2-10</w:t>
      </w:r>
    </w:p>
    <w:p w14:paraId="4ED9B162" w14:textId="77777777" w:rsidR="003A605D" w:rsidRPr="00013D57" w:rsidRDefault="003A605D">
      <w:pPr>
        <w:pStyle w:val="B2"/>
        <w:keepNext/>
        <w:keepLines/>
      </w:pPr>
      <w:r w:rsidRPr="00013D57">
        <w:tab/>
        <w:t>The S-CSCF forwards the 183 (Session Progress) response to the P-CSCF.</w:t>
      </w:r>
    </w:p>
    <w:p w14:paraId="1076D984" w14:textId="77777777" w:rsidR="003A605D" w:rsidRPr="00013D57" w:rsidRDefault="003A605D">
      <w:pPr>
        <w:pStyle w:val="TH"/>
      </w:pPr>
      <w:r w:rsidRPr="00013D57">
        <w:t>Table A.4.2.1.2-10: 183 (Session Progress) response (S-CSCF to P-CSCF)</w:t>
      </w:r>
    </w:p>
    <w:p w14:paraId="3A8359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5" w:name="_MCCTEMPBM_CRPT74230234___2"/>
      <w:r w:rsidRPr="00013D57">
        <w:rPr>
          <w:snapToGrid w:val="0"/>
        </w:rPr>
        <w:t>SIP/2.0 183 Session Progress</w:t>
      </w:r>
    </w:p>
    <w:p w14:paraId="5C0A4E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12638C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100356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6B0A2E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icid-value="AyretyU0dm+6O2IrT5tAFrbHLso=023551024"</w:t>
      </w:r>
    </w:p>
    <w:p w14:paraId="00B18F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P-Charging-Function-Addresses: ccf=[5555::b99:c88:d77:e66]; ccf=[5555::a55:b44:c33:d22]; ecf=[5555::1ff:2ee:3dd:4cc]; ecf=[5555::6aa:7bb:8cc:9dd]</w:t>
      </w:r>
    </w:p>
    <w:p w14:paraId="36DF55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0E686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6D3C0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49030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A9062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02750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0F3AF4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3BA61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003FE7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2E90CD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043000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0A075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66C729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1865F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1B1CF0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054B9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D5D48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EAC21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C861A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FA917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4E67B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1080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9276A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8388D97"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C9CBB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C8D8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B1DD4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7452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8B03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05BE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26BDB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ED455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D361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411B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6C9F8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460399"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7204D5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E8276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FC1C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E0FB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55"/>
    <w:p w14:paraId="41281354" w14:textId="77777777" w:rsidR="003A605D" w:rsidRPr="00013D57" w:rsidRDefault="003A605D"/>
    <w:p w14:paraId="397A5808" w14:textId="77777777" w:rsidR="003A605D" w:rsidRPr="00013D57" w:rsidRDefault="003A605D">
      <w:pPr>
        <w:pStyle w:val="B1"/>
      </w:pPr>
      <w:r w:rsidRPr="00013D57">
        <w:t>11.</w:t>
      </w:r>
      <w:r w:rsidRPr="00013D57">
        <w:tab/>
      </w:r>
      <w:r w:rsidRPr="00013D57">
        <w:rPr>
          <w:b/>
        </w:rPr>
        <w:t>Authorize QoS Resources</w:t>
      </w:r>
    </w:p>
    <w:p w14:paraId="258FEE92" w14:textId="77777777" w:rsidR="003A605D" w:rsidRPr="00013D57" w:rsidRDefault="003A605D">
      <w:pPr>
        <w:pStyle w:val="B2"/>
      </w:pPr>
      <w:r w:rsidRPr="00013D57">
        <w:tab/>
        <w:t>The P-CSCF authorizes the resources necessary for this session. The approval of QoS commitment either happens at this stage or after 200( OK) response to the INVITE request (30) based on operator local policy.</w:t>
      </w:r>
    </w:p>
    <w:p w14:paraId="1DC00B57" w14:textId="77777777" w:rsidR="003A605D" w:rsidRPr="00013D57" w:rsidRDefault="003A605D">
      <w:pPr>
        <w:pStyle w:val="B1"/>
        <w:keepNext/>
        <w:keepLines/>
      </w:pPr>
      <w:r w:rsidRPr="00013D57">
        <w:lastRenderedPageBreak/>
        <w:t>12.</w:t>
      </w:r>
      <w:r w:rsidRPr="00013D57">
        <w:tab/>
      </w:r>
      <w:r w:rsidRPr="00013D57">
        <w:rPr>
          <w:b/>
        </w:rPr>
        <w:t>183 (Session Progress) response (P-CSCF to UE) - see example in table A.4.2.1.2-12</w:t>
      </w:r>
    </w:p>
    <w:p w14:paraId="6B7FDA33" w14:textId="77777777" w:rsidR="003A605D" w:rsidRPr="00013D57" w:rsidRDefault="003A605D">
      <w:pPr>
        <w:pStyle w:val="B2"/>
        <w:keepNext/>
        <w:keepLines/>
      </w:pPr>
      <w:r w:rsidRPr="00013D57">
        <w:tab/>
        <w:t>The P-CSCF forwards the 183 (Session Progress) response to the originating endpoint.</w:t>
      </w:r>
    </w:p>
    <w:p w14:paraId="22E2CF50" w14:textId="77777777" w:rsidR="003A605D" w:rsidRPr="00013D57" w:rsidRDefault="003A605D">
      <w:pPr>
        <w:pStyle w:val="TH"/>
      </w:pPr>
      <w:r w:rsidRPr="00013D57">
        <w:t>Table A.4.2.1.2-12: 183 (Session Progress) response (P-CSCF to UE)</w:t>
      </w:r>
    </w:p>
    <w:p w14:paraId="723802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6" w:name="_MCCTEMPBM_CRPT74230235___2"/>
      <w:r w:rsidRPr="00013D57">
        <w:rPr>
          <w:snapToGrid w:val="0"/>
        </w:rPr>
        <w:t>SIP/2.0 183 Session Progress</w:t>
      </w:r>
    </w:p>
    <w:p w14:paraId="69C141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35FB81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0C9D50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0A2908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632B41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D814F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4C43F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7D2A3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6CCCC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49D8A6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77ACB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5CEF7A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A3D59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E9C7B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642D1E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31F3EE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760C78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77D2C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81C68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4DCC3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45442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F7B4F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8B6F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721D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D7A3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6A32591"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5BE4EC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84016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DAFB2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66F2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06AC1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9C8D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2FCED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C3C8A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9A3AC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0D94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F0C50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685115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59F7A9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D1E0F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4B33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09CA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56"/>
    <w:p w14:paraId="2FB84C6A" w14:textId="77777777" w:rsidR="003A605D" w:rsidRPr="00013D57" w:rsidRDefault="003A605D"/>
    <w:p w14:paraId="4C5846F7" w14:textId="77777777" w:rsidR="005D1121" w:rsidRPr="00013D57" w:rsidRDefault="005D1121" w:rsidP="005D1121">
      <w:pPr>
        <w:pStyle w:val="B1"/>
        <w:rPr>
          <w:b/>
          <w:bCs/>
        </w:rPr>
      </w:pPr>
      <w:r w:rsidRPr="00013D57">
        <w:t>1</w:t>
      </w:r>
      <w:r>
        <w:t>3</w:t>
      </w:r>
      <w:r w:rsidRPr="00013D57">
        <w:t>.</w:t>
      </w:r>
      <w:r w:rsidRPr="00013D57">
        <w:tab/>
      </w:r>
      <w:r w:rsidRPr="00013D57">
        <w:rPr>
          <w:b/>
          <w:bCs/>
        </w:rPr>
        <w:t>Resource reservation</w:t>
      </w:r>
    </w:p>
    <w:p w14:paraId="71A73E01" w14:textId="77777777" w:rsidR="005D1121" w:rsidRPr="00555C93" w:rsidRDefault="005D1121" w:rsidP="005D1121">
      <w:pPr>
        <w:pStyle w:val="B2"/>
      </w:pPr>
      <w:r w:rsidRPr="00555C93">
        <w:tab/>
        <w:t>The originating UE sets up the bearer in accordance with the media description received SDP.</w:t>
      </w:r>
    </w:p>
    <w:p w14:paraId="3802A91F" w14:textId="77777777" w:rsidR="003A605D" w:rsidRPr="00013D57" w:rsidRDefault="005D1121">
      <w:pPr>
        <w:pStyle w:val="B1"/>
        <w:keepNext/>
        <w:keepLines/>
      </w:pPr>
      <w:r w:rsidRPr="00013D57">
        <w:t>1</w:t>
      </w:r>
      <w:r>
        <w:t>4</w:t>
      </w:r>
      <w:r w:rsidR="003A605D" w:rsidRPr="00013D57">
        <w:t>.</w:t>
      </w:r>
      <w:r w:rsidR="003A605D" w:rsidRPr="00013D57">
        <w:tab/>
      </w:r>
      <w:r w:rsidR="003A605D" w:rsidRPr="00013D57">
        <w:rPr>
          <w:b/>
        </w:rPr>
        <w:t>PRACK request (UE to P-CSCF) - see example in table A.4.2.1.2-</w:t>
      </w:r>
      <w:r w:rsidRPr="00013D57">
        <w:rPr>
          <w:b/>
        </w:rPr>
        <w:t>1</w:t>
      </w:r>
      <w:r>
        <w:rPr>
          <w:b/>
        </w:rPr>
        <w:t>4</w:t>
      </w:r>
    </w:p>
    <w:p w14:paraId="591ECE5F" w14:textId="77777777" w:rsidR="005D1121" w:rsidRPr="00555C93" w:rsidRDefault="003A605D" w:rsidP="005D1121">
      <w:pPr>
        <w:pStyle w:val="B2"/>
      </w:pPr>
      <w:r w:rsidRPr="00013D57">
        <w:tab/>
      </w:r>
      <w:r w:rsidR="005D1121" w:rsidRPr="00555C93">
        <w:t>The PRACK request does not carry SDP as the final codec decision is already made as part of the initial offer/answer exchange.</w:t>
      </w:r>
    </w:p>
    <w:p w14:paraId="0DDFF0A0" w14:textId="77777777" w:rsidR="003A605D" w:rsidRPr="00013D57" w:rsidRDefault="003A605D">
      <w:pPr>
        <w:pStyle w:val="TH"/>
      </w:pPr>
      <w:r w:rsidRPr="00013D57">
        <w:lastRenderedPageBreak/>
        <w:t>Table A.4.2.1.2-</w:t>
      </w:r>
      <w:r w:rsidR="005D1121" w:rsidRPr="00013D57">
        <w:t>1</w:t>
      </w:r>
      <w:r w:rsidR="005D1121">
        <w:t>4</w:t>
      </w:r>
      <w:r w:rsidRPr="00013D57">
        <w:t>: PRACK request (UE to P-CSCF)</w:t>
      </w:r>
    </w:p>
    <w:p w14:paraId="631EE2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7" w:name="_MCCTEMPBM_CRPT74230236___2"/>
      <w:r w:rsidRPr="00013D57">
        <w:rPr>
          <w:snapToGrid w:val="0"/>
        </w:rPr>
        <w:t>PRACK sip:conference1@mrfc2.home2.net SIP/2.0</w:t>
      </w:r>
    </w:p>
    <w:p w14:paraId="32F725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4E5F04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2E4C6E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452CC1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&lt;sip:pcscf1.visited1.net:7531;lr;comp=sigcomp&gt;, &lt;sip:scscf1.home1.net;lr&gt; </w:t>
      </w:r>
    </w:p>
    <w:p w14:paraId="611B05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64BBD7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&lt;sip:conference1@mrfc2.home2.net&gt;;tag=314159</w:t>
      </w:r>
    </w:p>
    <w:p w14:paraId="154383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A18B3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00B37B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 sec-agree</w:t>
      </w:r>
    </w:p>
    <w:p w14:paraId="008665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3EEE87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5FCF45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2DAD98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5D1121">
        <w:rPr>
          <w:snapToGrid w:val="0"/>
        </w:rPr>
        <w:t>0</w:t>
      </w:r>
    </w:p>
    <w:bookmarkEnd w:id="457"/>
    <w:p w14:paraId="77B7E79B" w14:textId="77777777" w:rsidR="003A605D" w:rsidRPr="00013D57" w:rsidRDefault="003A605D"/>
    <w:p w14:paraId="653D2343"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757EA837" w14:textId="77777777" w:rsidR="003A605D" w:rsidRPr="00013D57" w:rsidRDefault="003A605D">
      <w:pPr>
        <w:pStyle w:val="B1"/>
        <w:keepNext/>
        <w:keepLines/>
      </w:pPr>
      <w:r w:rsidRPr="00013D57">
        <w:t>15.</w:t>
      </w:r>
      <w:r w:rsidRPr="00013D57">
        <w:tab/>
      </w:r>
      <w:r w:rsidRPr="00013D57">
        <w:rPr>
          <w:b/>
        </w:rPr>
        <w:t>PRACK request (P-CSCF to S-CSCF) - see example in table A.4.2.1.2-15</w:t>
      </w:r>
    </w:p>
    <w:p w14:paraId="17082EE2" w14:textId="77777777" w:rsidR="003A605D" w:rsidRPr="00013D57" w:rsidRDefault="003A605D">
      <w:pPr>
        <w:pStyle w:val="B2"/>
        <w:keepNext/>
        <w:keepLines/>
      </w:pPr>
      <w:r w:rsidRPr="00013D57">
        <w:tab/>
        <w:t>The P-CSCF forwards the PRACK request to the S-CSCF.</w:t>
      </w:r>
    </w:p>
    <w:p w14:paraId="2FFB52F8" w14:textId="77777777" w:rsidR="003A605D" w:rsidRPr="00013D57" w:rsidRDefault="003A605D">
      <w:pPr>
        <w:pStyle w:val="TH"/>
      </w:pPr>
      <w:r w:rsidRPr="00013D57">
        <w:t>Table A.4.2.1.2-15: PRACK request (P-CSCF to S-CSCF)</w:t>
      </w:r>
    </w:p>
    <w:p w14:paraId="57AAB6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8" w:name="_MCCTEMPBM_CRPT74230237___2"/>
      <w:r w:rsidRPr="00013D57">
        <w:rPr>
          <w:snapToGrid w:val="0"/>
        </w:rPr>
        <w:t>PRACK sip:conference1@mrfc2.home2.net SIP/2.0</w:t>
      </w:r>
    </w:p>
    <w:p w14:paraId="4B32E3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A4CE0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2462A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08DDA2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39BE3D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23BAE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6A6D3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91AB7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10915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precondition</w:t>
      </w:r>
    </w:p>
    <w:p w14:paraId="049433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44766A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58"/>
    <w:p w14:paraId="0DD09FF8" w14:textId="77777777" w:rsidR="003A605D" w:rsidRPr="00013D57" w:rsidRDefault="003A605D"/>
    <w:p w14:paraId="179595A2" w14:textId="77777777" w:rsidR="003A605D" w:rsidRPr="00013D57" w:rsidRDefault="003A605D">
      <w:pPr>
        <w:pStyle w:val="B1"/>
        <w:keepNext/>
        <w:keepLines/>
      </w:pPr>
      <w:r w:rsidRPr="00013D57">
        <w:t>16.</w:t>
      </w:r>
      <w:r w:rsidRPr="00013D57">
        <w:tab/>
      </w:r>
      <w:r w:rsidRPr="00013D57">
        <w:rPr>
          <w:b/>
        </w:rPr>
        <w:t>PRACK request (S-CSCF to MRFC/AS) - see example in table A.4.2.1.2-16</w:t>
      </w:r>
    </w:p>
    <w:p w14:paraId="609A2597" w14:textId="77777777" w:rsidR="003A605D" w:rsidRPr="00013D57" w:rsidRDefault="003A605D">
      <w:pPr>
        <w:pStyle w:val="B2"/>
        <w:keepNext/>
        <w:keepLines/>
      </w:pPr>
      <w:r w:rsidRPr="00013D57">
        <w:tab/>
        <w:t>S-CSCF forwards the PRACK request to the MRFC/AS based on the Request URI of the PRACK request. The S-CSCF does not re-write the Request URI.</w:t>
      </w:r>
    </w:p>
    <w:p w14:paraId="14A10579" w14:textId="77777777" w:rsidR="003A605D" w:rsidRPr="00013D57" w:rsidRDefault="003A605D">
      <w:pPr>
        <w:pStyle w:val="TH"/>
      </w:pPr>
      <w:r w:rsidRPr="00013D57">
        <w:t>Table A.4.2.1.2-16: PRACK request (S-CSCF to MRFC/AS)</w:t>
      </w:r>
    </w:p>
    <w:p w14:paraId="005BB0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59" w:name="_MCCTEMPBM_CRPT74230238___2"/>
      <w:r w:rsidRPr="00013D57">
        <w:rPr>
          <w:snapToGrid w:val="0"/>
        </w:rPr>
        <w:t>PRACK sip:conference1@mrfc2.home2.net SIP/2.0</w:t>
      </w:r>
    </w:p>
    <w:p w14:paraId="589C50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7FB6AB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1DEACE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3FAAF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3392C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3725F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5C1D0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5776E3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0703E7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59"/>
    <w:p w14:paraId="3BD5B09C" w14:textId="77777777" w:rsidR="003A605D" w:rsidRPr="00013D57" w:rsidRDefault="003A605D"/>
    <w:p w14:paraId="0FE51B9A" w14:textId="77777777" w:rsidR="003A605D" w:rsidRPr="00013D57" w:rsidRDefault="003A605D">
      <w:pPr>
        <w:pStyle w:val="B1"/>
        <w:keepNext/>
        <w:keepLines/>
      </w:pPr>
      <w:r w:rsidRPr="00013D57">
        <w:lastRenderedPageBreak/>
        <w:t>17.</w:t>
      </w:r>
      <w:r w:rsidRPr="00013D57">
        <w:tab/>
      </w:r>
      <w:r w:rsidRPr="00013D57">
        <w:rPr>
          <w:b/>
        </w:rPr>
        <w:t>200 (OK) response (MRFC/AS to S-CSCF) - see example in table A.4.2.1.2</w:t>
      </w:r>
      <w:r w:rsidRPr="00013D57">
        <w:rPr>
          <w:b/>
        </w:rPr>
        <w:noBreakHyphen/>
        <w:t>17 (related to table A.4.2.1.2</w:t>
      </w:r>
      <w:r w:rsidRPr="00013D57">
        <w:rPr>
          <w:b/>
        </w:rPr>
        <w:noBreakHyphen/>
        <w:t>16)</w:t>
      </w:r>
    </w:p>
    <w:p w14:paraId="6360AEFF" w14:textId="77777777" w:rsidR="003A605D" w:rsidRPr="00013D57" w:rsidRDefault="003A605D">
      <w:pPr>
        <w:pStyle w:val="B2"/>
        <w:keepNext/>
        <w:keepLines/>
      </w:pPr>
      <w:r w:rsidRPr="00013D57">
        <w:tab/>
        <w:t xml:space="preserve">The MRFC/AS acknowledges the PRACK request (16) with a 200 (OK) response. </w:t>
      </w:r>
    </w:p>
    <w:p w14:paraId="0F26547E" w14:textId="77777777" w:rsidR="003A605D" w:rsidRPr="00013D57" w:rsidRDefault="003A605D">
      <w:pPr>
        <w:pStyle w:val="TH"/>
      </w:pPr>
      <w:r w:rsidRPr="00013D57">
        <w:t>Table A.4.2.1.2-17: 200 (OK) response (MRFC/AS to S-CSCF)</w:t>
      </w:r>
    </w:p>
    <w:p w14:paraId="4C840F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0" w:name="_MCCTEMPBM_CRPT74230239___2"/>
      <w:r w:rsidRPr="00013D57">
        <w:rPr>
          <w:snapToGrid w:val="0"/>
        </w:rPr>
        <w:t>SIP/2.0 200 OK</w:t>
      </w:r>
    </w:p>
    <w:p w14:paraId="015F4E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04881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8AC40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32BB6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F1533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B5C35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r w:rsidR="005D1121">
        <w:rPr>
          <w:snapToGrid w:val="0"/>
        </w:rPr>
        <w:t>0</w:t>
      </w:r>
    </w:p>
    <w:bookmarkEnd w:id="460"/>
    <w:p w14:paraId="4B75D25E" w14:textId="77777777" w:rsidR="003A605D" w:rsidRPr="00013D57" w:rsidRDefault="003A605D"/>
    <w:p w14:paraId="021442AF" w14:textId="77777777" w:rsidR="003A605D" w:rsidRPr="00013D57" w:rsidRDefault="003A605D">
      <w:pPr>
        <w:pStyle w:val="B1"/>
        <w:rPr>
          <w:b/>
          <w:bCs/>
        </w:rPr>
      </w:pPr>
      <w:r w:rsidRPr="00013D57">
        <w:t xml:space="preserve">18. </w:t>
      </w:r>
      <w:r w:rsidRPr="00013D57">
        <w:rPr>
          <w:b/>
          <w:bCs/>
        </w:rPr>
        <w:t>H.248 interaction to modify connection for UE#1</w:t>
      </w:r>
    </w:p>
    <w:p w14:paraId="5E4EE194" w14:textId="77777777" w:rsidR="003A605D" w:rsidRPr="00013D57" w:rsidRDefault="003A605D">
      <w:pPr>
        <w:pStyle w:val="B2"/>
      </w:pPr>
      <w:r w:rsidRPr="00013D57">
        <w:tab/>
        <w:t>MRFC initiates a H.248 interaction to modify the connection established in step #11 and instructs MRFP to reserve the multimedia processing resources for UE#1 according to the preceding resource negotiation between the UE#1 and the MRFC.</w:t>
      </w:r>
    </w:p>
    <w:p w14:paraId="1330D8D7" w14:textId="77777777" w:rsidR="003A605D" w:rsidRPr="00013D57" w:rsidRDefault="003A605D">
      <w:pPr>
        <w:pStyle w:val="B1"/>
        <w:keepNext/>
        <w:keepLines/>
      </w:pPr>
      <w:r w:rsidRPr="00013D57">
        <w:t>19.</w:t>
      </w:r>
      <w:r w:rsidRPr="00013D57">
        <w:tab/>
      </w:r>
      <w:r w:rsidRPr="00013D57">
        <w:rPr>
          <w:b/>
        </w:rPr>
        <w:t>200 (OK) response (S-CSCF to P-CSCF) - see example in table A.4.2.1.2-19</w:t>
      </w:r>
    </w:p>
    <w:p w14:paraId="53FB7411" w14:textId="77777777" w:rsidR="003A605D" w:rsidRPr="00013D57" w:rsidRDefault="003A605D">
      <w:pPr>
        <w:pStyle w:val="B2"/>
        <w:keepNext/>
        <w:keepLines/>
      </w:pPr>
      <w:r w:rsidRPr="00013D57">
        <w:tab/>
        <w:t>S-CSCF forwards the 200 (OK) response to the P-CSCF.</w:t>
      </w:r>
    </w:p>
    <w:p w14:paraId="70A08059" w14:textId="77777777" w:rsidR="003A605D" w:rsidRPr="00013D57" w:rsidRDefault="003A605D">
      <w:pPr>
        <w:pStyle w:val="TH"/>
      </w:pPr>
      <w:r w:rsidRPr="00013D57">
        <w:t>Table A.4.2.1.2-19: 200 (OK) response (S-CSCF to P-CSCF)</w:t>
      </w:r>
    </w:p>
    <w:p w14:paraId="5868BD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1" w:name="_MCCTEMPBM_CRPT74230240___2"/>
      <w:r w:rsidRPr="00013D57">
        <w:rPr>
          <w:snapToGrid w:val="0"/>
        </w:rPr>
        <w:t>SIP/2.0 200 OK</w:t>
      </w:r>
    </w:p>
    <w:p w14:paraId="454682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3CFD83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4A67B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1D343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0E3C6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D32DB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61"/>
    <w:p w14:paraId="631DE52C" w14:textId="77777777" w:rsidR="003A605D" w:rsidRPr="00013D57" w:rsidRDefault="003A605D"/>
    <w:p w14:paraId="0CEDC7B1" w14:textId="77777777" w:rsidR="003A605D" w:rsidRPr="00013D57" w:rsidRDefault="003A605D">
      <w:pPr>
        <w:pStyle w:val="B1"/>
        <w:keepNext/>
        <w:keepLines/>
      </w:pPr>
      <w:r w:rsidRPr="00013D57">
        <w:t>20.</w:t>
      </w:r>
      <w:r w:rsidRPr="00013D57">
        <w:tab/>
      </w:r>
      <w:r w:rsidRPr="00013D57">
        <w:rPr>
          <w:b/>
        </w:rPr>
        <w:t>200 (OK) response (P-CSCF to UE) - see example in table A.4.2.1.2-20</w:t>
      </w:r>
    </w:p>
    <w:p w14:paraId="19128AB3" w14:textId="77777777" w:rsidR="003A605D" w:rsidRPr="00013D57" w:rsidRDefault="003A605D">
      <w:pPr>
        <w:pStyle w:val="B2"/>
        <w:keepNext/>
        <w:keepLines/>
      </w:pPr>
      <w:r w:rsidRPr="00013D57">
        <w:tab/>
        <w:t>The P-CSCF forwards the 200 (OK) response to the UE.</w:t>
      </w:r>
    </w:p>
    <w:p w14:paraId="775FADBF" w14:textId="77777777" w:rsidR="003A605D" w:rsidRPr="00013D57" w:rsidRDefault="003A605D">
      <w:pPr>
        <w:pStyle w:val="TH"/>
      </w:pPr>
      <w:r w:rsidRPr="00013D57">
        <w:t>Table A.4.2.1.2-20: 200 (OK) response (P-CSCF to UE)</w:t>
      </w:r>
    </w:p>
    <w:p w14:paraId="2C9965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2" w:name="_MCCTEMPBM_CRPT74230241___2"/>
      <w:r w:rsidRPr="00013D57">
        <w:rPr>
          <w:snapToGrid w:val="0"/>
        </w:rPr>
        <w:t>SIP/2.0 200 OK</w:t>
      </w:r>
    </w:p>
    <w:p w14:paraId="13D70B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3BE13C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AD3AA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54DFB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BC4D7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99217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462"/>
    <w:p w14:paraId="14A06B67" w14:textId="77777777" w:rsidR="003A605D" w:rsidRPr="00013D57" w:rsidRDefault="003A605D"/>
    <w:p w14:paraId="69451CF1" w14:textId="77777777" w:rsidR="003A605D" w:rsidRPr="00013D57" w:rsidRDefault="003A605D">
      <w:pPr>
        <w:pStyle w:val="B1"/>
        <w:keepNext/>
        <w:keepLines/>
      </w:pPr>
      <w:r w:rsidRPr="00013D57">
        <w:lastRenderedPageBreak/>
        <w:t>21.</w:t>
      </w:r>
      <w:r w:rsidRPr="00013D57">
        <w:tab/>
      </w:r>
      <w:r w:rsidRPr="00013D57">
        <w:rPr>
          <w:b/>
        </w:rPr>
        <w:t>UPDATE request (UE to P-CSCF) - see example in table A.4.2.1.2-21</w:t>
      </w:r>
    </w:p>
    <w:p w14:paraId="1B74312E" w14:textId="77777777" w:rsidR="003A605D" w:rsidRPr="00013D57" w:rsidRDefault="003A605D">
      <w:pPr>
        <w:pStyle w:val="B2"/>
        <w:keepNext/>
        <w:keepLines/>
      </w:pPr>
      <w:r w:rsidRPr="00013D57">
        <w:tab/>
        <w:t>When the resource reservation is completed, the UE sends the UPDATE request to the MRFC/AS, via the signalling path established by the INVITE request.</w:t>
      </w:r>
    </w:p>
    <w:p w14:paraId="538F6D34" w14:textId="77777777" w:rsidR="003A605D" w:rsidRPr="00013D57" w:rsidRDefault="003A605D">
      <w:pPr>
        <w:pStyle w:val="TH"/>
      </w:pPr>
      <w:r w:rsidRPr="00013D57">
        <w:t>Table A.4.2.1.2-21: UPDATE request (UE to P-CSCF)</w:t>
      </w:r>
    </w:p>
    <w:p w14:paraId="405D4646"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63" w:name="_MCCTEMPBM_CRPT74230242___2"/>
      <w:r w:rsidRPr="00BD64B9">
        <w:rPr>
          <w:snapToGrid w:val="0"/>
          <w:lang w:val="nb-NO"/>
        </w:rPr>
        <w:t>UPDATE sip:conference1@mrfc2.home2.net SIP/2.0</w:t>
      </w:r>
    </w:p>
    <w:p w14:paraId="555DB1DC"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067D3B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0D563F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40C9D9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1AA73A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C7A91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&lt;sip:conference1@mrfc2.home2.net&gt;;tag=314159</w:t>
      </w:r>
    </w:p>
    <w:p w14:paraId="251DF3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0925B3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06768F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0D5FC0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2D5EA6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232820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556643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4F28E2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6E781A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10920D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5555::aaa:bbb:ccc:ddd</w:t>
      </w:r>
    </w:p>
    <w:p w14:paraId="4E14A5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93036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19A1B599"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6BC06A13"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4FB23D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03E5E0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24D043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64B8D4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21B608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5F60F3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256E63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16E4E4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661A41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185AD97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7054B5F0"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none</w:t>
      </w:r>
    </w:p>
    <w:p w14:paraId="7CD4BBFC"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083C9FDF"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18CDE217"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2D67490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6E6A30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telphone-event</w:t>
      </w:r>
    </w:p>
    <w:bookmarkEnd w:id="463"/>
    <w:p w14:paraId="7AC5CCA9" w14:textId="77777777" w:rsidR="003A605D" w:rsidRPr="00013D57" w:rsidRDefault="003A605D"/>
    <w:p w14:paraId="11496BB4"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48B5990E" w14:textId="77777777" w:rsidR="003A605D" w:rsidRPr="00013D57" w:rsidRDefault="003A605D">
      <w:pPr>
        <w:pStyle w:val="B1"/>
        <w:keepNext/>
        <w:keepLines/>
      </w:pPr>
      <w:r w:rsidRPr="00013D57">
        <w:lastRenderedPageBreak/>
        <w:t>22.</w:t>
      </w:r>
      <w:r w:rsidRPr="00013D57">
        <w:tab/>
      </w:r>
      <w:r w:rsidRPr="00013D57">
        <w:rPr>
          <w:b/>
        </w:rPr>
        <w:t>UPDATE request (P-CSCF to S-CSCF) - see example in table A.4.2.1.2-22</w:t>
      </w:r>
    </w:p>
    <w:p w14:paraId="79BD7E8E" w14:textId="77777777" w:rsidR="003A605D" w:rsidRPr="00013D57" w:rsidRDefault="003A605D">
      <w:pPr>
        <w:pStyle w:val="B2"/>
        <w:keepNext/>
        <w:keepLines/>
      </w:pPr>
      <w:r w:rsidRPr="00013D57">
        <w:tab/>
        <w:t>The P-CSCF forwards the UPDATE request to the S-CSCF.</w:t>
      </w:r>
    </w:p>
    <w:p w14:paraId="75AD10EF" w14:textId="77777777" w:rsidR="003A605D" w:rsidRPr="00013D57" w:rsidRDefault="003A605D">
      <w:pPr>
        <w:pStyle w:val="TH"/>
      </w:pPr>
      <w:r w:rsidRPr="00013D57">
        <w:t>Table A.4.2.1.2-22: UPDATE request (P-CSCF to S-CSCF)</w:t>
      </w:r>
    </w:p>
    <w:p w14:paraId="0B6F8AB4"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64" w:name="_MCCTEMPBM_CRPT74230243___2"/>
      <w:r w:rsidRPr="00BD64B9">
        <w:rPr>
          <w:snapToGrid w:val="0"/>
          <w:lang w:val="nb-NO"/>
        </w:rPr>
        <w:t>UPDATE sip:conference1@mrfc2.home2.net SIP/2.0</w:t>
      </w:r>
    </w:p>
    <w:p w14:paraId="5128C1D4"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23A0C2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695EE6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P-Access-Network-Info: </w:t>
      </w:r>
    </w:p>
    <w:p w14:paraId="78B232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Pr="00013D57">
        <w:rPr>
          <w:rFonts w:cs="Courier New"/>
        </w:rPr>
        <w:t>icid-value="AyretyU0dm+6O2IrT5tAFrbHLso=023551024";</w:t>
      </w:r>
      <w:r w:rsidRPr="00013D57">
        <w:rPr>
          <w:snapToGrid w:val="0"/>
        </w:rPr>
        <w:t xml:space="preserve"> ggsn=[5555::4b4:3c3:2d2:1e1]; pdp-sig=no; gcid=723084371; auth-token=43876559; flow-id=3</w:t>
      </w:r>
    </w:p>
    <w:p w14:paraId="674E21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3B7106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A21E0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0BE88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8964D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927E3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7A5317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0AADA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59658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3BCF1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281AC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3CE22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16149B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F9CF7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3D1B5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F2B56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CA300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44FC8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C3A6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E32A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E4CE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D5A5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F3496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F6F56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D5D5F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22588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5007E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0948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3080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BD47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5E4D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D792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64"/>
    <w:p w14:paraId="7A2BC809" w14:textId="77777777" w:rsidR="003A605D" w:rsidRPr="00013D57" w:rsidRDefault="003A605D"/>
    <w:p w14:paraId="7CA607D6" w14:textId="77777777" w:rsidR="003A605D" w:rsidRPr="00013D57" w:rsidRDefault="003A605D">
      <w:pPr>
        <w:pStyle w:val="B1"/>
        <w:keepNext/>
        <w:keepLines/>
      </w:pPr>
      <w:r w:rsidRPr="00013D57">
        <w:lastRenderedPageBreak/>
        <w:t>23.</w:t>
      </w:r>
      <w:r w:rsidRPr="00013D57">
        <w:tab/>
      </w:r>
      <w:r w:rsidRPr="00013D57">
        <w:rPr>
          <w:b/>
        </w:rPr>
        <w:t>UPDATE request (S-CSCF to MRFC/AS) - see example in table A.4.2.1.2-23</w:t>
      </w:r>
    </w:p>
    <w:p w14:paraId="0887A5A4" w14:textId="77777777" w:rsidR="003A605D" w:rsidRPr="00013D57" w:rsidRDefault="003A605D">
      <w:pPr>
        <w:pStyle w:val="B2"/>
        <w:keepNext/>
        <w:keepLines/>
      </w:pPr>
      <w:r w:rsidRPr="00013D57">
        <w:tab/>
        <w:t>S-CSCF forwards the UPDATE request to the MRFC/AS based on the Request URI of the UPDATE request. The S-CSCF does not re-write the Request URI.</w:t>
      </w:r>
    </w:p>
    <w:p w14:paraId="56EA32A8" w14:textId="77777777" w:rsidR="003A605D" w:rsidRPr="00013D57" w:rsidRDefault="003A605D">
      <w:pPr>
        <w:pStyle w:val="TH"/>
      </w:pPr>
      <w:r w:rsidRPr="00013D57">
        <w:t>Table A.4.2.1.2-23: UPDATE request (S-CSCF to MRFC/AS)</w:t>
      </w:r>
    </w:p>
    <w:p w14:paraId="71A64C11"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65" w:name="_MCCTEMPBM_CRPT74230244___2"/>
      <w:r w:rsidRPr="00BD64B9">
        <w:rPr>
          <w:snapToGrid w:val="0"/>
          <w:lang w:val="nb-NO"/>
        </w:rPr>
        <w:t>UPDATE sip:conference1@mrfc2.home2.net SIP/2.0</w:t>
      </w:r>
    </w:p>
    <w:p w14:paraId="13C11DBE"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729EB5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4DA001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E63BA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2FA26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1AB4D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3C776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262141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4D837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5C51E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06295B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7B9D8A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5D06C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7D460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798EDA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8698B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42AD1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9B9CE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83604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47AC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AE31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C02B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4416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A2B0F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10D3C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3D2F3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EC491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61359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5F59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F697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A17ED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30975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E444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65"/>
    <w:p w14:paraId="3C337F1F" w14:textId="77777777" w:rsidR="003A605D" w:rsidRPr="00013D57" w:rsidRDefault="003A605D"/>
    <w:p w14:paraId="1EA0AD1E" w14:textId="77777777" w:rsidR="003A605D" w:rsidRPr="00013D57" w:rsidRDefault="003A605D">
      <w:pPr>
        <w:pStyle w:val="B1"/>
        <w:keepNext/>
        <w:keepLines/>
      </w:pPr>
      <w:r w:rsidRPr="00013D57">
        <w:lastRenderedPageBreak/>
        <w:t>24.</w:t>
      </w:r>
      <w:r w:rsidRPr="00013D57">
        <w:tab/>
      </w:r>
      <w:r w:rsidRPr="00013D57">
        <w:rPr>
          <w:b/>
        </w:rPr>
        <w:t>200 (OK) response (MRFC/AS to S-CSCF) - see example in table A.4.2.1.2-24 (related to table A.4.2.1.2</w:t>
      </w:r>
      <w:r w:rsidRPr="00013D57">
        <w:rPr>
          <w:b/>
        </w:rPr>
        <w:noBreakHyphen/>
        <w:t>23)</w:t>
      </w:r>
    </w:p>
    <w:p w14:paraId="151E1E1C" w14:textId="77777777" w:rsidR="003A605D" w:rsidRPr="00013D57" w:rsidRDefault="003A605D">
      <w:pPr>
        <w:pStyle w:val="B2"/>
        <w:keepNext/>
        <w:keepLines/>
      </w:pPr>
      <w:r w:rsidRPr="00013D57">
        <w:tab/>
        <w:t>The MRFC/AS acknowledges the UPDATE request (23) with a 200 (OK) response.</w:t>
      </w:r>
    </w:p>
    <w:p w14:paraId="3F75D337" w14:textId="77777777" w:rsidR="003A605D" w:rsidRPr="00013D57" w:rsidRDefault="003A605D">
      <w:pPr>
        <w:pStyle w:val="TH"/>
      </w:pPr>
      <w:r w:rsidRPr="00013D57">
        <w:t>Table A.4.2.1.2-24: 200 (OK) response (MRFC/AS to S-CSCF)</w:t>
      </w:r>
    </w:p>
    <w:p w14:paraId="2634C3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6" w:name="_MCCTEMPBM_CRPT74230245___2"/>
      <w:r w:rsidRPr="00013D57">
        <w:rPr>
          <w:snapToGrid w:val="0"/>
        </w:rPr>
        <w:t>SIP/2.0 200 OK</w:t>
      </w:r>
    </w:p>
    <w:p w14:paraId="514CC7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09818A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9A453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023CB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8389B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EA155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3E5091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3E700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01481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6DBA89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5555::aaa:bbb:ccc:ddd</w:t>
      </w:r>
    </w:p>
    <w:p w14:paraId="283577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62DB0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41CEFF02"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3D19CA51"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217350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5FD2FF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3CA595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sendrecv</w:t>
      </w:r>
    </w:p>
    <w:p w14:paraId="37639E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03CEA9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2A4208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425E36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335EDA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58F4D5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43A5145F"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2F0B557B"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sendrecv</w:t>
      </w:r>
    </w:p>
    <w:p w14:paraId="60DB28C6"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52B80CA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79C9F22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535C9930"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226DB5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466"/>
    <w:p w14:paraId="65DAF0BC" w14:textId="77777777" w:rsidR="003A605D" w:rsidRPr="00013D57" w:rsidRDefault="003A605D"/>
    <w:p w14:paraId="1B524892" w14:textId="77777777" w:rsidR="003A605D" w:rsidRPr="00013D57" w:rsidRDefault="003A605D">
      <w:pPr>
        <w:pStyle w:val="B2"/>
      </w:pPr>
      <w:r w:rsidRPr="00013D57">
        <w:tab/>
        <w:t>The SDP indicates that the resource reservation was successful both in the local and the remote segment.</w:t>
      </w:r>
    </w:p>
    <w:p w14:paraId="3EB6CE93" w14:textId="77777777" w:rsidR="003A605D" w:rsidRPr="00013D57" w:rsidRDefault="003A605D">
      <w:pPr>
        <w:pStyle w:val="B1"/>
        <w:rPr>
          <w:b/>
          <w:bCs/>
        </w:rPr>
      </w:pPr>
      <w:r w:rsidRPr="00013D57">
        <w:t>25.</w:t>
      </w:r>
      <w:r w:rsidRPr="00013D57">
        <w:tab/>
      </w:r>
      <w:r w:rsidRPr="00013D57">
        <w:rPr>
          <w:b/>
          <w:bCs/>
        </w:rPr>
        <w:t>H.248 interaction to modify connection</w:t>
      </w:r>
    </w:p>
    <w:p w14:paraId="061FA676" w14:textId="77777777" w:rsidR="003A605D" w:rsidRPr="00013D57" w:rsidRDefault="003A605D">
      <w:pPr>
        <w:pStyle w:val="B2"/>
      </w:pPr>
      <w:r w:rsidRPr="00013D57">
        <w:tab/>
        <w:t>MRFC initiates a H.248 interaction to connect through the multimedia processing resources for UE#1 in MRFP.</w:t>
      </w:r>
    </w:p>
    <w:p w14:paraId="0741B42B" w14:textId="77777777" w:rsidR="003A605D" w:rsidRPr="00013D57" w:rsidRDefault="003A605D">
      <w:pPr>
        <w:pStyle w:val="B1"/>
        <w:keepNext/>
        <w:keepLines/>
      </w:pPr>
      <w:r w:rsidRPr="00013D57">
        <w:lastRenderedPageBreak/>
        <w:t>26.</w:t>
      </w:r>
      <w:r w:rsidRPr="00013D57">
        <w:tab/>
      </w:r>
      <w:r w:rsidRPr="00013D57">
        <w:rPr>
          <w:b/>
        </w:rPr>
        <w:t>200 (OK) response (S-CSCF to P-CSCF) - see example in table A.4.2.1.2-26</w:t>
      </w:r>
    </w:p>
    <w:p w14:paraId="7EA98B0B" w14:textId="77777777" w:rsidR="003A605D" w:rsidRPr="00013D57" w:rsidRDefault="003A605D">
      <w:pPr>
        <w:pStyle w:val="B2"/>
        <w:keepNext/>
        <w:keepLines/>
      </w:pPr>
      <w:r w:rsidRPr="00013D57">
        <w:tab/>
        <w:t>The S-CSCF forwards the 200 (OK) response to the P-CSCF.</w:t>
      </w:r>
    </w:p>
    <w:p w14:paraId="49481264" w14:textId="77777777" w:rsidR="003A605D" w:rsidRPr="00013D57" w:rsidRDefault="003A605D">
      <w:pPr>
        <w:pStyle w:val="TH"/>
      </w:pPr>
      <w:r w:rsidRPr="00013D57">
        <w:t>Table A.4.2.1.2-26: 200 (OK) response (S-CSCF to P-CSCF)</w:t>
      </w:r>
    </w:p>
    <w:p w14:paraId="6CF667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7" w:name="_MCCTEMPBM_CRPT74230246___2"/>
      <w:r w:rsidRPr="00013D57">
        <w:rPr>
          <w:snapToGrid w:val="0"/>
        </w:rPr>
        <w:t>SIP/2.0 200 OK</w:t>
      </w:r>
    </w:p>
    <w:p w14:paraId="43F396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2DC2A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364C8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C6B13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2DD13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3645EE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33D808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01C97A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96590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38739D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68108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F204C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536A9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CFF5B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B7703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FD580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B581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A34F3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814C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76D87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EE91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44C4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F2758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38A6C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069FD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1F7F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C6091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FACC6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25A47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C815B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67"/>
    <w:p w14:paraId="5997FB3A" w14:textId="77777777" w:rsidR="003A605D" w:rsidRPr="00013D57" w:rsidRDefault="003A605D"/>
    <w:p w14:paraId="368DB5A4" w14:textId="77777777" w:rsidR="003A605D" w:rsidRPr="00013D57" w:rsidRDefault="003A605D">
      <w:pPr>
        <w:pStyle w:val="B1"/>
        <w:keepNext/>
        <w:keepLines/>
      </w:pPr>
      <w:r w:rsidRPr="00013D57">
        <w:lastRenderedPageBreak/>
        <w:t>27.</w:t>
      </w:r>
      <w:r w:rsidRPr="00013D57">
        <w:tab/>
      </w:r>
      <w:r w:rsidRPr="00013D57">
        <w:rPr>
          <w:b/>
        </w:rPr>
        <w:t>200 (OK) response (P-CSCF to UE) - see example in table A.4.2.1.2-27</w:t>
      </w:r>
    </w:p>
    <w:p w14:paraId="757E18AF" w14:textId="77777777" w:rsidR="003A605D" w:rsidRPr="00013D57" w:rsidRDefault="003A605D">
      <w:pPr>
        <w:pStyle w:val="B2"/>
        <w:keepNext/>
        <w:keepLines/>
      </w:pPr>
      <w:r w:rsidRPr="00013D57">
        <w:tab/>
        <w:t>The P-CSCF forwards the 200 (OK) response to the UE.</w:t>
      </w:r>
    </w:p>
    <w:p w14:paraId="0185F60D" w14:textId="77777777" w:rsidR="003A605D" w:rsidRPr="00013D57" w:rsidRDefault="003A605D">
      <w:pPr>
        <w:pStyle w:val="TH"/>
      </w:pPr>
      <w:r w:rsidRPr="00013D57">
        <w:t>Table A.4.2.1.2-27: 200 (OK) response (P-CSCF to UE)</w:t>
      </w:r>
    </w:p>
    <w:p w14:paraId="0B3D09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68" w:name="_MCCTEMPBM_CRPT74230247___2"/>
      <w:r w:rsidRPr="00013D57">
        <w:rPr>
          <w:snapToGrid w:val="0"/>
        </w:rPr>
        <w:t>SIP/2.0 200 OK</w:t>
      </w:r>
    </w:p>
    <w:p w14:paraId="3FA5E0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59B153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2DEF3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E2BC2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FC069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39E4E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6B39E7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276667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E9EE9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1831B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DC884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08FEA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C15E6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F4064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4660B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9D520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042E1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CF43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A54E0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3448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1BE74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29372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DA801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14512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D804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3056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477E2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62F0B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E3FE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6B0F8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468"/>
    <w:p w14:paraId="5E41A28C" w14:textId="77777777" w:rsidR="003A605D" w:rsidRPr="00013D57" w:rsidRDefault="003A605D"/>
    <w:p w14:paraId="1705C58E" w14:textId="77777777" w:rsidR="003A605D" w:rsidRPr="00013D57" w:rsidRDefault="003A605D">
      <w:pPr>
        <w:pStyle w:val="B1"/>
        <w:keepNext/>
        <w:keepLines/>
        <w:ind w:left="284" w:firstLine="0"/>
      </w:pPr>
      <w:bookmarkStart w:id="469" w:name="_MCCTEMPBM_CRPT74230248___2"/>
      <w:r w:rsidRPr="00013D57">
        <w:t>28.</w:t>
      </w:r>
      <w:r w:rsidRPr="00013D57">
        <w:tab/>
      </w:r>
      <w:r w:rsidRPr="00013D57">
        <w:rPr>
          <w:b/>
        </w:rPr>
        <w:t>200 (OK) response (MRFC/AS to S-CSCF) - see example in table A.4.2.1.2-28 (related to table A.4.2.1.2-7)</w:t>
      </w:r>
    </w:p>
    <w:bookmarkEnd w:id="469"/>
    <w:p w14:paraId="53789341" w14:textId="77777777" w:rsidR="003A605D" w:rsidRPr="00013D57" w:rsidRDefault="003A605D">
      <w:pPr>
        <w:pStyle w:val="B2"/>
        <w:keepNext/>
        <w:keepLines/>
      </w:pPr>
      <w:r w:rsidRPr="00013D57">
        <w:tab/>
        <w:t>After the success modification of the session (25), the MRFC/AS sends a 200 (OK) response final response to the INVITE request (6) to the I-CSCF.</w:t>
      </w:r>
    </w:p>
    <w:p w14:paraId="53B60711" w14:textId="77777777" w:rsidR="003A605D" w:rsidRPr="00013D57" w:rsidRDefault="003A605D">
      <w:pPr>
        <w:pStyle w:val="TH"/>
      </w:pPr>
      <w:r w:rsidRPr="00013D57">
        <w:t>Table A.4.2.1.2-28: 200 (OK) response (MRFC/AS to S-CSCF)</w:t>
      </w:r>
    </w:p>
    <w:p w14:paraId="093A0A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70" w:name="_MCCTEMPBM_CRPT74230249___2"/>
      <w:r w:rsidRPr="00013D57">
        <w:rPr>
          <w:snapToGrid w:val="0"/>
        </w:rPr>
        <w:t>SIP/2.0 200 OK</w:t>
      </w:r>
    </w:p>
    <w:p w14:paraId="12C28B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C69DB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140A76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707DC4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23ED73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676E87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1640E621"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val="en-US"/>
        </w:rPr>
      </w:pPr>
      <w:r w:rsidRPr="006829FC">
        <w:rPr>
          <w:snapToGrid w:val="0"/>
          <w:lang w:val="en-US"/>
        </w:rPr>
        <w:t>Contact: &lt;sip:conference1@mrfc2.home2.net&gt;;isfocus</w:t>
      </w:r>
    </w:p>
    <w:p w14:paraId="52C94D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Allow-Events: conference</w:t>
      </w:r>
      <w:r w:rsidR="005D1121" w:rsidRPr="000E0B30">
        <w:rPr>
          <w:rFonts w:ascii="Times New Roman" w:hAnsi="Times New Roman"/>
        </w:rPr>
        <w:t xml:space="preserve"> </w:t>
      </w:r>
      <w:r w:rsidR="005D1121">
        <w:rPr>
          <w:rFonts w:ascii="Times New Roman" w:hAnsi="Times New Roman"/>
        </w:rPr>
        <w:t xml:space="preserve">, </w:t>
      </w:r>
      <w:r w:rsidR="005D1121" w:rsidRPr="001C63E9">
        <w:rPr>
          <w:rFonts w:ascii="Times New Roman" w:hAnsi="Times New Roman"/>
          <w:lang w:val="en-US"/>
        </w:rPr>
        <w:t>pending-additions</w:t>
      </w:r>
    </w:p>
    <w:p w14:paraId="0FC1C0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470"/>
    <w:p w14:paraId="16F43D9B" w14:textId="77777777" w:rsidR="003A605D" w:rsidRPr="00013D57" w:rsidRDefault="003A605D"/>
    <w:p w14:paraId="32EC1CB4" w14:textId="77777777" w:rsidR="003A605D" w:rsidRPr="00013D57" w:rsidRDefault="003A605D">
      <w:pPr>
        <w:pStyle w:val="EX"/>
        <w:keepLines w:val="0"/>
      </w:pPr>
      <w:r w:rsidRPr="00013D57">
        <w:rPr>
          <w:b/>
        </w:rPr>
        <w:t>Contact:</w:t>
      </w:r>
      <w:r w:rsidRPr="00013D57">
        <w:tab/>
        <w:t xml:space="preserve">contains the conference URI for the conference allocated at the MRFC/AS and the "isfocus" feature parameter. </w:t>
      </w:r>
    </w:p>
    <w:p w14:paraId="2716047A" w14:textId="77777777" w:rsidR="003A605D" w:rsidRPr="00013D57" w:rsidRDefault="003A605D">
      <w:pPr>
        <w:pStyle w:val="EX"/>
        <w:keepLines w:val="0"/>
      </w:pPr>
      <w:r w:rsidRPr="00013D57">
        <w:rPr>
          <w:b/>
        </w:rPr>
        <w:t>Allow-Events:</w:t>
      </w:r>
      <w:r w:rsidRPr="00013D57">
        <w:tab/>
        <w:t xml:space="preserve">The MRFC/AS indicates support for the "conference" </w:t>
      </w:r>
      <w:r w:rsidR="005D1121" w:rsidRPr="001C63E9">
        <w:t xml:space="preserve">and </w:t>
      </w:r>
      <w:r w:rsidR="005D1121">
        <w:t>"</w:t>
      </w:r>
      <w:r w:rsidR="005D1121" w:rsidRPr="001C63E9">
        <w:rPr>
          <w:lang w:val="en-US"/>
        </w:rPr>
        <w:t>pending-additions</w:t>
      </w:r>
      <w:r w:rsidR="005D1121">
        <w:rPr>
          <w:lang w:val="en-US"/>
        </w:rPr>
        <w:t>"</w:t>
      </w:r>
      <w:r w:rsidR="005D1121">
        <w:rPr>
          <w:rFonts w:ascii="Courier New" w:hAnsi="Courier New" w:cs="Courier New"/>
          <w:lang w:val="en-US"/>
        </w:rPr>
        <w:t xml:space="preserve"> </w:t>
      </w:r>
      <w:r w:rsidRPr="00013D57">
        <w:t>event package</w:t>
      </w:r>
      <w:r w:rsidR="005D1121">
        <w:t>s</w:t>
      </w:r>
    </w:p>
    <w:p w14:paraId="12B6830E" w14:textId="77777777" w:rsidR="003A605D" w:rsidRPr="00013D57" w:rsidRDefault="003A605D">
      <w:pPr>
        <w:pStyle w:val="B1"/>
        <w:keepNext/>
        <w:keepLines/>
        <w:ind w:left="284" w:firstLine="0"/>
      </w:pPr>
      <w:bookmarkStart w:id="471" w:name="_MCCTEMPBM_CRPT74230250___2"/>
      <w:r w:rsidRPr="00013D57">
        <w:lastRenderedPageBreak/>
        <w:t>29.</w:t>
      </w:r>
      <w:r w:rsidRPr="00013D57">
        <w:tab/>
      </w:r>
      <w:r w:rsidRPr="00013D57">
        <w:rPr>
          <w:b/>
        </w:rPr>
        <w:t>200 (OK) response (S-CSCF to P-CSCF) - see example in table A.4.2.1.2-29</w:t>
      </w:r>
    </w:p>
    <w:bookmarkEnd w:id="471"/>
    <w:p w14:paraId="7ECE758A" w14:textId="77777777" w:rsidR="003A605D" w:rsidRPr="00013D57" w:rsidRDefault="003A605D">
      <w:pPr>
        <w:pStyle w:val="B2"/>
        <w:keepNext/>
        <w:keepLines/>
      </w:pPr>
      <w:r w:rsidRPr="00013D57">
        <w:tab/>
        <w:t>The S-CSCF sends a 200 (OK) response final response along the signalling path back to the P-CSCF.</w:t>
      </w:r>
    </w:p>
    <w:p w14:paraId="51803DF2" w14:textId="77777777" w:rsidR="003A605D" w:rsidRPr="00013D57" w:rsidRDefault="003A605D">
      <w:pPr>
        <w:pStyle w:val="TH"/>
      </w:pPr>
      <w:r w:rsidRPr="00013D57">
        <w:t>Table A.4.2.1.2-29: 200 (OK) response (S-CSCF to P-CSCF)</w:t>
      </w:r>
    </w:p>
    <w:p w14:paraId="3FD54E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72" w:name="_MCCTEMPBM_CRPT74230251___2"/>
      <w:r w:rsidRPr="00013D57">
        <w:rPr>
          <w:snapToGrid w:val="0"/>
        </w:rPr>
        <w:t>SIP/2.0 200 OK</w:t>
      </w:r>
    </w:p>
    <w:p w14:paraId="753E9D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7E3943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75E33B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96875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75FB5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DBF6B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3950F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87C78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7A2596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72"/>
    <w:p w14:paraId="0F12BFA6" w14:textId="77777777" w:rsidR="003A605D" w:rsidRPr="00013D57" w:rsidRDefault="003A605D"/>
    <w:p w14:paraId="5D4EF162" w14:textId="77777777" w:rsidR="003A605D" w:rsidRPr="00013D57" w:rsidRDefault="003A605D">
      <w:pPr>
        <w:pStyle w:val="B1"/>
        <w:ind w:left="284" w:firstLine="0"/>
        <w:rPr>
          <w:b/>
        </w:rPr>
      </w:pPr>
      <w:bookmarkStart w:id="473" w:name="_MCCTEMPBM_CRPT74230252___2"/>
      <w:r w:rsidRPr="00013D57">
        <w:t>30.</w:t>
      </w:r>
      <w:r w:rsidRPr="00013D57">
        <w:tab/>
      </w:r>
      <w:r w:rsidRPr="00013D57">
        <w:rPr>
          <w:b/>
        </w:rPr>
        <w:t>Approval of QoS commit</w:t>
      </w:r>
    </w:p>
    <w:bookmarkEnd w:id="473"/>
    <w:p w14:paraId="388F31A4" w14:textId="77777777" w:rsidR="003A605D" w:rsidRPr="00013D57" w:rsidRDefault="003A605D">
      <w:pPr>
        <w:pStyle w:val="B2"/>
      </w:pPr>
      <w:r w:rsidRPr="00013D57">
        <w:tab/>
        <w:t>The P-CSCF approves the commitment of the QoS resources if it was not approved already in step (14).</w:t>
      </w:r>
    </w:p>
    <w:p w14:paraId="68702FC6" w14:textId="77777777" w:rsidR="003A605D" w:rsidRPr="00013D57" w:rsidRDefault="003A605D">
      <w:pPr>
        <w:pStyle w:val="B1"/>
        <w:ind w:left="284" w:firstLine="0"/>
      </w:pPr>
      <w:bookmarkStart w:id="474" w:name="_MCCTEMPBM_CRPT74230253___2"/>
      <w:r w:rsidRPr="00013D57">
        <w:t>31.</w:t>
      </w:r>
      <w:r w:rsidRPr="00013D57">
        <w:tab/>
      </w:r>
      <w:r w:rsidRPr="00013D57">
        <w:rPr>
          <w:b/>
        </w:rPr>
        <w:t>200 (OK) response (P-CSCF to UE) - see example in table A.4.2.1.2-31</w:t>
      </w:r>
    </w:p>
    <w:bookmarkEnd w:id="474"/>
    <w:p w14:paraId="32E5BEE9" w14:textId="77777777" w:rsidR="003A605D" w:rsidRPr="00013D57" w:rsidRDefault="003A605D">
      <w:pPr>
        <w:pStyle w:val="B2"/>
      </w:pPr>
      <w:r w:rsidRPr="00013D57">
        <w:tab/>
        <w:t>The P-CSCF forwards the 200 (OK) response final response to the session originator. The  UE can start the media flow(s) for this session.</w:t>
      </w:r>
    </w:p>
    <w:p w14:paraId="32D9AD6A" w14:textId="77777777" w:rsidR="003A605D" w:rsidRPr="00013D57" w:rsidRDefault="003A605D">
      <w:pPr>
        <w:pStyle w:val="TH"/>
      </w:pPr>
      <w:r w:rsidRPr="00013D57">
        <w:t>Table A.4.2.1.2-31: 200 (OK) response (P-CSCF to UE)</w:t>
      </w:r>
    </w:p>
    <w:p w14:paraId="63DE7A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75" w:name="_MCCTEMPBM_CRPT74230254___2"/>
      <w:r w:rsidRPr="00013D57">
        <w:rPr>
          <w:snapToGrid w:val="0"/>
        </w:rPr>
        <w:t>SIP/2.0 200 OK</w:t>
      </w:r>
    </w:p>
    <w:p w14:paraId="691D96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F2981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&lt;sip:pcscf1.visited1.net:7531;lr;comp=sigcomp&gt;</w:t>
      </w:r>
    </w:p>
    <w:p w14:paraId="665416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2FA12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E9552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187F7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82B72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5E1EA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66F825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75"/>
    <w:p w14:paraId="58BC4C2C" w14:textId="77777777" w:rsidR="003A605D" w:rsidRPr="00013D57" w:rsidRDefault="003A605D"/>
    <w:p w14:paraId="4AC31338" w14:textId="77777777" w:rsidR="003A605D" w:rsidRPr="00013D57" w:rsidRDefault="003A605D">
      <w:pPr>
        <w:pStyle w:val="B1"/>
        <w:ind w:left="284" w:firstLine="0"/>
      </w:pPr>
      <w:bookmarkStart w:id="476" w:name="_MCCTEMPBM_CRPT74230255___2"/>
      <w:r w:rsidRPr="00013D57">
        <w:t>32.</w:t>
      </w:r>
      <w:r w:rsidRPr="00013D57">
        <w:tab/>
      </w:r>
      <w:r w:rsidRPr="00013D57">
        <w:rPr>
          <w:b/>
        </w:rPr>
        <w:t>ACK request (UE to P-CSCF) - see example in table A.4.2.1.2-32</w:t>
      </w:r>
    </w:p>
    <w:bookmarkEnd w:id="476"/>
    <w:p w14:paraId="38C52003" w14:textId="77777777" w:rsidR="003A605D" w:rsidRPr="00013D57" w:rsidRDefault="003A605D">
      <w:pPr>
        <w:pStyle w:val="B2"/>
      </w:pPr>
      <w:r w:rsidRPr="00013D57">
        <w:tab/>
        <w:t>The UE starts the media flow for this session, and responds to the 200 (OK) response (31) with an ACK request sent to the P-CSCF.</w:t>
      </w:r>
    </w:p>
    <w:p w14:paraId="7D69F6AB" w14:textId="77777777" w:rsidR="003A605D" w:rsidRPr="00013D57" w:rsidRDefault="003A605D">
      <w:pPr>
        <w:pStyle w:val="TH"/>
      </w:pPr>
      <w:r w:rsidRPr="00013D57">
        <w:t>Table A.4.2.1.2-32: ACK request (UE to P-CSCF)</w:t>
      </w:r>
    </w:p>
    <w:p w14:paraId="6528E7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77" w:name="_MCCTEMPBM_CRPT74230256___2"/>
      <w:r w:rsidRPr="00013D57">
        <w:rPr>
          <w:snapToGrid w:val="0"/>
        </w:rPr>
        <w:t>ACK sip:conference1@mrfc2.home2.net:2342 SIP/2.0</w:t>
      </w:r>
    </w:p>
    <w:p w14:paraId="6D3F0F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274386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48FDD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&lt;sip:scscf1.home1.net;lr&gt;</w:t>
      </w:r>
    </w:p>
    <w:p w14:paraId="7E22CE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868F3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&lt;sip:conference1@mrfc2.home2.net&gt;;tag=314159</w:t>
      </w:r>
    </w:p>
    <w:p w14:paraId="0D4C7F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4AC0D6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62EF1A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77"/>
    <w:p w14:paraId="09D465C4" w14:textId="77777777" w:rsidR="003A605D" w:rsidRPr="00013D57" w:rsidRDefault="003A605D"/>
    <w:p w14:paraId="3450D836" w14:textId="77777777" w:rsidR="003A605D" w:rsidRPr="00013D57" w:rsidRDefault="003A605D">
      <w:pPr>
        <w:pStyle w:val="EX"/>
        <w:keepLines w:val="0"/>
      </w:pPr>
      <w:r w:rsidRPr="00013D57">
        <w:rPr>
          <w:b/>
        </w:rPr>
        <w:t>Cseq:</w:t>
      </w:r>
      <w:r w:rsidRPr="00013D57">
        <w:tab/>
        <w:t>is required to be the same value as Cseq contained in original INVITE request (3).</w:t>
      </w:r>
    </w:p>
    <w:p w14:paraId="1C835873" w14:textId="77777777" w:rsidR="003A605D" w:rsidRPr="00013D57" w:rsidRDefault="003A605D">
      <w:pPr>
        <w:pStyle w:val="B1"/>
        <w:keepNext/>
        <w:keepLines/>
        <w:ind w:left="284" w:firstLine="0"/>
      </w:pPr>
      <w:bookmarkStart w:id="478" w:name="_MCCTEMPBM_CRPT74230257___2"/>
      <w:r w:rsidRPr="00013D57">
        <w:lastRenderedPageBreak/>
        <w:t>33.</w:t>
      </w:r>
      <w:r w:rsidRPr="00013D57">
        <w:rPr>
          <w:b/>
        </w:rPr>
        <w:tab/>
        <w:t>ACK request (P-CSCF to S-CSCF) - see example in table A.4.2.1.2-33</w:t>
      </w:r>
    </w:p>
    <w:bookmarkEnd w:id="478"/>
    <w:p w14:paraId="75E4FC88" w14:textId="77777777" w:rsidR="003A605D" w:rsidRPr="00013D57" w:rsidRDefault="003A605D">
      <w:pPr>
        <w:pStyle w:val="B2"/>
        <w:keepNext/>
        <w:keepLines/>
      </w:pPr>
      <w:r w:rsidRPr="00013D57">
        <w:tab/>
        <w:t>The P-CSCF forwards the ACK request to the S-CSCF.</w:t>
      </w:r>
    </w:p>
    <w:p w14:paraId="6CB8D58E" w14:textId="77777777" w:rsidR="003A605D" w:rsidRPr="00013D57" w:rsidRDefault="003A605D">
      <w:pPr>
        <w:pStyle w:val="TH"/>
      </w:pPr>
      <w:r w:rsidRPr="00013D57">
        <w:t>Table A.4.2.1.2-33: ACK request (P-CSCF to S-CSCF)</w:t>
      </w:r>
    </w:p>
    <w:p w14:paraId="09E595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79" w:name="_MCCTEMPBM_CRPT74230258___2"/>
      <w:r w:rsidRPr="00013D57">
        <w:rPr>
          <w:snapToGrid w:val="0"/>
        </w:rPr>
        <w:t>ACK sip:conference1@mrfc2.home2.net:2342 SIP/2.0</w:t>
      </w:r>
    </w:p>
    <w:p w14:paraId="479241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50DEE2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11990B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376A98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F6568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056BE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AC7C8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D610D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79"/>
    <w:p w14:paraId="4F59B799" w14:textId="77777777" w:rsidR="003A605D" w:rsidRPr="00013D57" w:rsidRDefault="003A605D"/>
    <w:p w14:paraId="3FE5468B" w14:textId="77777777" w:rsidR="003A605D" w:rsidRPr="00013D57" w:rsidRDefault="003A605D">
      <w:pPr>
        <w:pStyle w:val="B1"/>
        <w:ind w:left="284" w:firstLine="0"/>
        <w:rPr>
          <w:b/>
        </w:rPr>
      </w:pPr>
      <w:bookmarkStart w:id="480" w:name="_MCCTEMPBM_CRPT74230259___2"/>
      <w:r w:rsidRPr="00013D57">
        <w:t>34.</w:t>
      </w:r>
      <w:r w:rsidRPr="00013D57">
        <w:tab/>
      </w:r>
      <w:r w:rsidRPr="00013D57">
        <w:rPr>
          <w:b/>
        </w:rPr>
        <w:t>ACK request (S-CSCF to MRFC/AS) - see example in table A.4.2.1.2-34</w:t>
      </w:r>
    </w:p>
    <w:p w14:paraId="59D013CB" w14:textId="77777777" w:rsidR="003A605D" w:rsidRPr="00013D57" w:rsidRDefault="003A605D">
      <w:pPr>
        <w:pStyle w:val="B2"/>
        <w:ind w:firstLine="0"/>
      </w:pPr>
      <w:bookmarkStart w:id="481" w:name="_MCCTEMPBM_CRPT74230260___3"/>
      <w:bookmarkEnd w:id="480"/>
      <w:r w:rsidRPr="00013D57">
        <w:t>S-CSCF forwards the ACK request to the MRFC/AS based on the Request URI of the ACK request. The S-CSCF does not re-write the Request URI.</w:t>
      </w:r>
    </w:p>
    <w:bookmarkEnd w:id="481"/>
    <w:p w14:paraId="1E942FA9" w14:textId="77777777" w:rsidR="003A605D" w:rsidRPr="00013D57" w:rsidRDefault="003A605D">
      <w:pPr>
        <w:pStyle w:val="TH"/>
      </w:pPr>
      <w:r w:rsidRPr="00013D57">
        <w:t>Table A.4.2.1.2-34: ACK request (S-CSCF to MRFC/AS)</w:t>
      </w:r>
    </w:p>
    <w:p w14:paraId="35F522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482" w:name="_MCCTEMPBM_CRPT74230261___2"/>
      <w:r w:rsidRPr="00013D57">
        <w:rPr>
          <w:snapToGrid w:val="0"/>
        </w:rPr>
        <w:t>ACK sip:conference1@mrfc2.home2.net:2342 SIP/2.0</w:t>
      </w:r>
    </w:p>
    <w:p w14:paraId="184742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00C222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32BF8D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99C1B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4C614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E160D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F1A1A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482"/>
    <w:p w14:paraId="077F156E" w14:textId="77777777" w:rsidR="003A605D" w:rsidRPr="00013D57" w:rsidRDefault="003A605D"/>
    <w:p w14:paraId="3165CC9E" w14:textId="77777777" w:rsidR="003A605D" w:rsidRPr="00013D57" w:rsidRDefault="003A605D" w:rsidP="003A0E7A">
      <w:pPr>
        <w:pStyle w:val="Heading2"/>
      </w:pPr>
      <w:bookmarkStart w:id="483" w:name="_Toc517189929"/>
      <w:bookmarkStart w:id="484" w:name="_Toc94278383"/>
      <w:r w:rsidRPr="00013D57">
        <w:t>A.4.3</w:t>
      </w:r>
      <w:r w:rsidRPr="00013D57">
        <w:tab/>
        <w:t>User getting invited to a conference</w:t>
      </w:r>
      <w:bookmarkEnd w:id="483"/>
      <w:bookmarkEnd w:id="484"/>
    </w:p>
    <w:p w14:paraId="296790F5" w14:textId="77777777" w:rsidR="003A605D" w:rsidRPr="00013D57" w:rsidRDefault="003A605D" w:rsidP="003A0E7A">
      <w:pPr>
        <w:pStyle w:val="Heading3"/>
      </w:pPr>
      <w:bookmarkStart w:id="485" w:name="_Toc517189930"/>
      <w:bookmarkStart w:id="486" w:name="_Toc94278384"/>
      <w:r w:rsidRPr="00013D57">
        <w:t>A.4.3.1</w:t>
      </w:r>
      <w:r w:rsidRPr="00013D57">
        <w:tab/>
        <w:t>MRFC/AS is not located in user's home network</w:t>
      </w:r>
      <w:bookmarkEnd w:id="485"/>
      <w:bookmarkEnd w:id="486"/>
    </w:p>
    <w:p w14:paraId="0530CC64" w14:textId="77777777" w:rsidR="003A605D" w:rsidRPr="00013D57" w:rsidRDefault="003A605D" w:rsidP="003A0E7A">
      <w:pPr>
        <w:pStyle w:val="Heading4"/>
      </w:pPr>
      <w:bookmarkStart w:id="487" w:name="_Toc517189931"/>
      <w:bookmarkStart w:id="488" w:name="_Toc94278385"/>
      <w:r w:rsidRPr="00013D57">
        <w:t>A.4.3.1.1</w:t>
      </w:r>
      <w:r w:rsidRPr="00013D57">
        <w:tab/>
        <w:t>Conference Participant referring another user to a conference</w:t>
      </w:r>
      <w:bookmarkEnd w:id="487"/>
      <w:bookmarkEnd w:id="488"/>
    </w:p>
    <w:p w14:paraId="3C1DD372" w14:textId="77777777" w:rsidR="003A605D" w:rsidRPr="00013D57" w:rsidRDefault="003A605D">
      <w:r w:rsidRPr="00013D57">
        <w:t>Figure A.4.3.1.1-1 shows how UE#1 refers UE#2 to a conference. UE#1 has created a conference by using the mechanisms described in subclause 6.2, and UE#1 has learned the conference URI that identifies this conference.</w:t>
      </w:r>
    </w:p>
    <w:p w14:paraId="5F45A251" w14:textId="77777777" w:rsidR="003A605D" w:rsidRPr="00013D57" w:rsidRDefault="00F6262E">
      <w:pPr>
        <w:pStyle w:val="TH"/>
      </w:pPr>
      <w:r>
        <w:object w:dxaOrig="10050" w:dyaOrig="11017" w14:anchorId="4B326908">
          <v:shape id="_x0000_i1033" type="#_x0000_t75" style="width:482.1pt;height:528.4pt" o:ole="">
            <v:imagedata r:id="rId21" o:title=""/>
          </v:shape>
          <o:OLEObject Type="Embed" ProgID="Visio.Drawing.11" ShapeID="_x0000_i1033" DrawAspect="Content" ObjectID="_1773645953" r:id="rId22"/>
        </w:object>
      </w:r>
    </w:p>
    <w:p w14:paraId="0D70D878" w14:textId="77777777" w:rsidR="003A605D" w:rsidRPr="00013D57" w:rsidRDefault="003A605D">
      <w:pPr>
        <w:pStyle w:val="TF"/>
      </w:pPr>
      <w:r w:rsidRPr="00013D57">
        <w:t>Figure A.4.3.1.1-1: User inviting another user to a conference by</w:t>
      </w:r>
      <w:r w:rsidRPr="00013D57">
        <w:br/>
        <w:t>sending a REFER request to the other user</w:t>
      </w:r>
    </w:p>
    <w:p w14:paraId="3D2D1B4E" w14:textId="77777777" w:rsidR="003A605D" w:rsidRPr="00013D57" w:rsidRDefault="003A605D">
      <w:pPr>
        <w:tabs>
          <w:tab w:val="num" w:pos="1440"/>
        </w:tabs>
      </w:pPr>
      <w:r w:rsidRPr="00013D57">
        <w:t>The details of the flows are as follows:</w:t>
      </w:r>
    </w:p>
    <w:p w14:paraId="067D6385" w14:textId="77777777" w:rsidR="003A605D" w:rsidRPr="00013D57" w:rsidRDefault="003A605D">
      <w:pPr>
        <w:pStyle w:val="B1"/>
        <w:rPr>
          <w:b/>
        </w:rPr>
      </w:pPr>
      <w:r w:rsidRPr="00013D57">
        <w:t>1.</w:t>
      </w:r>
      <w:r w:rsidRPr="00013D57">
        <w:rPr>
          <w:b/>
        </w:rPr>
        <w:tab/>
        <w:t>UE#1 creates a conference</w:t>
      </w:r>
    </w:p>
    <w:p w14:paraId="135F932D" w14:textId="77777777" w:rsidR="003A605D" w:rsidRPr="00013D57" w:rsidRDefault="003A605D">
      <w:pPr>
        <w:pStyle w:val="B2"/>
      </w:pPr>
      <w:r w:rsidRPr="00013D57">
        <w:tab/>
        <w:t>UE#1 creates a conference as described in subclause 6.3.2. Once the conference creation is accomplished, UE#1 has learned the conference URI allocated for this conference.</w:t>
      </w:r>
    </w:p>
    <w:p w14:paraId="549DDF1E" w14:textId="77777777" w:rsidR="003A605D" w:rsidRPr="00013D57" w:rsidRDefault="003A605D">
      <w:pPr>
        <w:pStyle w:val="TH"/>
        <w:keepNext w:val="0"/>
        <w:keepLines w:val="0"/>
      </w:pPr>
    </w:p>
    <w:p w14:paraId="47855D76" w14:textId="77777777" w:rsidR="003A605D" w:rsidRPr="00013D57" w:rsidRDefault="003A605D">
      <w:pPr>
        <w:pStyle w:val="B1"/>
        <w:keepNext/>
        <w:keepLines/>
        <w:rPr>
          <w:b/>
        </w:rPr>
      </w:pPr>
      <w:r w:rsidRPr="00013D57">
        <w:lastRenderedPageBreak/>
        <w:t>2.</w:t>
      </w:r>
      <w:r w:rsidRPr="00013D57">
        <w:rPr>
          <w:b/>
        </w:rPr>
        <w:tab/>
        <w:t>REFER request (UE to P-CSCF) - see example in table A.4.3.1.1-2</w:t>
      </w:r>
    </w:p>
    <w:p w14:paraId="625F505B" w14:textId="77777777" w:rsidR="003A605D" w:rsidRPr="00013D57" w:rsidRDefault="003A605D">
      <w:pPr>
        <w:pStyle w:val="B2"/>
        <w:keepNext/>
        <w:keepLines/>
      </w:pPr>
      <w:r w:rsidRPr="00013D57">
        <w:tab/>
        <w:t xml:space="preserve">A UE has created a conference and learned the conference URI. Now the UE wants to invite another UE to that conference. </w:t>
      </w:r>
    </w:p>
    <w:p w14:paraId="7D9AA0C0" w14:textId="77777777" w:rsidR="003A605D" w:rsidRPr="00013D57" w:rsidRDefault="003A605D">
      <w:pPr>
        <w:pStyle w:val="TH"/>
      </w:pPr>
      <w:r w:rsidRPr="00013D57">
        <w:t>Table A.4.3.1.1-2: REFER request (UE to P-CSCF)</w:t>
      </w:r>
    </w:p>
    <w:p w14:paraId="3015E2F5"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89" w:name="_MCCTEMPBM_CRPT74230262___2"/>
      <w:r w:rsidRPr="00BD64B9">
        <w:rPr>
          <w:snapToGrid w:val="0"/>
          <w:lang w:val="nb-NO"/>
        </w:rPr>
        <w:t xml:space="preserve">REFER sip:user2_public1@home2.net SIP/2.0 </w:t>
      </w:r>
    </w:p>
    <w:p w14:paraId="52B0988F"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5BD991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44B73B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4464E0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6CFF6B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1DB8F9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5C5411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203BC7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w:t>
      </w:r>
    </w:p>
    <w:p w14:paraId="306643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E33BC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REFER</w:t>
      </w:r>
    </w:p>
    <w:p w14:paraId="01D53E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6CD210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Refer-To: &lt;sip:conference1@mrfc1.home1.net;method=INVITE&gt;</w:t>
      </w:r>
    </w:p>
    <w:p w14:paraId="51E1D4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5FA91F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761F01BA"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pPr>
      <w:r>
        <w:t>Supported: gruu</w:t>
      </w:r>
    </w:p>
    <w:p w14:paraId="1E9235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6A2415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E37DEA">
        <w:rPr>
          <w:snapToGrid w:val="0"/>
        </w:rPr>
        <w:t xml:space="preserve"> </w:t>
      </w:r>
      <w:r w:rsidRPr="00013D57">
        <w:rPr>
          <w:snapToGrid w:val="0"/>
        </w:rPr>
        <w:t>;comp=sigcomp&gt;</w:t>
      </w:r>
    </w:p>
    <w:p w14:paraId="056670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489"/>
    <w:p w14:paraId="45F6124C" w14:textId="77777777" w:rsidR="003A605D" w:rsidRPr="00013D57" w:rsidRDefault="003A605D"/>
    <w:p w14:paraId="0C28D1DE" w14:textId="77777777" w:rsidR="003A605D" w:rsidRPr="00013D57" w:rsidRDefault="003A605D">
      <w:pPr>
        <w:pStyle w:val="EX"/>
        <w:keepLines w:val="0"/>
      </w:pPr>
      <w:r w:rsidRPr="00013D57">
        <w:rPr>
          <w:b/>
        </w:rPr>
        <w:t>Request-URI</w:t>
      </w:r>
      <w:r w:rsidRPr="00013D57">
        <w:rPr>
          <w:b/>
          <w:bCs/>
        </w:rPr>
        <w:t>:</w:t>
      </w:r>
      <w:r w:rsidRPr="00013D57">
        <w:tab/>
        <w:t>contains the public user identity of UE#2.</w:t>
      </w:r>
    </w:p>
    <w:p w14:paraId="1507E67A" w14:textId="77777777" w:rsidR="003A605D" w:rsidRPr="00013D57" w:rsidRDefault="003A605D">
      <w:pPr>
        <w:pStyle w:val="EX"/>
        <w:keepLines w:val="0"/>
      </w:pPr>
      <w:r w:rsidRPr="00013D57">
        <w:rPr>
          <w:b/>
        </w:rPr>
        <w:t>Via:</w:t>
      </w:r>
      <w:r w:rsidRPr="00013D57">
        <w:tab/>
        <w:t>contains the IP address or FQDN of the originating UE.</w:t>
      </w:r>
    </w:p>
    <w:p w14:paraId="6B218BF7" w14:textId="77777777" w:rsidR="003A605D" w:rsidRPr="00013D57" w:rsidRDefault="003A605D">
      <w:pPr>
        <w:pStyle w:val="EX"/>
        <w:keepLines w:val="0"/>
      </w:pPr>
      <w:r w:rsidRPr="00013D57">
        <w:rPr>
          <w:b/>
        </w:rPr>
        <w:t>Refer-To</w:t>
      </w:r>
      <w:r w:rsidRPr="00013D57">
        <w:t>:</w:t>
      </w:r>
      <w:r w:rsidRPr="00013D57">
        <w:tab/>
        <w:t xml:space="preserve">contains the conference URI as learned during the conference establishment. Additionally the "method" uri parameter indicates that the other user is requested to send an INVITE request to this conference URI. </w:t>
      </w:r>
    </w:p>
    <w:p w14:paraId="01038509" w14:textId="77777777" w:rsidR="003A605D" w:rsidRPr="00013D57" w:rsidRDefault="003A605D">
      <w:pPr>
        <w:pStyle w:val="EX"/>
        <w:keepLines w:val="0"/>
      </w:pPr>
      <w:r w:rsidRPr="00013D57">
        <w:rPr>
          <w:b/>
        </w:rPr>
        <w:t>Referred</w:t>
      </w:r>
      <w:r w:rsidRPr="00013D57">
        <w:rPr>
          <w:b/>
          <w:bCs/>
        </w:rPr>
        <w:t>-By:</w:t>
      </w:r>
      <w:r w:rsidRPr="00013D57">
        <w:tab/>
      </w:r>
      <w:r w:rsidRPr="00013D57">
        <w:rPr>
          <w:bCs/>
        </w:rPr>
        <w:t>contains the public user identity of the referring user, as in this example the referring user has decided to indicate its own identity to the referred user.</w:t>
      </w:r>
    </w:p>
    <w:p w14:paraId="7F1358F2" w14:textId="77777777" w:rsidR="003A605D" w:rsidRPr="00013D57" w:rsidRDefault="003A605D">
      <w:pPr>
        <w:pStyle w:val="B1"/>
        <w:rPr>
          <w:b/>
        </w:rPr>
      </w:pPr>
      <w:r w:rsidRPr="00013D57">
        <w:t>3.</w:t>
      </w:r>
      <w:r w:rsidRPr="00013D57">
        <w:rPr>
          <w:b/>
        </w:rPr>
        <w:tab/>
        <w:t>REFER request (P-CSCF to S-CSCF) - see example in table A.4.3.1.1-3</w:t>
      </w:r>
    </w:p>
    <w:p w14:paraId="24484257" w14:textId="77777777" w:rsidR="003A605D" w:rsidRPr="00013D57" w:rsidRDefault="003A605D">
      <w:pPr>
        <w:pStyle w:val="B2"/>
      </w:pPr>
      <w:r w:rsidRPr="00013D57">
        <w:tab/>
        <w:t>The P-CSCF forwards the REFER request to the S-CSCF.</w:t>
      </w:r>
    </w:p>
    <w:p w14:paraId="0325BD61" w14:textId="77777777" w:rsidR="003A605D" w:rsidRPr="00013D57" w:rsidRDefault="003A605D">
      <w:pPr>
        <w:pStyle w:val="TH"/>
      </w:pPr>
      <w:r w:rsidRPr="00013D57">
        <w:t>Table A.4.3.1.1-3: REFER request (P-CSCF to S-CSCF)</w:t>
      </w:r>
    </w:p>
    <w:p w14:paraId="59DEE77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90" w:name="_MCCTEMPBM_CRPT74230263___2"/>
      <w:r w:rsidRPr="00BD64B9">
        <w:rPr>
          <w:snapToGrid w:val="0"/>
          <w:lang w:val="nb-NO"/>
        </w:rPr>
        <w:t xml:space="preserve">REFER sip:user2_public1@home2.net SIP/2.0 </w:t>
      </w:r>
    </w:p>
    <w:p w14:paraId="57618C2E"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w:t>
      </w:r>
      <w:r w:rsidRPr="00BD64B9">
        <w:rPr>
          <w:lang w:val="nb-NO"/>
        </w:rPr>
        <w:t>z9hG4bK240f34.1</w:t>
      </w:r>
      <w:r w:rsidRPr="00BD64B9">
        <w:rPr>
          <w:snapToGrid w:val="0"/>
          <w:lang w:val="nb-NO"/>
        </w:rPr>
        <w:t>, SIP/2.0/UDP [5555::aaa:bbb:ccc:ddd]:1357;comp=sigcomp;branch=z9hG4bKnashds7</w:t>
      </w:r>
    </w:p>
    <w:p w14:paraId="544B9F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4215D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3EFED0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507F34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3B1190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icid-value="AyretyU0dm+6O2IrT5tAFrbHLso=</w:t>
      </w:r>
      <w:r w:rsidRPr="00013D57">
        <w:rPr>
          <w:rFonts w:cs="Courier New"/>
          <w:lang w:eastAsia="ja-JP"/>
        </w:rPr>
        <w:t>1</w:t>
      </w:r>
      <w:r w:rsidRPr="00013D57">
        <w:rPr>
          <w:rFonts w:cs="Courier New"/>
        </w:rPr>
        <w:t>23551024"</w:t>
      </w:r>
    </w:p>
    <w:p w14:paraId="2BEDAD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w:t>
      </w:r>
    </w:p>
    <w:p w14:paraId="583209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12A2BC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82F0D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03430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D2A0E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18CC5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608409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445E9BA4"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7C85B0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FE25A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90"/>
    <w:p w14:paraId="19B032B1" w14:textId="77777777" w:rsidR="003A605D" w:rsidRPr="00013D57" w:rsidRDefault="003A605D"/>
    <w:p w14:paraId="1795728A" w14:textId="77777777" w:rsidR="003A605D" w:rsidRPr="00013D57" w:rsidRDefault="003A605D">
      <w:pPr>
        <w:pStyle w:val="B1"/>
        <w:keepNext/>
        <w:keepLines/>
        <w:rPr>
          <w:b/>
        </w:rPr>
      </w:pPr>
      <w:r w:rsidRPr="00013D57">
        <w:lastRenderedPageBreak/>
        <w:t>4.</w:t>
      </w:r>
      <w:r w:rsidRPr="00013D57">
        <w:rPr>
          <w:b/>
        </w:rPr>
        <w:tab/>
        <w:t xml:space="preserve">Evaluation of initial Filter Criteria </w:t>
      </w:r>
    </w:p>
    <w:p w14:paraId="5B57E17C" w14:textId="77777777" w:rsidR="003A605D" w:rsidRPr="00013D57" w:rsidRDefault="003A605D">
      <w:pPr>
        <w:pStyle w:val="B2"/>
        <w:keepNext/>
        <w:keepLines/>
      </w:pPr>
      <w:r w:rsidRPr="00013D57">
        <w:tab/>
      </w:r>
      <w:r w:rsidRPr="00013D57">
        <w:tab/>
        <w:t>The S-CSCF validates the service profile of this subscriber and evaluates the initial filter criteria.</w:t>
      </w:r>
    </w:p>
    <w:p w14:paraId="55724B94" w14:textId="77777777" w:rsidR="003A605D" w:rsidRPr="00013D57" w:rsidRDefault="003A605D">
      <w:pPr>
        <w:pStyle w:val="B1"/>
        <w:rPr>
          <w:b/>
        </w:rPr>
      </w:pPr>
      <w:r w:rsidRPr="00013D57">
        <w:t>5.</w:t>
      </w:r>
      <w:r w:rsidRPr="00013D57">
        <w:rPr>
          <w:b/>
        </w:rPr>
        <w:tab/>
        <w:t>REFER request (S-CSCF to I-CSCF in UE#2 home network) - see example in table A.4.3.1.1-5</w:t>
      </w:r>
    </w:p>
    <w:p w14:paraId="1CCA5E6F" w14:textId="77777777" w:rsidR="003A605D" w:rsidRPr="00013D57" w:rsidRDefault="003A605D">
      <w:pPr>
        <w:pStyle w:val="B2"/>
      </w:pPr>
      <w:r w:rsidRPr="00013D57">
        <w:tab/>
        <w:t>The S-CSCF performs an analysis of the destination address, and determines the network operator to whom the destination subscriber belongs. Since the originating operator does not desire to keep their internal configuration hidden, the S-CSCF forwards the REFER request directly to the destination network.</w:t>
      </w:r>
    </w:p>
    <w:p w14:paraId="1A9590DB" w14:textId="77777777" w:rsidR="003A605D" w:rsidRPr="00013D57" w:rsidRDefault="003A605D">
      <w:pPr>
        <w:pStyle w:val="TH"/>
      </w:pPr>
      <w:r w:rsidRPr="00013D57">
        <w:t>Table A.4.3.1.1-5: REFER request (S-CSCF to I-CSCF)</w:t>
      </w:r>
    </w:p>
    <w:p w14:paraId="76E2F4C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91" w:name="_MCCTEMPBM_CRPT74230264___2"/>
      <w:r w:rsidRPr="00BD64B9">
        <w:rPr>
          <w:snapToGrid w:val="0"/>
          <w:lang w:val="nb-NO"/>
        </w:rPr>
        <w:t xml:space="preserve">REFER sip:user2_public1@home2.net SIP/2.0 </w:t>
      </w:r>
    </w:p>
    <w:p w14:paraId="7BD6551B"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688BD7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57E002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47CF42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7529A4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icid-value="AyretyU0dm+6O2IrT5tAFrbHLso=</w:t>
      </w:r>
      <w:r w:rsidRPr="00013D57">
        <w:rPr>
          <w:rFonts w:cs="Courier New"/>
          <w:lang w:eastAsia="ja-JP"/>
        </w:rPr>
        <w:t>1</w:t>
      </w:r>
      <w:r w:rsidRPr="00013D57">
        <w:rPr>
          <w:rFonts w:cs="Courier New"/>
        </w:rPr>
        <w:t>23551024"</w:t>
      </w:r>
      <w:r w:rsidRPr="00013D57">
        <w:rPr>
          <w:snapToGrid w:val="0"/>
        </w:rPr>
        <w:t>; orig-ioi=home1.net</w:t>
      </w:r>
    </w:p>
    <w:p w14:paraId="59AA66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792D32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FFB4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DBF75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516D9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89EB9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1C4709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6C38EF6C"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5F45F2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97F8F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91"/>
    <w:p w14:paraId="4DB27367" w14:textId="77777777" w:rsidR="003A605D" w:rsidRPr="00013D57" w:rsidRDefault="003A605D"/>
    <w:p w14:paraId="52022131" w14:textId="77777777" w:rsidR="003A605D" w:rsidRPr="00013D57" w:rsidRDefault="003A605D">
      <w:pPr>
        <w:pStyle w:val="B1"/>
        <w:rPr>
          <w:b/>
        </w:rPr>
      </w:pPr>
      <w:r w:rsidRPr="00013D57">
        <w:t>6.</w:t>
      </w:r>
      <w:r w:rsidRPr="00013D57">
        <w:rPr>
          <w:b/>
        </w:rPr>
        <w:tab/>
        <w:t>REFER request (I-CSCF towards S-CSCF of UE#2) - see example in table A.4.3.1.1-6</w:t>
      </w:r>
    </w:p>
    <w:p w14:paraId="36C0286C" w14:textId="77777777" w:rsidR="003A605D" w:rsidRPr="00013D57" w:rsidRDefault="003A605D">
      <w:pPr>
        <w:pStyle w:val="B2"/>
      </w:pPr>
      <w:r w:rsidRPr="00013D57">
        <w:tab/>
        <w:t>The I-CSCF performs a Cx location query to the HSS (not shown in this flow) to find out the S-CSCF of UE#2.</w:t>
      </w:r>
    </w:p>
    <w:p w14:paraId="04DB85FD" w14:textId="77777777" w:rsidR="003A605D" w:rsidRPr="00013D57" w:rsidRDefault="003A605D">
      <w:pPr>
        <w:pStyle w:val="B2"/>
      </w:pPr>
      <w:r w:rsidRPr="00013D57">
        <w:tab/>
        <w:t>The I-CSCF then forwards the REFER request to that S-CSCF that will handle the session termination.</w:t>
      </w:r>
    </w:p>
    <w:p w14:paraId="74AFEAB6" w14:textId="77777777" w:rsidR="003A605D" w:rsidRPr="00013D57" w:rsidRDefault="003A605D">
      <w:pPr>
        <w:pStyle w:val="TH"/>
      </w:pPr>
      <w:r w:rsidRPr="00013D57">
        <w:t>Table A.4.3.1.1-6: REFER request (I-CSCF towards S-CSCF of UE#2)</w:t>
      </w:r>
    </w:p>
    <w:p w14:paraId="1BCC43FA"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492" w:name="_MCCTEMPBM_CRPT74230265___2"/>
      <w:r w:rsidRPr="00BD64B9">
        <w:rPr>
          <w:snapToGrid w:val="0"/>
          <w:lang w:val="nb-NO"/>
        </w:rPr>
        <w:t xml:space="preserve">REFER sip:user2_public1@home2.net SIP/2.0 </w:t>
      </w:r>
    </w:p>
    <w:p w14:paraId="06588B0A"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icscf2.home2.net</w:t>
      </w:r>
      <w:r w:rsidRPr="00BD64B9">
        <w:rPr>
          <w:lang w:val="nb-NO"/>
        </w:rPr>
        <w:t xml:space="preserve">;branch=z9hG4bK871y12.1, </w:t>
      </w:r>
      <w:r w:rsidRPr="00BD64B9">
        <w:rPr>
          <w:snapToGrid w:val="0"/>
          <w:lang w:val="nb-NO"/>
        </w:rPr>
        <w:t>SIP/2.0/UDP scscf1.home1.net;branch=z9hG4bK332b23.1, SIP/2.0/UDP pcscf1.visited1.net;branch=z9hG4bK240f34.1, SIP/2.0/UDP [5555::aaa:bbb:ccc:ddd]:1357;comp=sigcomp;branch=z9hG4bKnashds7</w:t>
      </w:r>
    </w:p>
    <w:p w14:paraId="0DDAC1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1C3CF3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&lt;sip:scscf2.home2.net;lr&gt; </w:t>
      </w:r>
    </w:p>
    <w:p w14:paraId="694FDC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37C8CF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2DD572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icid-value="AyretyU0dm+6O2IrT5tAFrbHLso=</w:t>
      </w:r>
      <w:r w:rsidRPr="00013D57">
        <w:rPr>
          <w:rFonts w:cs="Courier New"/>
          <w:lang w:eastAsia="ja-JP"/>
        </w:rPr>
        <w:t>1</w:t>
      </w:r>
      <w:r w:rsidRPr="00013D57">
        <w:rPr>
          <w:rFonts w:cs="Courier New"/>
        </w:rPr>
        <w:t>23551024"</w:t>
      </w:r>
      <w:r w:rsidRPr="00013D57">
        <w:rPr>
          <w:snapToGrid w:val="0"/>
        </w:rPr>
        <w:t>; orig-ioi=home1.net</w:t>
      </w:r>
      <w:r w:rsidRPr="00013D57">
        <w:rPr>
          <w:rFonts w:cs="Courier New"/>
        </w:rPr>
        <w:t xml:space="preserve"> </w:t>
      </w:r>
    </w:p>
    <w:p w14:paraId="708AFC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1F0F0C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F64E7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D022C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76B7D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1BDD3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7A56D2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Referred-By: </w:t>
      </w:r>
    </w:p>
    <w:p w14:paraId="6FC4E9E7"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704E31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2BFED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492"/>
    <w:p w14:paraId="17F5BD67" w14:textId="77777777" w:rsidR="003A605D" w:rsidRPr="00013D57" w:rsidRDefault="003A605D"/>
    <w:p w14:paraId="496FDC4E" w14:textId="77777777" w:rsidR="003A605D" w:rsidRPr="00013D57" w:rsidRDefault="003A605D">
      <w:pPr>
        <w:pStyle w:val="B1"/>
        <w:keepNext/>
        <w:keepLines/>
        <w:rPr>
          <w:b/>
        </w:rPr>
      </w:pPr>
      <w:r w:rsidRPr="00013D57">
        <w:lastRenderedPageBreak/>
        <w:t>7.</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(S-CSCF of UE#2 to I-CSCF) - see example in table A.4.3.1.1-7</w:t>
      </w:r>
    </w:p>
    <w:p w14:paraId="63637C8B" w14:textId="77777777" w:rsidR="003A605D" w:rsidRPr="00013D57" w:rsidRDefault="003A605D">
      <w:pPr>
        <w:pStyle w:val="B2"/>
        <w:keepNext/>
        <w:keepLines/>
      </w:pPr>
      <w:r w:rsidRPr="00013D57">
        <w:tab/>
      </w:r>
      <w:r w:rsidRPr="00013D57">
        <w:tab/>
        <w:t xml:space="preserve">UE#2 home network indicates that it has received the REFER request by sending a </w:t>
      </w:r>
      <w:r w:rsidR="00CA49A0">
        <w:t>200</w:t>
      </w:r>
      <w:r w:rsidRPr="00013D57">
        <w:t xml:space="preserve"> (</w:t>
      </w:r>
      <w:r w:rsidR="00CA49A0">
        <w:t>OK</w:t>
      </w:r>
      <w:r w:rsidRPr="00013D57">
        <w:t xml:space="preserve">) response. This means that UE#2 home network has begun to process the request. This does not mean, however, that the referred-to resource would have been contacted. </w:t>
      </w:r>
    </w:p>
    <w:p w14:paraId="7AADC306" w14:textId="77777777" w:rsidR="003A605D" w:rsidRPr="00013D57" w:rsidRDefault="003A605D">
      <w:pPr>
        <w:pStyle w:val="TH"/>
      </w:pPr>
      <w:r w:rsidRPr="00013D57">
        <w:t xml:space="preserve">Table A.4.3.1.1-7: </w:t>
      </w:r>
      <w:r w:rsidR="00CA49A0">
        <w:t>200</w:t>
      </w:r>
      <w:r w:rsidRPr="00013D57">
        <w:t xml:space="preserve"> (</w:t>
      </w:r>
      <w:r w:rsidR="00CA49A0">
        <w:t>OK</w:t>
      </w:r>
      <w:r w:rsidRPr="00013D57">
        <w:t xml:space="preserve">) response </w:t>
      </w:r>
      <w:r w:rsidR="00CA49A0">
        <w:t xml:space="preserve">to REFER </w:t>
      </w:r>
      <w:r w:rsidRPr="00013D57">
        <w:t>(S-CSCF of UE#2 to I-CSCF)</w:t>
      </w:r>
    </w:p>
    <w:p w14:paraId="771FB7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3" w:name="_MCCTEMPBM_CRPT74230266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16DF53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icscf2.home2.net</w:t>
      </w:r>
      <w:r w:rsidRPr="00013D57">
        <w:t>;branch=z9hG4bK871y12.1,</w:t>
      </w:r>
      <w:r w:rsidRPr="00013D57">
        <w:rPr>
          <w:snapToGrid w:val="0"/>
        </w:rPr>
        <w:t xml:space="preserve"> SIP/2.0/UDP scscf1.home1.net;branch=z9hG4bK332b23.1, SIP/2.0/UDP pcscf1.visited1.net;branch=z9hG4bK240f34.1, SIP/2.0/UDP [5555::aaa:bbb:ccc:ddd]:1357;comp=sigcomp;branch=z9hG4bKnashds7</w:t>
      </w:r>
    </w:p>
    <w:p w14:paraId="10A126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&lt;sip:pcscf2.visited2.net;lr&gt;, &lt;sip:scscf2.home2.net;lr&gt;, &lt;sip:scscf1.home1.net;lr&gt;, &lt;sip:pcscf1.visited1.net;lr&gt;</w:t>
      </w:r>
    </w:p>
    <w:p w14:paraId="115353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P-Asserted-Identity: "John Smith" &lt;sip:user2_public1@home2.net&gt;, &lt;tel:+1-212-555-2222&gt;</w:t>
      </w:r>
    </w:p>
    <w:p w14:paraId="44B1FA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P-Charging-Vector: icid-value="AyretyU0dm+6O2IrT5tAFrbHLso=</w:t>
      </w:r>
      <w:r w:rsidRPr="00013D57">
        <w:rPr>
          <w:rFonts w:cs="Courier New"/>
          <w:lang w:eastAsia="ja-JP"/>
        </w:rPr>
        <w:t>1</w:t>
      </w:r>
      <w:r w:rsidRPr="00013D57">
        <w:rPr>
          <w:rFonts w:cs="Courier New"/>
        </w:rPr>
        <w:t>23551024"; icid-generated-at=[5555::f5f:e4e:d3d:c2c];</w:t>
      </w:r>
      <w:r w:rsidRPr="00013D57">
        <w:t xml:space="preserve"> orig-ioi=home1.net; term-ioi=home2.net</w:t>
      </w:r>
    </w:p>
    <w:p w14:paraId="7AD32B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t>P-Charging-Function-Addresses: ccf=[5555::b99:c88:d77:e66]; ccf=[5555::a55:b44:c33:d22]; ecf=[5555::1ff:2ee:3dd:4cc]; ecf=[5555::6aa:7bb:8cc:9dd]</w:t>
      </w:r>
    </w:p>
    <w:p w14:paraId="1238B8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Privacy:none</w:t>
      </w:r>
    </w:p>
    <w:p w14:paraId="251368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From: &lt;sip:user1_public1@home1.net&gt;;tag=171828</w:t>
      </w:r>
    </w:p>
    <w:p w14:paraId="749701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 &lt;sip:user2_public1@home2.net&gt;;tag=151170</w:t>
      </w:r>
    </w:p>
    <w:p w14:paraId="602891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Call-ID: cb03a0s09a2sdfglkj490333</w:t>
      </w:r>
    </w:p>
    <w:p w14:paraId="0F586B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REFER</w:t>
      </w:r>
    </w:p>
    <w:p w14:paraId="4E251E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r w:rsidR="005D1121" w:rsidRPr="00013D57">
        <w:rPr>
          <w:snapToGrid w:val="0"/>
        </w:rPr>
        <w:t>user2_public1@home2.net</w:t>
      </w:r>
      <w:r w:rsidR="005D1121">
        <w:t>;gr=urn:uuid:2ad8950e-48a5-4a74-8d99-ad76cc7fc74</w:t>
      </w:r>
      <w:r w:rsidRPr="00013D57">
        <w:t>;comp=sigcomp&gt;</w:t>
      </w:r>
    </w:p>
    <w:p w14:paraId="00FFE0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493"/>
    <w:p w14:paraId="734F870F" w14:textId="77777777" w:rsidR="003A605D" w:rsidRPr="00013D57" w:rsidRDefault="003A605D"/>
    <w:p w14:paraId="4CFD2F87" w14:textId="77777777" w:rsidR="003A605D" w:rsidRPr="00013D57" w:rsidRDefault="003A605D">
      <w:pPr>
        <w:pStyle w:val="B1"/>
        <w:rPr>
          <w:b/>
        </w:rPr>
      </w:pPr>
      <w:r w:rsidRPr="00013D57">
        <w:t>8.</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(I-CSCF to S-CSCF) - see example in table A.4.3.1.1-8</w:t>
      </w:r>
    </w:p>
    <w:p w14:paraId="281534C5" w14:textId="77777777" w:rsidR="003A605D" w:rsidRPr="00013D57" w:rsidRDefault="003A605D">
      <w:pPr>
        <w:pStyle w:val="B2"/>
      </w:pPr>
      <w:r w:rsidRPr="00013D57">
        <w:tab/>
      </w:r>
      <w:r w:rsidRPr="00013D57">
        <w:tab/>
        <w:t xml:space="preserve">The I-CSCF forwards the response to the S-CSCF. </w:t>
      </w:r>
    </w:p>
    <w:p w14:paraId="50964487" w14:textId="77777777" w:rsidR="003A605D" w:rsidRPr="00013D57" w:rsidRDefault="003A605D">
      <w:pPr>
        <w:pStyle w:val="TH"/>
      </w:pPr>
      <w:r w:rsidRPr="00013D57">
        <w:t xml:space="preserve">Table A.4.3.1.1-8: </w:t>
      </w:r>
      <w:r w:rsidR="00CA49A0">
        <w:t>200</w:t>
      </w:r>
      <w:r w:rsidRPr="00013D57">
        <w:t xml:space="preserve"> (</w:t>
      </w:r>
      <w:r w:rsidR="00CA49A0">
        <w:t>OK</w:t>
      </w:r>
      <w:r w:rsidRPr="00013D57">
        <w:t xml:space="preserve">) response </w:t>
      </w:r>
      <w:r w:rsidR="00CA49A0">
        <w:t xml:space="preserve">to REFER </w:t>
      </w:r>
      <w:r w:rsidRPr="00013D57">
        <w:t>(I-CSCF to S-CSCF)</w:t>
      </w:r>
    </w:p>
    <w:p w14:paraId="2FCFDC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4" w:name="_MCCTEMPBM_CRPT74230267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544B75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6DF67F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248CCD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48A6A8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P-Charging-Vector: icid-value="AyretyU0dm+6O2IrT5tAFrbHLso=</w:t>
      </w:r>
      <w:r w:rsidRPr="00013D57">
        <w:rPr>
          <w:rFonts w:cs="Courier New"/>
          <w:lang w:eastAsia="ja-JP"/>
        </w:rPr>
        <w:t>1</w:t>
      </w:r>
      <w:r w:rsidRPr="00013D57">
        <w:rPr>
          <w:rFonts w:cs="Courier New"/>
        </w:rPr>
        <w:t>23551024"</w:t>
      </w:r>
      <w:r w:rsidRPr="00013D57">
        <w:rPr>
          <w:snapToGrid w:val="0"/>
        </w:rPr>
        <w:t>;</w:t>
      </w:r>
      <w:r w:rsidRPr="00013D57">
        <w:rPr>
          <w:rFonts w:cs="Courier New"/>
        </w:rPr>
        <w:t>;</w:t>
      </w:r>
      <w:r w:rsidRPr="00013D57">
        <w:t xml:space="preserve"> orig-ioi=home1.net; term-ioi=home2.net</w:t>
      </w:r>
    </w:p>
    <w:p w14:paraId="3C891F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7388C2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09D00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021DA8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46CF65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1D71CD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31E3AB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494"/>
    <w:p w14:paraId="0649E261" w14:textId="77777777" w:rsidR="003A605D" w:rsidRPr="00013D57" w:rsidRDefault="003A605D"/>
    <w:p w14:paraId="5B7E5211" w14:textId="77777777" w:rsidR="003A605D" w:rsidRPr="00013D57" w:rsidRDefault="003A605D">
      <w:pPr>
        <w:pStyle w:val="B1"/>
        <w:rPr>
          <w:b/>
        </w:rPr>
      </w:pPr>
      <w:r w:rsidRPr="00013D57">
        <w:t>9.</w:t>
      </w:r>
      <w:r w:rsidRPr="00013D57">
        <w:rPr>
          <w:b/>
        </w:rPr>
        <w:tab/>
      </w:r>
      <w:r w:rsidR="00CA49A0">
        <w:rPr>
          <w:b/>
        </w:rPr>
        <w:t>200</w:t>
      </w:r>
      <w:r w:rsidRPr="00013D57">
        <w:rPr>
          <w:b/>
        </w:rPr>
        <w:t xml:space="preserve"> (</w:t>
      </w:r>
      <w:r w:rsidR="00CA49A0">
        <w:rPr>
          <w:b/>
        </w:rPr>
        <w:t>OK</w:t>
      </w:r>
      <w:r w:rsidRPr="00013D57">
        <w:rPr>
          <w:b/>
        </w:rPr>
        <w:t>) response (S-CSCF to P-CSCF) - see example in table A.4.3.1.1-9</w:t>
      </w:r>
    </w:p>
    <w:p w14:paraId="181F442C" w14:textId="77777777" w:rsidR="003A605D" w:rsidRPr="00013D57" w:rsidRDefault="003A605D">
      <w:pPr>
        <w:pStyle w:val="B2"/>
      </w:pPr>
      <w:r w:rsidRPr="00013D57">
        <w:tab/>
        <w:t>The S-CSCF forwards the response to the P-CSCF.</w:t>
      </w:r>
    </w:p>
    <w:p w14:paraId="02871857" w14:textId="77777777" w:rsidR="003A605D" w:rsidRPr="00013D57" w:rsidRDefault="003A605D">
      <w:pPr>
        <w:pStyle w:val="TH"/>
      </w:pPr>
      <w:r w:rsidRPr="00013D57">
        <w:t xml:space="preserve">Table A.4.3.1.1-9: </w:t>
      </w:r>
      <w:r w:rsidR="00CA49A0">
        <w:t>200</w:t>
      </w:r>
      <w:r w:rsidRPr="00013D57">
        <w:t xml:space="preserve"> (</w:t>
      </w:r>
      <w:r w:rsidR="00CA49A0">
        <w:t>OK</w:t>
      </w:r>
      <w:r w:rsidRPr="00013D57">
        <w:t>) response (S-CSCF to P-CSCF)</w:t>
      </w:r>
    </w:p>
    <w:p w14:paraId="13BD78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5" w:name="_MCCTEMPBM_CRPT74230268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66C892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pcscf1.visited1.net;branch=z9hG4bK240f34.1, SIP/2.0/UDP [5555::aaa:bbb:ccc:ddd]:1357;comp=sigcomp;branch=z9hG4bKnashds7</w:t>
      </w:r>
    </w:p>
    <w:p w14:paraId="379E83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571D1E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1334DE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P-Charging-Vector: </w:t>
      </w:r>
      <w:r w:rsidRPr="00013D57">
        <w:rPr>
          <w:rFonts w:cs="Courier New"/>
        </w:rPr>
        <w:t>icid-value="AyretyU0dm+6O2IrT5tAFrbHLso=</w:t>
      </w:r>
      <w:r w:rsidRPr="00013D57">
        <w:rPr>
          <w:rFonts w:cs="Courier New"/>
          <w:lang w:eastAsia="ja-JP"/>
        </w:rPr>
        <w:t>1</w:t>
      </w:r>
      <w:r w:rsidRPr="00013D57">
        <w:rPr>
          <w:rFonts w:cs="Courier New"/>
        </w:rPr>
        <w:t>23551024"</w:t>
      </w:r>
    </w:p>
    <w:p w14:paraId="6E4D3C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Privacy:</w:t>
      </w:r>
    </w:p>
    <w:p w14:paraId="240F14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719F3E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053B9E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5B394B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w:t>
      </w:r>
    </w:p>
    <w:p w14:paraId="401A3A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9478D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495"/>
    <w:p w14:paraId="59085F44" w14:textId="77777777" w:rsidR="003A605D" w:rsidRPr="00013D57" w:rsidRDefault="003A605D"/>
    <w:p w14:paraId="313B8C0B" w14:textId="77777777" w:rsidR="003A605D" w:rsidRPr="00013D57" w:rsidRDefault="003A605D">
      <w:pPr>
        <w:pStyle w:val="B1"/>
        <w:rPr>
          <w:b/>
        </w:rPr>
      </w:pPr>
      <w:r w:rsidRPr="00013D57">
        <w:lastRenderedPageBreak/>
        <w:t>10.</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(P-CSCF to UE#1) - see example in table A.4.3.1.1-10</w:t>
      </w:r>
    </w:p>
    <w:p w14:paraId="547861C1" w14:textId="77777777" w:rsidR="003A605D" w:rsidRPr="00013D57" w:rsidRDefault="003A605D">
      <w:pPr>
        <w:pStyle w:val="B2"/>
      </w:pPr>
      <w:r w:rsidRPr="00013D57">
        <w:tab/>
        <w:t>The P-CSCF forwards the response to the UE.</w:t>
      </w:r>
    </w:p>
    <w:p w14:paraId="294B0833" w14:textId="77777777" w:rsidR="003A605D" w:rsidRPr="00013D57" w:rsidRDefault="003A605D">
      <w:pPr>
        <w:pStyle w:val="TH"/>
      </w:pPr>
      <w:r w:rsidRPr="00013D57">
        <w:t xml:space="preserve">Table 6.3.3.1-10: </w:t>
      </w:r>
      <w:r w:rsidR="00CA49A0">
        <w:t>200</w:t>
      </w:r>
      <w:r w:rsidRPr="00013D57">
        <w:t xml:space="preserve"> (</w:t>
      </w:r>
      <w:r w:rsidR="00CA49A0">
        <w:t>OK</w:t>
      </w:r>
      <w:r w:rsidRPr="00013D57">
        <w:t xml:space="preserve">) response </w:t>
      </w:r>
      <w:r w:rsidR="00CA49A0">
        <w:t xml:space="preserve">to REFER </w:t>
      </w:r>
      <w:r w:rsidRPr="00013D57">
        <w:t>(P-CSCF to UE#1)</w:t>
      </w:r>
    </w:p>
    <w:p w14:paraId="3E8653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6" w:name="_MCCTEMPBM_CRPT74230269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4234F6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[5555::aaa:bbb:ccc:ddd]:1357;comp=sigcomp;branch=z9hG4bKnashds7</w:t>
      </w:r>
    </w:p>
    <w:p w14:paraId="04ECD8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&lt;sip:pcscf2.visited2.net;lr&gt;, &lt;sip:scscf2.home2.net;lr&gt;, &lt;sip:scscf1.home1.net;lr&gt;, &lt;sip:pcscf1.visited1.net</w:t>
      </w:r>
      <w:r w:rsidRPr="00013D57">
        <w:t>:7531;lr;comp=sigcomp</w:t>
      </w:r>
      <w:r w:rsidRPr="00013D57">
        <w:rPr>
          <w:snapToGrid w:val="0"/>
        </w:rPr>
        <w:t>&gt;</w:t>
      </w:r>
    </w:p>
    <w:p w14:paraId="0D3CC7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P-Asserted-Identity:</w:t>
      </w:r>
    </w:p>
    <w:p w14:paraId="6FC72C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w:t>
      </w:r>
    </w:p>
    <w:p w14:paraId="46FD1C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774A00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6CF335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495BF9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687183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65C963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496"/>
    <w:p w14:paraId="7A08463C" w14:textId="77777777" w:rsidR="003A605D" w:rsidRPr="00013D57" w:rsidRDefault="003A605D"/>
    <w:p w14:paraId="2A7B53CD" w14:textId="77777777" w:rsidR="003A605D" w:rsidRPr="00013D57" w:rsidRDefault="003A605D">
      <w:pPr>
        <w:pStyle w:val="B1"/>
        <w:rPr>
          <w:b/>
        </w:rPr>
      </w:pPr>
      <w:r w:rsidRPr="00013D57">
        <w:t>11.</w:t>
      </w:r>
      <w:r w:rsidRPr="00013D57">
        <w:rPr>
          <w:b/>
        </w:rPr>
        <w:tab/>
        <w:t>NOTIFY request (from S-CSCF of UE#2 to S-CSCF) - see example in table A.4.3.1.1-11</w:t>
      </w:r>
    </w:p>
    <w:p w14:paraId="584A9771" w14:textId="77777777" w:rsidR="003A605D" w:rsidRPr="00013D57" w:rsidRDefault="003A605D">
      <w:pPr>
        <w:pStyle w:val="B2"/>
      </w:pPr>
      <w:r w:rsidRPr="00013D57">
        <w:tab/>
        <w:t>S-SCSF receives a NOTIFY request corresponding the REFER request. The NOTIFY request contains information about the progress of the REFER request processing. The body of the NOTIFY request contains a fragment of the response as received by the notifying UE for the request that was initiated due to the REFER request. The NOTIFY request is forwarded to the P-CSCF.</w:t>
      </w:r>
    </w:p>
    <w:p w14:paraId="40A0BE31" w14:textId="77777777" w:rsidR="003A605D" w:rsidRPr="00013D57" w:rsidRDefault="003A605D">
      <w:pPr>
        <w:pStyle w:val="TH"/>
      </w:pPr>
      <w:r w:rsidRPr="00013D57">
        <w:t>Table A.4.3.1.1-11: NOTIFY request (from S-CSCF of UE#2 to S-CSCF)</w:t>
      </w:r>
    </w:p>
    <w:p w14:paraId="71AD26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7" w:name="_MCCTEMPBM_CRPT74230270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1A9BBE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w:t>
      </w:r>
      <w:r w:rsidRPr="00013D57">
        <w:t xml:space="preserve"> z9hG4bK764z87.1</w:t>
      </w:r>
      <w:r w:rsidRPr="00013D57">
        <w:rPr>
          <w:snapToGrid w:val="0"/>
        </w:rPr>
        <w:t>, SIP/2.0/UDP pcscf2.visited2.net;branch=z9hG4bK234223.1, SIP/2.0/UDP [5555::eee:fff:aaa:bbb]:8805;comp=sigcomp;branch=z9hG4bK23dh42.1</w:t>
      </w:r>
    </w:p>
    <w:p w14:paraId="63E886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P-Charging-Vector:</w:t>
      </w:r>
      <w:r w:rsidRPr="00013D57">
        <w:rPr>
          <w:rFonts w:cs="Courier New"/>
        </w:rPr>
        <w:t xml:space="preserve"> icid-value="AyretyU0dm+6O2IrT5tAFrbHLso=</w:t>
      </w:r>
      <w:r w:rsidRPr="00013D57">
        <w:rPr>
          <w:rFonts w:cs="Courier New"/>
          <w:lang w:eastAsia="ja-JP"/>
        </w:rPr>
        <w:t>2</w:t>
      </w:r>
      <w:r w:rsidRPr="00013D57">
        <w:rPr>
          <w:rFonts w:cs="Courier New"/>
        </w:rPr>
        <w:t>23551024"</w:t>
      </w:r>
      <w:r w:rsidRPr="00013D57">
        <w:rPr>
          <w:snapToGrid w:val="0"/>
        </w:rPr>
        <w:t>;</w:t>
      </w:r>
      <w:r w:rsidRPr="00013D57">
        <w:t xml:space="preserve"> orig-ioi=home</w:t>
      </w:r>
      <w:r w:rsidRPr="00013D57">
        <w:rPr>
          <w:lang w:eastAsia="ja-JP"/>
        </w:rPr>
        <w:t>2</w:t>
      </w:r>
      <w:r w:rsidRPr="00013D57">
        <w:t xml:space="preserve">.net </w:t>
      </w:r>
    </w:p>
    <w:p w14:paraId="6A7222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379CDB3F"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1793BFBA"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352C6E">
        <w:rPr>
          <w:snapToGrid w:val="0"/>
        </w:rPr>
        <w:t>&lt;sip:scscf</w:t>
      </w:r>
      <w:r>
        <w:rPr>
          <w:rFonts w:hint="eastAsia"/>
          <w:snapToGrid w:val="0"/>
          <w:lang w:eastAsia="zh-CN"/>
        </w:rPr>
        <w:t>2</w:t>
      </w:r>
      <w:r w:rsidRPr="00352C6E">
        <w:rPr>
          <w:snapToGrid w:val="0"/>
        </w:rPr>
        <w:t>.home</w:t>
      </w:r>
      <w:r>
        <w:rPr>
          <w:rFonts w:hint="eastAsia"/>
          <w:snapToGrid w:val="0"/>
          <w:lang w:eastAsia="zh-CN"/>
        </w:rPr>
        <w:t>2</w:t>
      </w:r>
      <w:r w:rsidRPr="00352C6E">
        <w:rPr>
          <w:snapToGrid w:val="0"/>
        </w:rPr>
        <w:t>.net;lr&gt;, &lt;sip:pcscf</w:t>
      </w:r>
      <w:r>
        <w:rPr>
          <w:rFonts w:hint="eastAsia"/>
          <w:snapToGrid w:val="0"/>
          <w:lang w:eastAsia="zh-CN"/>
        </w:rPr>
        <w:t>2</w:t>
      </w:r>
      <w:r w:rsidRPr="00352C6E">
        <w:rPr>
          <w:snapToGrid w:val="0"/>
        </w:rPr>
        <w:t>.visited</w:t>
      </w:r>
      <w:r>
        <w:rPr>
          <w:rFonts w:hint="eastAsia"/>
          <w:snapToGrid w:val="0"/>
          <w:lang w:eastAsia="zh-CN"/>
        </w:rPr>
        <w:t>2</w:t>
      </w:r>
      <w:r w:rsidRPr="00352C6E">
        <w:rPr>
          <w:snapToGrid w:val="0"/>
        </w:rPr>
        <w:t>.net;lr&gt;</w:t>
      </w:r>
    </w:p>
    <w:p w14:paraId="1A2F13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&lt;sip:user1_public1@home1.net&gt;;tag=171828</w:t>
      </w:r>
    </w:p>
    <w:p w14:paraId="1AFD49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020715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64DEF8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42 NOTIFY</w:t>
      </w:r>
    </w:p>
    <w:p w14:paraId="58F06D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active;expires:7200</w:t>
      </w:r>
    </w:p>
    <w:p w14:paraId="1AAC0C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557483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r w:rsidR="005D1121">
        <w:rPr>
          <w:snapToGrid w:val="0"/>
        </w:rPr>
        <w:t>&lt;</w:t>
      </w:r>
      <w:r w:rsidRPr="00013D57">
        <w:rPr>
          <w:snapToGrid w:val="0"/>
        </w:rPr>
        <w:t>sip:</w:t>
      </w:r>
      <w:r w:rsidR="005D1121" w:rsidRPr="00013D57">
        <w:rPr>
          <w:snapToGrid w:val="0"/>
        </w:rPr>
        <w:t>user2_public1@home2.net</w:t>
      </w:r>
      <w:r w:rsidR="005D1121">
        <w:t>;gr=urn:uuid:2ad8950e-48a5-4a74-8d99-ad76cc7fc74</w:t>
      </w:r>
      <w:r w:rsidR="005D1121" w:rsidRPr="00013D57" w:rsidDel="00032020">
        <w:rPr>
          <w:snapToGrid w:val="0"/>
        </w:rPr>
        <w:t xml:space="preserve"> </w:t>
      </w:r>
      <w:r w:rsidRPr="00013D57">
        <w:rPr>
          <w:snapToGrid w:val="0"/>
        </w:rPr>
        <w:t>;comp=sigcomp</w:t>
      </w:r>
      <w:r w:rsidR="005D1121">
        <w:rPr>
          <w:snapToGrid w:val="0"/>
        </w:rPr>
        <w:t>&gt;</w:t>
      </w:r>
      <w:r w:rsidRPr="00013D57">
        <w:rPr>
          <w:snapToGrid w:val="0"/>
        </w:rPr>
        <w:t xml:space="preserve"> </w:t>
      </w:r>
    </w:p>
    <w:p w14:paraId="71EB22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64AA19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6CABC7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150E7C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SIP/2.0 100 (Trying) response</w:t>
      </w:r>
    </w:p>
    <w:bookmarkEnd w:id="497"/>
    <w:p w14:paraId="67BE0988" w14:textId="77777777" w:rsidR="003A605D" w:rsidRPr="00013D57" w:rsidRDefault="003A605D"/>
    <w:p w14:paraId="0080A20B" w14:textId="77777777" w:rsidR="003A605D" w:rsidRPr="00013D57" w:rsidRDefault="003A605D">
      <w:pPr>
        <w:pStyle w:val="B1"/>
        <w:keepNext/>
        <w:keepLines/>
        <w:rPr>
          <w:b/>
        </w:rPr>
      </w:pPr>
      <w:r w:rsidRPr="00013D57">
        <w:lastRenderedPageBreak/>
        <w:t>12.</w:t>
      </w:r>
      <w:r w:rsidRPr="00013D57">
        <w:rPr>
          <w:b/>
        </w:rPr>
        <w:tab/>
        <w:t>NOTIFY request (from S-CSCF to P-CSCF) - see example in table A.4.3.1.1-12</w:t>
      </w:r>
    </w:p>
    <w:p w14:paraId="61D5283B" w14:textId="77777777" w:rsidR="003A605D" w:rsidRPr="00013D57" w:rsidRDefault="003A605D">
      <w:pPr>
        <w:pStyle w:val="B2"/>
        <w:keepNext/>
        <w:keepLines/>
      </w:pPr>
      <w:r w:rsidRPr="00013D57">
        <w:tab/>
        <w:t>The S-CSCF forwards the message to the P-CSCF.</w:t>
      </w:r>
    </w:p>
    <w:p w14:paraId="49754E07" w14:textId="77777777" w:rsidR="003A605D" w:rsidRPr="00013D57" w:rsidRDefault="003A605D">
      <w:pPr>
        <w:pStyle w:val="TH"/>
      </w:pPr>
      <w:r w:rsidRPr="00013D57">
        <w:t>Table: A.4.3.1.1-12: NOTIFY request (from S-CSCF to P-CSCF)</w:t>
      </w:r>
    </w:p>
    <w:p w14:paraId="343F4B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8" w:name="_MCCTEMPBM_CRPT74230271___2"/>
      <w:r w:rsidRPr="00013D57">
        <w:rPr>
          <w:snapToGrid w:val="0"/>
        </w:rPr>
        <w:t>NOTIFY sip:[5555::aaa:bbb:ccc:ddd]:1357;comp=sigcomp SIP/2.0</w:t>
      </w:r>
    </w:p>
    <w:p w14:paraId="7B4992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50901B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P-Charging-Vector:</w:t>
      </w:r>
      <w:r w:rsidRPr="00013D57">
        <w:rPr>
          <w:rFonts w:cs="Courier New"/>
        </w:rPr>
        <w:t xml:space="preserve"> icid-value="AyretyU0dm+6O2IrT5tAFrbHLso=</w:t>
      </w:r>
      <w:r w:rsidRPr="00013D57">
        <w:rPr>
          <w:rFonts w:cs="Courier New"/>
          <w:lang w:eastAsia="ja-JP"/>
        </w:rPr>
        <w:t>2</w:t>
      </w:r>
      <w:r w:rsidRPr="00013D57">
        <w:rPr>
          <w:rFonts w:cs="Courier New"/>
        </w:rPr>
        <w:t>23551024"</w:t>
      </w:r>
      <w:r w:rsidRPr="00013D57">
        <w:t xml:space="preserve"> </w:t>
      </w:r>
    </w:p>
    <w:p w14:paraId="437833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lang w:eastAsia="ja-JP"/>
        </w:rPr>
      </w:pPr>
      <w:r w:rsidRPr="00013D57">
        <w:rPr>
          <w:lang w:eastAsia="ja-JP"/>
        </w:rPr>
        <w:t>P-Charging-Function</w:t>
      </w:r>
      <w:r w:rsidRPr="00013D57">
        <w:t>-Addresses: ccf=[5555::b99:c88:d77:e66]; ccf=[5555::a55:b44:c33:d22]; ecf=[5555::1ff:2ee:3dd:4cc]; ecf=[5555::6aa:7bb:8cc:9dd]</w:t>
      </w:r>
    </w:p>
    <w:p w14:paraId="75523F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67</w:t>
      </w:r>
    </w:p>
    <w:p w14:paraId="6F4B3B55"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&lt;sip:pcscf1.visited1.net;lr&gt;</w:t>
      </w:r>
    </w:p>
    <w:p w14:paraId="34300DF6"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Pr>
          <w:snapToGrid w:val="0"/>
        </w:rPr>
        <w:t xml:space="preserve"> </w:t>
      </w:r>
      <w:r>
        <w:rPr>
          <w:rFonts w:hint="eastAsia"/>
          <w:snapToGrid w:val="0"/>
          <w:lang w:eastAsia="zh-CN"/>
        </w:rPr>
        <w:t xml:space="preserve">&lt;sip:scscf1.home1.net;lr&gt;, </w:t>
      </w:r>
      <w:r w:rsidRPr="00352C6E">
        <w:rPr>
          <w:snapToGrid w:val="0"/>
        </w:rPr>
        <w:t>&lt;sip:scscf</w:t>
      </w:r>
      <w:r>
        <w:rPr>
          <w:rFonts w:hint="eastAsia"/>
          <w:snapToGrid w:val="0"/>
          <w:lang w:eastAsia="zh-CN"/>
        </w:rPr>
        <w:t>2</w:t>
      </w:r>
      <w:r w:rsidRPr="00352C6E">
        <w:rPr>
          <w:snapToGrid w:val="0"/>
        </w:rPr>
        <w:t>.home</w:t>
      </w:r>
      <w:r>
        <w:rPr>
          <w:rFonts w:hint="eastAsia"/>
          <w:snapToGrid w:val="0"/>
          <w:lang w:eastAsia="zh-CN"/>
        </w:rPr>
        <w:t>2</w:t>
      </w:r>
      <w:r w:rsidRPr="00352C6E">
        <w:rPr>
          <w:snapToGrid w:val="0"/>
        </w:rPr>
        <w:t>.net;lr&gt;, &lt;sip:pcscf</w:t>
      </w:r>
      <w:r>
        <w:rPr>
          <w:rFonts w:hint="eastAsia"/>
          <w:snapToGrid w:val="0"/>
          <w:lang w:eastAsia="zh-CN"/>
        </w:rPr>
        <w:t>2</w:t>
      </w:r>
      <w:r w:rsidRPr="00352C6E">
        <w:rPr>
          <w:snapToGrid w:val="0"/>
        </w:rPr>
        <w:t>.visited</w:t>
      </w:r>
      <w:r>
        <w:rPr>
          <w:rFonts w:hint="eastAsia"/>
          <w:snapToGrid w:val="0"/>
          <w:lang w:eastAsia="zh-CN"/>
        </w:rPr>
        <w:t>2</w:t>
      </w:r>
      <w:r w:rsidRPr="00352C6E">
        <w:rPr>
          <w:snapToGrid w:val="0"/>
        </w:rPr>
        <w:t>.net;lr&gt;</w:t>
      </w:r>
    </w:p>
    <w:p w14:paraId="329467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24E42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F4DF8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D3EDC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2FA60E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108463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1E677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18836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218F67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159192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0CB708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498"/>
    <w:p w14:paraId="64C50DF7" w14:textId="77777777" w:rsidR="003A605D" w:rsidRPr="00013D57" w:rsidRDefault="003A605D"/>
    <w:p w14:paraId="76B5A0D5" w14:textId="77777777" w:rsidR="003A605D" w:rsidRPr="00013D57" w:rsidRDefault="003A605D">
      <w:pPr>
        <w:pStyle w:val="B1"/>
        <w:rPr>
          <w:b/>
        </w:rPr>
      </w:pPr>
      <w:r w:rsidRPr="00013D57">
        <w:t>13.</w:t>
      </w:r>
      <w:r w:rsidRPr="00013D57">
        <w:rPr>
          <w:b/>
        </w:rPr>
        <w:tab/>
        <w:t>NOTIFY request (from P-CSCF to UE#1) - see example in table A.4.3.1.1-13</w:t>
      </w:r>
    </w:p>
    <w:p w14:paraId="30E7FEFF" w14:textId="77777777" w:rsidR="003A605D" w:rsidRPr="00013D57" w:rsidRDefault="003A605D">
      <w:pPr>
        <w:pStyle w:val="B2"/>
      </w:pPr>
      <w:r w:rsidRPr="00013D57">
        <w:tab/>
        <w:t>The P-CSCF forwards the message to UE#1.</w:t>
      </w:r>
    </w:p>
    <w:p w14:paraId="4F2E3A9A" w14:textId="77777777" w:rsidR="003A605D" w:rsidRPr="00013D57" w:rsidRDefault="003A605D">
      <w:pPr>
        <w:pStyle w:val="TH"/>
      </w:pPr>
      <w:r w:rsidRPr="00013D57">
        <w:t>Table A.4.3.1.1-13: NOTIFY request (from P-CSCF to UE#1)</w:t>
      </w:r>
    </w:p>
    <w:p w14:paraId="3B8B08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499" w:name="_MCCTEMPBM_CRPT74230272___2"/>
      <w:r w:rsidRPr="00013D57">
        <w:rPr>
          <w:snapToGrid w:val="0"/>
        </w:rPr>
        <w:t>NOTIFY sip:[5555::aaa:bbb:ccc:ddd]:1357;comp=sigcomp SIP/2.0</w:t>
      </w:r>
    </w:p>
    <w:p w14:paraId="5FC2A5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w:t>
      </w:r>
      <w:r w:rsidRPr="00013D57">
        <w:t>:7531;comp=sigcomp</w:t>
      </w:r>
      <w:r w:rsidRPr="00013D57">
        <w:rPr>
          <w:snapToGrid w:val="0"/>
        </w:rPr>
        <w:t>;branch=z9hG4bK23433.1,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494DB08E"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66</w:t>
      </w:r>
    </w:p>
    <w:p w14:paraId="447B0908"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Pr>
          <w:rFonts w:hint="eastAsia"/>
          <w:snapToGrid w:val="0"/>
          <w:lang w:eastAsia="zh-CN"/>
        </w:rPr>
        <w:t xml:space="preserve">&lt;sip:pcscf1.visited1.net;lr&gt;, </w:t>
      </w:r>
      <w:r w:rsidRPr="00016440">
        <w:rPr>
          <w:snapToGrid w:val="0"/>
        </w:rPr>
        <w:t>&lt;sip:scscf1.home1.net;lr&gt;, &lt;sip:scscf2.home2.net;lr&gt;, &lt;sip:pcscf2.visited2.net;lr&gt;</w:t>
      </w:r>
    </w:p>
    <w:p w14:paraId="3F1662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8D760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A5A4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2922A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7C6FDD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6A8D3A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70D97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6F6808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051A83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653547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47F6C2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499"/>
    <w:p w14:paraId="609C68C6" w14:textId="77777777" w:rsidR="003A605D" w:rsidRPr="00013D57" w:rsidRDefault="003A605D"/>
    <w:p w14:paraId="6B6C4B25" w14:textId="77777777" w:rsidR="003A605D" w:rsidRPr="00013D57" w:rsidRDefault="003A605D">
      <w:pPr>
        <w:pStyle w:val="B1"/>
        <w:keepNext/>
        <w:keepLines/>
        <w:ind w:left="284" w:firstLine="0"/>
      </w:pPr>
      <w:bookmarkStart w:id="500" w:name="_MCCTEMPBM_CRPT74230273___2"/>
      <w:r w:rsidRPr="00013D57">
        <w:lastRenderedPageBreak/>
        <w:t>14.</w:t>
      </w:r>
      <w:r w:rsidRPr="00013D57">
        <w:tab/>
      </w:r>
      <w:r w:rsidRPr="00013D57">
        <w:rPr>
          <w:b/>
        </w:rPr>
        <w:t>200 (OK) response (UE to P-CSCF) - see example in table A.4.3.1.1-14</w:t>
      </w:r>
    </w:p>
    <w:bookmarkEnd w:id="500"/>
    <w:p w14:paraId="348BB4C4" w14:textId="77777777" w:rsidR="003A605D" w:rsidRPr="00013D57" w:rsidRDefault="003A605D">
      <w:pPr>
        <w:pStyle w:val="B2"/>
        <w:keepNext/>
        <w:keepLines/>
      </w:pPr>
      <w:r w:rsidRPr="00013D57">
        <w:tab/>
        <w:t>The UE acknowledges the NOTIFY request with a 200 (OK) response to the P-CSCF.</w:t>
      </w:r>
    </w:p>
    <w:p w14:paraId="6EA29373" w14:textId="77777777" w:rsidR="003A605D" w:rsidRPr="00013D57" w:rsidRDefault="003A605D">
      <w:pPr>
        <w:pStyle w:val="TH"/>
      </w:pPr>
      <w:r w:rsidRPr="00013D57">
        <w:t>Table A.4.3.1.1-14: 200 (OK) response (UE to P-CSCF)</w:t>
      </w:r>
    </w:p>
    <w:p w14:paraId="6DFF91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01" w:name="_MCCTEMPBM_CRPT74230274___2"/>
      <w:r w:rsidRPr="00013D57">
        <w:t>SIP/2.0 200 OK</w:t>
      </w:r>
    </w:p>
    <w:p w14:paraId="007307A9"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rPr>
          <w:snapToGrid w:val="0"/>
        </w:rPr>
        <w:t>Via: SIP/2.0/UDP pcscf1.visited1.net</w:t>
      </w:r>
      <w:r w:rsidRPr="00013D57">
        <w:t>:7531;comp=sigcomp</w:t>
      </w:r>
      <w:r w:rsidRPr="00013D57">
        <w:rPr>
          <w:snapToGrid w:val="0"/>
        </w:rPr>
        <w:t>;branch=z9hG4bK23433.1,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57F98AAD"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1127EB">
        <w:rPr>
          <w:snapToGrid w:val="0"/>
          <w:lang w:eastAsia="zh-CN"/>
        </w:rPr>
        <w:t>Record-Route: &lt;sip:pcscf1.visited1.net;lr&gt;, &lt;sip:scscf1.home1.net;lr&gt;, &lt;sip:scscf2.home2.net;lr&gt;, &lt;sip:pcscf2.visited2.net;lr&gt;</w:t>
      </w:r>
    </w:p>
    <w:p w14:paraId="1B49F6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snapToGrid w:val="0"/>
        </w:rPr>
        <w:t>P-Access-Network-Info: 3GPP-UTRAN-TDD; utran-cell-id-3gpp=234151D0FCE11</w:t>
      </w:r>
    </w:p>
    <w:p w14:paraId="7F730D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BEA05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5BE9A4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2D5F7C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433469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01"/>
    <w:p w14:paraId="4CBCD3DC" w14:textId="77777777" w:rsidR="003A605D" w:rsidRPr="00013D57" w:rsidRDefault="003A605D"/>
    <w:p w14:paraId="03187C49" w14:textId="77777777" w:rsidR="003A605D" w:rsidRPr="00013D57" w:rsidRDefault="003A605D">
      <w:pPr>
        <w:pStyle w:val="B1"/>
        <w:ind w:left="284" w:firstLine="0"/>
      </w:pPr>
      <w:bookmarkStart w:id="502" w:name="_MCCTEMPBM_CRPT74230275___2"/>
      <w:r w:rsidRPr="00013D57">
        <w:t>15.</w:t>
      </w:r>
      <w:r w:rsidRPr="00013D57">
        <w:tab/>
      </w:r>
      <w:r w:rsidRPr="00013D57">
        <w:rPr>
          <w:b/>
        </w:rPr>
        <w:t>200 (OK) response (P-CSCF to S-CSCF) - see example in table A.4.3.1.1-15</w:t>
      </w:r>
    </w:p>
    <w:bookmarkEnd w:id="502"/>
    <w:p w14:paraId="5D64BC6F" w14:textId="77777777" w:rsidR="003A605D" w:rsidRPr="00013D57" w:rsidRDefault="003A605D">
      <w:pPr>
        <w:pStyle w:val="B2"/>
      </w:pPr>
      <w:r w:rsidRPr="00013D57">
        <w:tab/>
        <w:t>The P-CSCF forwards the 200 (OK) response to the S-CSCF.</w:t>
      </w:r>
    </w:p>
    <w:p w14:paraId="7C9DC5D7" w14:textId="77777777" w:rsidR="003A605D" w:rsidRPr="00013D57" w:rsidRDefault="003A605D">
      <w:pPr>
        <w:pStyle w:val="TH"/>
      </w:pPr>
      <w:r w:rsidRPr="00013D57">
        <w:t>Table A.4.3.1.1-15: 200 (OK) response (P-CSCF to S-CSCF)</w:t>
      </w:r>
    </w:p>
    <w:p w14:paraId="4BBBBF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03" w:name="_MCCTEMPBM_CRPT74230276___2"/>
      <w:r w:rsidRPr="00013D57">
        <w:t>SIP/2.0 200 OK</w:t>
      </w:r>
    </w:p>
    <w:p w14:paraId="7CBF5DAF"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5479FA4F"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1127EB">
        <w:rPr>
          <w:snapToGrid w:val="0"/>
          <w:lang w:eastAsia="zh-CN"/>
        </w:rPr>
        <w:t>Record-Route:</w:t>
      </w:r>
    </w:p>
    <w:p w14:paraId="66848C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13D57">
        <w:rPr>
          <w:snapToGrid w:val="0"/>
        </w:rPr>
        <w:t>P-Access-Network-Info:</w:t>
      </w:r>
    </w:p>
    <w:p w14:paraId="0617A8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t>P-Charging-Vector:</w:t>
      </w:r>
      <w:r w:rsidRPr="00013D57">
        <w:rPr>
          <w:rFonts w:cs="Courier New"/>
        </w:rPr>
        <w:t xml:space="preserve"> icid-value="AyretyU0dm+6O2IrT5tAFrbHLso=</w:t>
      </w:r>
      <w:r w:rsidRPr="00013D57">
        <w:rPr>
          <w:rFonts w:cs="Courier New"/>
          <w:lang w:eastAsia="ja-JP"/>
        </w:rPr>
        <w:t>2</w:t>
      </w:r>
      <w:r w:rsidRPr="00013D57">
        <w:rPr>
          <w:rFonts w:cs="Courier New"/>
        </w:rPr>
        <w:t>23551024"</w:t>
      </w:r>
    </w:p>
    <w:p w14:paraId="549D2E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D0833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2EBAD1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005B2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58BFC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03"/>
    <w:p w14:paraId="666B5644" w14:textId="77777777" w:rsidR="003A605D" w:rsidRPr="00013D57" w:rsidRDefault="003A605D"/>
    <w:p w14:paraId="3ED961B8" w14:textId="77777777" w:rsidR="003A605D" w:rsidRPr="00013D57" w:rsidRDefault="003A605D">
      <w:pPr>
        <w:pStyle w:val="B1"/>
        <w:ind w:left="284" w:firstLine="0"/>
      </w:pPr>
      <w:bookmarkStart w:id="504" w:name="_MCCTEMPBM_CRPT74230277___2"/>
      <w:r w:rsidRPr="00013D57">
        <w:t>16.</w:t>
      </w:r>
      <w:r w:rsidRPr="00013D57">
        <w:tab/>
      </w:r>
      <w:r w:rsidRPr="00013D57">
        <w:rPr>
          <w:b/>
        </w:rPr>
        <w:t>200 (OK) response (S-CSCF to S-CSCF of UE#2) - see example in table A.4.3.1.1-16</w:t>
      </w:r>
    </w:p>
    <w:bookmarkEnd w:id="504"/>
    <w:p w14:paraId="3486A2B7" w14:textId="77777777" w:rsidR="003A605D" w:rsidRPr="00013D57" w:rsidRDefault="003A605D">
      <w:pPr>
        <w:pStyle w:val="B2"/>
      </w:pPr>
      <w:r w:rsidRPr="00013D57">
        <w:tab/>
        <w:t>The S-CSCF forwards the 200 (OK) response to the S-CSCF of UE#2 according to the information in the Via field.</w:t>
      </w:r>
    </w:p>
    <w:p w14:paraId="2C1D1C46" w14:textId="77777777" w:rsidR="003A605D" w:rsidRPr="00013D57" w:rsidRDefault="003A605D">
      <w:pPr>
        <w:pStyle w:val="TH"/>
      </w:pPr>
      <w:r w:rsidRPr="00013D57">
        <w:t>Table A.4.3.1.1-16: 200 (OK) response (S-CSCF to S-CSCF of UE#2)</w:t>
      </w:r>
    </w:p>
    <w:p w14:paraId="73D282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05" w:name="_MCCTEMPBM_CRPT74230278___2"/>
      <w:r w:rsidRPr="00013D57">
        <w:t>SIP/2.0 200 OK</w:t>
      </w:r>
    </w:p>
    <w:p w14:paraId="6DE32129"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scscf2.home2.net;branch=</w:t>
      </w:r>
      <w:r w:rsidRPr="00013D57">
        <w:t>z9hG4bK764z87.1</w:t>
      </w:r>
      <w:r w:rsidRPr="00013D57">
        <w:rPr>
          <w:snapToGrid w:val="0"/>
        </w:rPr>
        <w:t>, SIP/2.0/UDP pcscf2.visited2.net;branch=z9hG4bK234223.1, SIP/2.0/UDP [5555::eee:fff:aaa:bbb]:8805;comp=sigcomp;branch=z9hG4bK23dh42.1</w:t>
      </w:r>
      <w:r w:rsidR="00010A40" w:rsidRPr="001127EB">
        <w:rPr>
          <w:snapToGrid w:val="0"/>
          <w:lang w:eastAsia="zh-CN"/>
        </w:rPr>
        <w:t>Record-Route:</w:t>
      </w:r>
    </w:p>
    <w:p w14:paraId="3D7C02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t>P-Charging-Vector:</w:t>
      </w:r>
      <w:r w:rsidRPr="00013D57">
        <w:rPr>
          <w:rFonts w:cs="Courier New"/>
        </w:rPr>
        <w:t xml:space="preserve"> icid-value="AyretyU0dm+6O2IrT5tAFrbHLso=</w:t>
      </w:r>
      <w:r w:rsidRPr="00013D57">
        <w:rPr>
          <w:rFonts w:cs="Courier New"/>
          <w:lang w:eastAsia="ja-JP"/>
        </w:rPr>
        <w:t>2</w:t>
      </w:r>
      <w:r w:rsidRPr="00013D57">
        <w:rPr>
          <w:rFonts w:cs="Courier New"/>
        </w:rPr>
        <w:t>23551024"</w:t>
      </w:r>
      <w:r w:rsidRPr="00013D57">
        <w:rPr>
          <w:snapToGrid w:val="0"/>
        </w:rPr>
        <w:t>;</w:t>
      </w:r>
      <w:r w:rsidRPr="00013D57">
        <w:t xml:space="preserve"> orig-ioi=home</w:t>
      </w:r>
      <w:r w:rsidRPr="00013D57">
        <w:rPr>
          <w:lang w:eastAsia="ja-JP"/>
        </w:rPr>
        <w:t>1</w:t>
      </w:r>
      <w:r w:rsidRPr="00013D57">
        <w:t>.net;</w:t>
      </w:r>
      <w:r w:rsidRPr="00013D57">
        <w:rPr>
          <w:lang w:eastAsia="ja-JP"/>
        </w:rPr>
        <w:t xml:space="preserve"> term-ioi=home1.net</w:t>
      </w:r>
    </w:p>
    <w:p w14:paraId="597221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0A8245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42BA02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74EBCF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591E9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05"/>
    <w:p w14:paraId="19ABAE2E" w14:textId="77777777" w:rsidR="003A605D" w:rsidRPr="00013D57" w:rsidRDefault="003A605D"/>
    <w:p w14:paraId="6A45E915" w14:textId="77777777" w:rsidR="003A605D" w:rsidRPr="00013D57" w:rsidRDefault="003A605D">
      <w:pPr>
        <w:pStyle w:val="B1"/>
        <w:ind w:left="284" w:firstLine="0"/>
      </w:pPr>
      <w:bookmarkStart w:id="506" w:name="_MCCTEMPBM_CRPT74230279___2"/>
      <w:r w:rsidRPr="00013D57">
        <w:t>17.</w:t>
      </w:r>
      <w:r w:rsidRPr="00013D57">
        <w:tab/>
      </w:r>
      <w:r w:rsidRPr="00013D57">
        <w:rPr>
          <w:b/>
        </w:rPr>
        <w:t>UE#2 joins the conference.</w:t>
      </w:r>
    </w:p>
    <w:bookmarkEnd w:id="506"/>
    <w:p w14:paraId="170BCAAF" w14:textId="77777777" w:rsidR="003A605D" w:rsidRPr="00013D57" w:rsidRDefault="003A605D">
      <w:pPr>
        <w:pStyle w:val="B2"/>
      </w:pPr>
      <w:r w:rsidRPr="00013D57">
        <w:tab/>
        <w:t>UE#2 joins the conference. The message flows are depicted in subclause 6.3.2.</w:t>
      </w:r>
    </w:p>
    <w:p w14:paraId="3A6B5F4F" w14:textId="77777777" w:rsidR="003A605D" w:rsidRPr="00013D57" w:rsidRDefault="003A605D">
      <w:pPr>
        <w:pStyle w:val="B1"/>
        <w:keepNext/>
        <w:keepLines/>
        <w:rPr>
          <w:b/>
        </w:rPr>
      </w:pPr>
      <w:r w:rsidRPr="00013D57">
        <w:lastRenderedPageBreak/>
        <w:t>18.</w:t>
      </w:r>
      <w:r w:rsidRPr="00013D57">
        <w:rPr>
          <w:b/>
        </w:rPr>
        <w:tab/>
        <w:t>NOTIFY request (from S-CSCF of UE#2 to S-CSCF) - see example in table A.4.3.1.1-18</w:t>
      </w:r>
    </w:p>
    <w:p w14:paraId="44343B55" w14:textId="77777777" w:rsidR="003A605D" w:rsidRPr="00013D57" w:rsidRDefault="003A605D">
      <w:pPr>
        <w:pStyle w:val="B2"/>
        <w:keepNext/>
        <w:keepLines/>
      </w:pPr>
      <w:r w:rsidRPr="00013D57">
        <w:tab/>
        <w:t>S-SCSF receives a NOTIFY request corresponding the REFER request.</w:t>
      </w:r>
    </w:p>
    <w:p w14:paraId="22D4F95B" w14:textId="77777777" w:rsidR="003A605D" w:rsidRPr="00013D57" w:rsidRDefault="003A605D">
      <w:pPr>
        <w:pStyle w:val="TH"/>
      </w:pPr>
      <w:r w:rsidRPr="00013D57">
        <w:t>Table A.4.3.1.1-18: NOTIFY request (from S-CSCF of UE#2 to S-CSCF)</w:t>
      </w:r>
    </w:p>
    <w:p w14:paraId="5F6EEA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07" w:name="_MCCTEMPBM_CRPT74230280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3D34A2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scscf2.home2.net;branch=z9hG4bK23d244.1, SIP/2.0/UDP pcscf2.visited2.net;branch=z9hG4bK234223.1, SIP/2.0/UDP [5555::eee:fff:aaa:bbb]:8805;comp=sigcomp;branch=z9hG4bK23dh42.1</w:t>
      </w:r>
    </w:p>
    <w:p w14:paraId="274666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rFonts w:cs="Courier New"/>
          <w:lang w:eastAsia="ja-JP"/>
        </w:rPr>
        <w:t xml:space="preserve">P-Charging-Vector: </w:t>
      </w:r>
      <w:r w:rsidRPr="00013D57">
        <w:rPr>
          <w:rFonts w:cs="Courier New"/>
        </w:rPr>
        <w:t>icid-value="AyretyU0dm+6O2IrT5tAFrbHLso=</w:t>
      </w:r>
      <w:r w:rsidRPr="00013D57">
        <w:rPr>
          <w:rFonts w:cs="Courier New"/>
          <w:lang w:eastAsia="ja-JP"/>
        </w:rPr>
        <w:t>3</w:t>
      </w:r>
      <w:r w:rsidRPr="00013D57">
        <w:rPr>
          <w:rFonts w:cs="Courier New"/>
        </w:rPr>
        <w:t>23551024"</w:t>
      </w:r>
      <w:r w:rsidRPr="00013D57">
        <w:rPr>
          <w:snapToGrid w:val="0"/>
        </w:rPr>
        <w:t>;</w:t>
      </w:r>
      <w:r w:rsidRPr="00013D57">
        <w:t xml:space="preserve"> orig-ioi=home</w:t>
      </w:r>
      <w:r w:rsidRPr="00013D57">
        <w:rPr>
          <w:lang w:eastAsia="ja-JP"/>
        </w:rPr>
        <w:t>2</w:t>
      </w:r>
      <w:r w:rsidRPr="00013D57">
        <w:t>.net</w:t>
      </w:r>
      <w:r w:rsidRPr="00013D57">
        <w:rPr>
          <w:lang w:eastAsia="ja-JP"/>
        </w:rPr>
        <w:t xml:space="preserve"> </w:t>
      </w:r>
    </w:p>
    <w:p w14:paraId="52E032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7DEC40C8"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6B7E3DBA"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646B68">
        <w:rPr>
          <w:snapToGrid w:val="0"/>
        </w:rPr>
        <w:t>&lt;sip:scscf2.home2.net;lr&gt;, &lt;sip:pcscf2.visited2.net;lr&gt;</w:t>
      </w:r>
    </w:p>
    <w:p w14:paraId="6512F9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 tag=171828</w:t>
      </w:r>
    </w:p>
    <w:p w14:paraId="23EE80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0FC774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1DE57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43 NOTIFY</w:t>
      </w:r>
    </w:p>
    <w:p w14:paraId="79C375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terminated</w:t>
      </w:r>
    </w:p>
    <w:p w14:paraId="5A8AF7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2037E6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B901F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031BB9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59B440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SIP/2.0 200 OK</w:t>
      </w:r>
    </w:p>
    <w:bookmarkEnd w:id="507"/>
    <w:p w14:paraId="731A289D" w14:textId="77777777" w:rsidR="003A605D" w:rsidRPr="00013D57" w:rsidRDefault="003A605D"/>
    <w:p w14:paraId="4D950AE4" w14:textId="77777777" w:rsidR="003A605D" w:rsidRPr="00013D57" w:rsidRDefault="003A605D">
      <w:pPr>
        <w:pStyle w:val="EX"/>
        <w:keepLines w:val="0"/>
        <w:ind w:left="2268" w:hanging="1984"/>
      </w:pPr>
      <w:bookmarkStart w:id="508" w:name="_MCCTEMPBM_CRPT74230281___2"/>
      <w:r w:rsidRPr="00013D57">
        <w:rPr>
          <w:b/>
          <w:bCs/>
        </w:rPr>
        <w:t>Subscription</w:t>
      </w:r>
      <w:r w:rsidRPr="00013D57">
        <w:t>-</w:t>
      </w:r>
      <w:r w:rsidRPr="00013D57">
        <w:rPr>
          <w:b/>
          <w:bCs/>
        </w:rPr>
        <w:t>State</w:t>
      </w:r>
      <w:r w:rsidRPr="00013D57">
        <w:rPr>
          <w:b/>
        </w:rPr>
        <w:t>:</w:t>
      </w:r>
      <w:r w:rsidRPr="00013D57">
        <w:rPr>
          <w:b/>
        </w:rPr>
        <w:tab/>
      </w:r>
      <w:r w:rsidRPr="00013D57">
        <w:t>indicates that the implicit subscription to the refer event has been terminated.</w:t>
      </w:r>
    </w:p>
    <w:bookmarkEnd w:id="508"/>
    <w:p w14:paraId="69CFB068" w14:textId="77777777" w:rsidR="003A605D" w:rsidRPr="00013D57" w:rsidRDefault="003A605D">
      <w:pPr>
        <w:pStyle w:val="B1"/>
        <w:rPr>
          <w:b/>
        </w:rPr>
      </w:pPr>
      <w:r w:rsidRPr="00013D57">
        <w:t>19.</w:t>
      </w:r>
      <w:r w:rsidRPr="00013D57">
        <w:tab/>
      </w:r>
      <w:r w:rsidRPr="00013D57">
        <w:rPr>
          <w:b/>
        </w:rPr>
        <w:t>NOTIFY request (from S-CSCF to P-CSCF) - see example in table A.4.3.1.1-19</w:t>
      </w:r>
    </w:p>
    <w:p w14:paraId="5FAF6EFB" w14:textId="77777777" w:rsidR="003A605D" w:rsidRPr="00013D57" w:rsidRDefault="003A605D">
      <w:pPr>
        <w:pStyle w:val="B2"/>
      </w:pPr>
      <w:r w:rsidRPr="00013D57">
        <w:tab/>
        <w:t>The S-CSCF forwards the NOTIFY request to the P-CSCF.</w:t>
      </w:r>
    </w:p>
    <w:p w14:paraId="68416DEB" w14:textId="77777777" w:rsidR="003A605D" w:rsidRPr="00013D57" w:rsidRDefault="003A605D">
      <w:pPr>
        <w:pStyle w:val="TH"/>
      </w:pPr>
      <w:r w:rsidRPr="00013D57">
        <w:t>Table A.4.3.1.1-19: NOTIFY request (from S-CSCF to P-CSCF)</w:t>
      </w:r>
    </w:p>
    <w:p w14:paraId="3122CF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09" w:name="_MCCTEMPBM_CRPT74230282___2"/>
      <w:r w:rsidRPr="00013D57">
        <w:rPr>
          <w:snapToGrid w:val="0"/>
        </w:rPr>
        <w:t>NOTIFY sip:[5555::aaa:bbb:ccc:ddd]:1357;comp=sigcomp SIP/2.0</w:t>
      </w:r>
    </w:p>
    <w:p w14:paraId="1F778B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scscf2.home2.net;branch=z9hG4bK23d244.1, SIP/2.0/UDP pcscf2.visited2.net;branch=z9hG4bK234223.1, SIP/2.0/UDP [5555::eee:fff:aaa:bbb]:8805;comp=sigcomp;branch=z9hG4bK23dh42.1</w:t>
      </w:r>
    </w:p>
    <w:p w14:paraId="4826CF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lang w:eastAsia="ja-JP"/>
        </w:rPr>
      </w:pPr>
      <w:r w:rsidRPr="00013D57">
        <w:rPr>
          <w:rFonts w:cs="Courier New"/>
          <w:lang w:eastAsia="ja-JP"/>
        </w:rPr>
        <w:t xml:space="preserve">P-Charging Vector: </w:t>
      </w:r>
      <w:r w:rsidRPr="00013D57">
        <w:rPr>
          <w:rFonts w:cs="Courier New"/>
        </w:rPr>
        <w:t>icid-value="AyretyU0dm+6O2IrT5tAFrbHLso=</w:t>
      </w:r>
      <w:r w:rsidRPr="00013D57">
        <w:rPr>
          <w:rFonts w:cs="Courier New"/>
          <w:lang w:eastAsia="ja-JP"/>
        </w:rPr>
        <w:t>3</w:t>
      </w:r>
      <w:r w:rsidRPr="00013D57">
        <w:rPr>
          <w:rFonts w:cs="Courier New"/>
        </w:rPr>
        <w:t>23551024"</w:t>
      </w:r>
      <w:r w:rsidRPr="00013D57">
        <w:rPr>
          <w:lang w:eastAsia="ja-JP"/>
        </w:rPr>
        <w:t xml:space="preserve"> </w:t>
      </w:r>
    </w:p>
    <w:p w14:paraId="13E5D3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lang w:eastAsia="ja-JP"/>
        </w:rPr>
      </w:pPr>
      <w:r w:rsidRPr="00013D57">
        <w:rPr>
          <w:lang w:eastAsia="ja-JP"/>
        </w:rPr>
        <w:t>P-Charging-Function</w:t>
      </w:r>
      <w:r w:rsidRPr="00013D57">
        <w:t>-Addresses: ccf=[5555::b99:c88:d77:e66]; ccf=[5555::a55:b44:c33:d22]; ecf=[5555::1ff:2ee:3dd:4cc]; ecf=[5555::6aa:7bb:8cc:9dd]</w:t>
      </w:r>
    </w:p>
    <w:p w14:paraId="72DD6E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67</w:t>
      </w:r>
    </w:p>
    <w:p w14:paraId="33E28FB0"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&lt;sip:pcscf1.visited1.net;lr&gt;</w:t>
      </w:r>
    </w:p>
    <w:p w14:paraId="15AF140E"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D80BBC">
        <w:rPr>
          <w:snapToGrid w:val="0"/>
        </w:rPr>
        <w:t>&lt;sip:scscf1.home1.net;lr&gt;, &lt;sip:scscf2.home2.net;lr&gt;, &lt;sip:pcscf2.visited2.net;lr&gt;</w:t>
      </w:r>
    </w:p>
    <w:p w14:paraId="78A10A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52220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93A30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8692E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2620B8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503FB4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370C31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69D2DF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59C985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3047E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09"/>
    <w:p w14:paraId="7E703435" w14:textId="77777777" w:rsidR="003A605D" w:rsidRPr="00013D57" w:rsidRDefault="003A605D"/>
    <w:p w14:paraId="318FDC93" w14:textId="77777777" w:rsidR="003A605D" w:rsidRPr="00013D57" w:rsidRDefault="003A605D">
      <w:pPr>
        <w:pStyle w:val="B1"/>
        <w:keepNext/>
        <w:keepLines/>
        <w:rPr>
          <w:b/>
        </w:rPr>
      </w:pPr>
      <w:r w:rsidRPr="00013D57">
        <w:lastRenderedPageBreak/>
        <w:t>20.</w:t>
      </w:r>
      <w:r w:rsidRPr="00013D57">
        <w:rPr>
          <w:b/>
        </w:rPr>
        <w:tab/>
        <w:t>NOTIFY request (from P-CSCF to UE#1) - see example in table A.4.3.1.1-20</w:t>
      </w:r>
    </w:p>
    <w:p w14:paraId="770DCF09" w14:textId="77777777" w:rsidR="003A605D" w:rsidRPr="00013D57" w:rsidRDefault="003A605D">
      <w:pPr>
        <w:pStyle w:val="B2"/>
        <w:keepNext/>
        <w:keepLines/>
      </w:pPr>
      <w:r w:rsidRPr="00013D57">
        <w:tab/>
        <w:t>The P-CSCF forwards the NOTIFY request to UE#1.</w:t>
      </w:r>
    </w:p>
    <w:p w14:paraId="67CC9217" w14:textId="77777777" w:rsidR="003A605D" w:rsidRPr="00013D57" w:rsidRDefault="003A605D">
      <w:pPr>
        <w:pStyle w:val="TH"/>
      </w:pPr>
      <w:r w:rsidRPr="00013D57">
        <w:t>Table A.4.3.1.1-20: NOTIFY request (from P-CSCF to UE#1)</w:t>
      </w:r>
    </w:p>
    <w:p w14:paraId="2E0D66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10" w:name="_MCCTEMPBM_CRPT74230283___2"/>
      <w:r w:rsidRPr="00013D57">
        <w:rPr>
          <w:snapToGrid w:val="0"/>
        </w:rPr>
        <w:t>NOTIFY sip:[5555::aaa:bbb:ccc:ddd]:1357;comp=sigcomp SIP/2.0</w:t>
      </w:r>
    </w:p>
    <w:p w14:paraId="5311F2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w:t>
      </w:r>
      <w:r w:rsidRPr="00013D57">
        <w:t>:7531;comp=sigcomp</w:t>
      </w:r>
      <w:r w:rsidRPr="00013D57">
        <w:rPr>
          <w:snapToGrid w:val="0"/>
        </w:rPr>
        <w:t>;branch=z9hG4bK23433.1, SIP/2.0/UDP scscf1.home1.net;branch=z9hG4bK23436s.1, SIP/2.0/UDP scscf2.home2.net;branch=z9hG4bK23d244.1, SIP/2.0/UDP pcscf2.visited2.net;branch=z9hG4bK234223.1, SIP/2.0/UDP [5555::eee:fff:aaa:bbb]:8805;comp=sigcomp;branch=z9hG4bK23dh42.1</w:t>
      </w:r>
    </w:p>
    <w:p w14:paraId="728DD4F3"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66</w:t>
      </w:r>
    </w:p>
    <w:p w14:paraId="462F6590"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A0C61">
        <w:rPr>
          <w:snapToGrid w:val="0"/>
        </w:rPr>
        <w:t>&lt;sip:pcscf1.</w:t>
      </w:r>
      <w:r>
        <w:rPr>
          <w:rFonts w:hint="eastAsia"/>
          <w:snapToGrid w:val="0"/>
          <w:lang w:eastAsia="zh-CN"/>
        </w:rPr>
        <w:t>visited1</w:t>
      </w:r>
      <w:r w:rsidRPr="000A0C61">
        <w:rPr>
          <w:snapToGrid w:val="0"/>
        </w:rPr>
        <w:t>.net;lr&gt;, &lt;sip:scscf1.home1.net;lr&gt;, &lt;sip:scscf2.home2.net;lr&gt;, &lt;sip:pcscf2.visited2.net;lr&gt;</w:t>
      </w:r>
    </w:p>
    <w:p w14:paraId="235825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7ACE1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E5233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29CE1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577877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437A6F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B22E7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51DAE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2EAE3E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6DA42A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10"/>
    <w:p w14:paraId="4E0AF5A7" w14:textId="77777777" w:rsidR="003A605D" w:rsidRPr="00013D57" w:rsidRDefault="003A605D"/>
    <w:p w14:paraId="157EF930" w14:textId="77777777" w:rsidR="003A605D" w:rsidRPr="00013D57" w:rsidRDefault="003A605D">
      <w:pPr>
        <w:pStyle w:val="B1"/>
        <w:ind w:left="284" w:firstLine="0"/>
      </w:pPr>
      <w:bookmarkStart w:id="511" w:name="_MCCTEMPBM_CRPT74230284___2"/>
      <w:r w:rsidRPr="00013D57">
        <w:t>21.</w:t>
      </w:r>
      <w:r w:rsidRPr="00013D57">
        <w:tab/>
      </w:r>
      <w:r w:rsidRPr="00013D57">
        <w:rPr>
          <w:b/>
        </w:rPr>
        <w:t>200 (OK) response (UE to P-CSCF) - see example in table A.4.3.1.1-21</w:t>
      </w:r>
    </w:p>
    <w:bookmarkEnd w:id="511"/>
    <w:p w14:paraId="432A6108" w14:textId="77777777" w:rsidR="003A605D" w:rsidRPr="00013D57" w:rsidRDefault="003A605D">
      <w:pPr>
        <w:pStyle w:val="B2"/>
      </w:pPr>
      <w:r w:rsidRPr="00013D57">
        <w:tab/>
        <w:t>The UE acknowledges the NOTIFY request with a 200 (OK) response to the P-CSCF.</w:t>
      </w:r>
    </w:p>
    <w:p w14:paraId="4BD94B65" w14:textId="77777777" w:rsidR="003A605D" w:rsidRPr="00013D57" w:rsidRDefault="003A605D">
      <w:pPr>
        <w:pStyle w:val="TH"/>
      </w:pPr>
      <w:r w:rsidRPr="00013D57">
        <w:t>Table A.4.3.1.1-21: 200 (OK) response (UE to P-CSCF)</w:t>
      </w:r>
    </w:p>
    <w:p w14:paraId="6A2E33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12" w:name="_MCCTEMPBM_CRPT74230285___2"/>
      <w:r w:rsidRPr="00013D57">
        <w:t>SIP/2.0 200 OK</w:t>
      </w:r>
    </w:p>
    <w:p w14:paraId="096F9070"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pcscf1.visited1.net</w:t>
      </w:r>
      <w:r w:rsidRPr="00013D57">
        <w:t>:7531;comp=sigcomp</w:t>
      </w:r>
      <w:r w:rsidRPr="00013D57">
        <w:rPr>
          <w:snapToGrid w:val="0"/>
        </w:rPr>
        <w:t>;branch=z9hG4bK23433.1, SIP/2.0/UDP scscf1.home1.net;branch=z9hG4bK23436s.1, SIP/2.0/UDP scscf2.home2.net;branch=z9hG4bK23d244.1, SIP/2.0/UDP pcscf2.visited2.net;branch=z9hG4bK234223.1, SIP/2.0/UDP [5555::eee:fff:aaa:bbb]:8805;comp=sigcomp;branch=z9hG4bK23dh42.1</w:t>
      </w:r>
    </w:p>
    <w:p w14:paraId="1804C8CB"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E66E0">
        <w:rPr>
          <w:snapToGrid w:val="0"/>
          <w:lang w:eastAsia="zh-CN"/>
        </w:rPr>
        <w:t>Record-Route: &lt;sip:pcscf1.visited1.net;lr&gt;, &lt;sip:scscf1.home1.net;lr&gt;, &lt;sip:scscf2.home2.net;lr&gt;, &lt;sip:pcscf2.visited2.net;lr&gt;</w:t>
      </w:r>
    </w:p>
    <w:p w14:paraId="0A97DE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snapToGrid w:val="0"/>
        </w:rPr>
        <w:t>P-Access-Network-Info: 3GPP-UTRAN-TDD; utran-cell-id-3gpp=234151D0FCE11</w:t>
      </w:r>
    </w:p>
    <w:p w14:paraId="7F493E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37F9E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0A5E07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450EC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F9FBB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12"/>
    <w:p w14:paraId="6DE0CD83" w14:textId="77777777" w:rsidR="003A605D" w:rsidRPr="00013D57" w:rsidRDefault="003A605D"/>
    <w:p w14:paraId="64390D4E" w14:textId="77777777" w:rsidR="003A605D" w:rsidRPr="00013D57" w:rsidRDefault="003A605D">
      <w:pPr>
        <w:pStyle w:val="B1"/>
        <w:ind w:left="284" w:firstLine="0"/>
      </w:pPr>
      <w:bookmarkStart w:id="513" w:name="_MCCTEMPBM_CRPT74230286___2"/>
      <w:r w:rsidRPr="00013D57">
        <w:t>22.</w:t>
      </w:r>
      <w:r w:rsidRPr="00013D57">
        <w:tab/>
      </w:r>
      <w:r w:rsidRPr="00013D57">
        <w:rPr>
          <w:b/>
        </w:rPr>
        <w:t>200 (OK) response (P-CSCF to S-CSCF) - see example in table A.4.3.1.1-22</w:t>
      </w:r>
    </w:p>
    <w:bookmarkEnd w:id="513"/>
    <w:p w14:paraId="7BC046C5" w14:textId="77777777" w:rsidR="003A605D" w:rsidRPr="00013D57" w:rsidRDefault="003A605D">
      <w:pPr>
        <w:pStyle w:val="B2"/>
      </w:pPr>
      <w:r w:rsidRPr="00013D57">
        <w:tab/>
        <w:t>The P-CSCF forwards the 200 (OK) response to the S-CSCF.</w:t>
      </w:r>
    </w:p>
    <w:p w14:paraId="1A67E0D1" w14:textId="77777777" w:rsidR="003A605D" w:rsidRPr="00013D57" w:rsidRDefault="003A605D">
      <w:pPr>
        <w:pStyle w:val="TH"/>
      </w:pPr>
      <w:r w:rsidRPr="00013D57">
        <w:t>Table A.4.3.1.1-22: 200 (OK) response (P-CSCF to S-CSCF)</w:t>
      </w:r>
    </w:p>
    <w:p w14:paraId="1E285F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14" w:name="_MCCTEMPBM_CRPT74230287___2"/>
      <w:r w:rsidRPr="00013D57">
        <w:t>SIP/2.0 200 OK</w:t>
      </w:r>
    </w:p>
    <w:p w14:paraId="0DD57CF5"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scscf1.home1.net;branch=z9hG4bK23436s.1, SIP/2.0/UDP scscf2.home2.net;branch=z9hG4bK23d244.1, SIP/2.0/UDP pcscf2.visited2.net;branch=z9hG4bK234223.1, SIP/2.0/UDP [5555::eee:fff:aaa:bbb]:8805;comp=sigcomp;branch=z9hG4bK23dh42.1</w:t>
      </w:r>
    </w:p>
    <w:p w14:paraId="522776EE"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E66E0">
        <w:rPr>
          <w:snapToGrid w:val="0"/>
          <w:lang w:eastAsia="zh-CN"/>
        </w:rPr>
        <w:t>Record-Route:</w:t>
      </w:r>
    </w:p>
    <w:p w14:paraId="4F0A5D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13D57">
        <w:rPr>
          <w:snapToGrid w:val="0"/>
        </w:rPr>
        <w:t>P-Access-Network-Info:</w:t>
      </w:r>
    </w:p>
    <w:p w14:paraId="5BB4DD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lang w:eastAsia="ja-JP"/>
        </w:rPr>
        <w:t xml:space="preserve">P-Charging-Vector: </w:t>
      </w:r>
      <w:r w:rsidRPr="00013D57">
        <w:rPr>
          <w:rFonts w:cs="Courier New"/>
        </w:rPr>
        <w:t>icid-value="AyretyU0dm+6O2IrT5tAFrbHLso=</w:t>
      </w:r>
      <w:r w:rsidRPr="00013D57">
        <w:rPr>
          <w:rFonts w:cs="Courier New"/>
          <w:lang w:eastAsia="ja-JP"/>
        </w:rPr>
        <w:t>3</w:t>
      </w:r>
      <w:r w:rsidRPr="00013D57">
        <w:rPr>
          <w:rFonts w:cs="Courier New"/>
        </w:rPr>
        <w:t>23551024"</w:t>
      </w:r>
      <w:r w:rsidRPr="00013D57">
        <w:t xml:space="preserve"> </w:t>
      </w:r>
    </w:p>
    <w:p w14:paraId="44AD85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4FDC92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5BE68A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36550B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779AE8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14"/>
    <w:p w14:paraId="0CC47292" w14:textId="77777777" w:rsidR="003A605D" w:rsidRPr="00013D57" w:rsidRDefault="003A605D"/>
    <w:p w14:paraId="676C01A9" w14:textId="77777777" w:rsidR="003A605D" w:rsidRPr="00013D57" w:rsidRDefault="003A605D">
      <w:pPr>
        <w:pStyle w:val="B1"/>
        <w:keepNext/>
        <w:keepLines/>
        <w:ind w:left="284" w:firstLine="0"/>
      </w:pPr>
      <w:bookmarkStart w:id="515" w:name="_MCCTEMPBM_CRPT74230288___2"/>
      <w:r w:rsidRPr="00013D57">
        <w:lastRenderedPageBreak/>
        <w:t>23.</w:t>
      </w:r>
      <w:r w:rsidRPr="00013D57">
        <w:tab/>
      </w:r>
      <w:r w:rsidRPr="00013D57">
        <w:rPr>
          <w:b/>
        </w:rPr>
        <w:t>200 (OK) response (S-CSCF to S-CSCF of UE#2) - see example in table A.4.3.1.1-23</w:t>
      </w:r>
    </w:p>
    <w:bookmarkEnd w:id="515"/>
    <w:p w14:paraId="35889A32" w14:textId="77777777" w:rsidR="003A605D" w:rsidRPr="00013D57" w:rsidRDefault="003A605D">
      <w:pPr>
        <w:pStyle w:val="B2"/>
        <w:keepNext/>
        <w:keepLines/>
      </w:pPr>
      <w:r w:rsidRPr="00013D57">
        <w:tab/>
        <w:t>The S-CSCF forwards the 200 (OK) response to the home network of UE#2 according to the information in the Via field.</w:t>
      </w:r>
    </w:p>
    <w:p w14:paraId="549035EC" w14:textId="77777777" w:rsidR="003A605D" w:rsidRPr="00013D57" w:rsidRDefault="003A605D">
      <w:pPr>
        <w:pStyle w:val="TH"/>
      </w:pPr>
      <w:r w:rsidRPr="00013D57">
        <w:t>Table A.4.3.1.1-23: 200 (OK) response (S-CSCF to S-SCSF of UE#2)</w:t>
      </w:r>
    </w:p>
    <w:p w14:paraId="3B717C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16" w:name="_MCCTEMPBM_CRPT74230289___2"/>
      <w:r w:rsidRPr="00013D57">
        <w:t>SIP/2.0 200 OK</w:t>
      </w:r>
    </w:p>
    <w:p w14:paraId="0BC989F7"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scscf2.home2.net;branch=z9hG4bK23d244.1, SIP/2.0/UDP pcscf2.visited2.net;branch=z9hG4bK234223.1, SIP/2.0/UDP [5555::eee:fff:aaa:bbb]:8805;comp=sigcomp;branch=z9hG4bK23dh42.1</w:t>
      </w:r>
    </w:p>
    <w:p w14:paraId="4DBE7F47"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E66E0">
        <w:rPr>
          <w:snapToGrid w:val="0"/>
          <w:lang w:eastAsia="zh-CN"/>
        </w:rPr>
        <w:t>Record-Route:</w:t>
      </w:r>
    </w:p>
    <w:p w14:paraId="2025A9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lang w:eastAsia="ja-JP"/>
        </w:rPr>
        <w:t xml:space="preserve">P-Charging-Vector: </w:t>
      </w:r>
      <w:r w:rsidRPr="00013D57">
        <w:rPr>
          <w:rFonts w:cs="Courier New"/>
        </w:rPr>
        <w:t>icid-value="AyretyU0dm+6O2IrT5tAFrbHLso=</w:t>
      </w:r>
      <w:r w:rsidRPr="00013D57">
        <w:rPr>
          <w:rFonts w:cs="Courier New"/>
          <w:lang w:eastAsia="ja-JP"/>
        </w:rPr>
        <w:t>3</w:t>
      </w:r>
      <w:r w:rsidRPr="00013D57">
        <w:rPr>
          <w:rFonts w:cs="Courier New"/>
        </w:rPr>
        <w:t>23551024"</w:t>
      </w:r>
      <w:r w:rsidRPr="00013D57">
        <w:rPr>
          <w:snapToGrid w:val="0"/>
        </w:rPr>
        <w:t>;</w:t>
      </w:r>
      <w:r w:rsidRPr="00013D57">
        <w:t xml:space="preserve"> orig-ioi=home</w:t>
      </w:r>
      <w:r w:rsidRPr="00013D57">
        <w:rPr>
          <w:lang w:eastAsia="ja-JP"/>
        </w:rPr>
        <w:t>1</w:t>
      </w:r>
      <w:r w:rsidRPr="00013D57">
        <w:t>.net;</w:t>
      </w:r>
      <w:r w:rsidRPr="00013D57">
        <w:rPr>
          <w:lang w:eastAsia="ja-JP"/>
        </w:rPr>
        <w:t xml:space="preserve"> term-ioi=home1.net</w:t>
      </w:r>
      <w:r w:rsidRPr="00013D57">
        <w:t xml:space="preserve"> </w:t>
      </w:r>
    </w:p>
    <w:p w14:paraId="5FE929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0ED6E8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5B387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335295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233FF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16"/>
    <w:p w14:paraId="1FE76A9A" w14:textId="77777777" w:rsidR="003A605D" w:rsidRPr="00013D57" w:rsidRDefault="003A605D"/>
    <w:p w14:paraId="0BF16779" w14:textId="77777777" w:rsidR="003A605D" w:rsidRPr="00013D57" w:rsidRDefault="003A605D" w:rsidP="003A0E7A">
      <w:pPr>
        <w:pStyle w:val="Heading4"/>
      </w:pPr>
      <w:bookmarkStart w:id="517" w:name="_Toc517189932"/>
      <w:bookmarkStart w:id="518" w:name="_Toc94278386"/>
      <w:r w:rsidRPr="00013D57">
        <w:t>A.4.3.1.2</w:t>
      </w:r>
      <w:r w:rsidRPr="00013D57">
        <w:tab/>
        <w:t>User getting referred to a conference by a conference participant</w:t>
      </w:r>
      <w:bookmarkEnd w:id="517"/>
      <w:bookmarkEnd w:id="518"/>
    </w:p>
    <w:p w14:paraId="471B490D" w14:textId="77777777" w:rsidR="003A605D" w:rsidRPr="00013D57" w:rsidRDefault="003A605D">
      <w:r w:rsidRPr="00013D57">
        <w:t>Figure A.4.3.1.2-1 shows how UE#2 gets referred to a conference by receiving a REFER request from a conference participant. The REFER request contains the conference URI where UE#2 should use when joining the conference.</w:t>
      </w:r>
    </w:p>
    <w:p w14:paraId="7CCE451F" w14:textId="77777777" w:rsidR="003A605D" w:rsidRPr="00013D57" w:rsidRDefault="00CA49A0">
      <w:pPr>
        <w:pStyle w:val="TH"/>
      </w:pPr>
      <w:r>
        <w:object w:dxaOrig="9979" w:dyaOrig="8317" w14:anchorId="67F4327E">
          <v:shape id="_x0000_i1034" type="#_x0000_t75" style="width:480.85pt;height:401.3pt" o:ole="">
            <v:imagedata r:id="rId23" o:title=""/>
          </v:shape>
          <o:OLEObject Type="Embed" ProgID="Visio.Drawing.11" ShapeID="_x0000_i1034" DrawAspect="Content" ObjectID="_1773645954" r:id="rId24"/>
        </w:object>
      </w:r>
    </w:p>
    <w:p w14:paraId="103EA875" w14:textId="77777777" w:rsidR="003A605D" w:rsidRPr="00013D57" w:rsidRDefault="003A605D">
      <w:pPr>
        <w:pStyle w:val="TF"/>
      </w:pPr>
      <w:r w:rsidRPr="00013D57">
        <w:t>Figure A.4.3.1.2-1: User getting invited to a conference by receiving a REFER request.</w:t>
      </w:r>
    </w:p>
    <w:p w14:paraId="4ED13D16" w14:textId="77777777" w:rsidR="003A605D" w:rsidRPr="00013D57" w:rsidRDefault="003A605D">
      <w:pPr>
        <w:keepNext/>
        <w:keepLines/>
        <w:tabs>
          <w:tab w:val="num" w:pos="1440"/>
        </w:tabs>
      </w:pPr>
      <w:r w:rsidRPr="00013D57">
        <w:lastRenderedPageBreak/>
        <w:t>The details of the flows are as follows:</w:t>
      </w:r>
    </w:p>
    <w:p w14:paraId="4C2151C1" w14:textId="77777777" w:rsidR="003A605D" w:rsidRPr="00013D57" w:rsidRDefault="003A605D">
      <w:pPr>
        <w:pStyle w:val="B1"/>
        <w:keepNext/>
        <w:keepLines/>
        <w:rPr>
          <w:b/>
        </w:rPr>
      </w:pPr>
      <w:r w:rsidRPr="00013D57">
        <w:t>1.</w:t>
      </w:r>
      <w:r w:rsidRPr="00013D57">
        <w:rPr>
          <w:b/>
        </w:rPr>
        <w:tab/>
        <w:t>REFER request (S-CSCF of UE#1 to I-CSCF) - see example in table A.4.3.1.2-1</w:t>
      </w:r>
    </w:p>
    <w:p w14:paraId="354A2E02" w14:textId="77777777" w:rsidR="003A605D" w:rsidRPr="00013D57" w:rsidRDefault="003A605D">
      <w:pPr>
        <w:pStyle w:val="B2"/>
      </w:pPr>
      <w:r w:rsidRPr="00013D57">
        <w:tab/>
        <w:t>REFER request is sent by the S-CSCF of UE#1 to UE#2 home network. S-SCSF of UE#1 has resolved the address of I-CSCF as the entry point to UE#2 home network. See subclause 6.3.3.1.1 for originating side of the call flow.</w:t>
      </w:r>
    </w:p>
    <w:p w14:paraId="79D3D4D8" w14:textId="77777777" w:rsidR="003A605D" w:rsidRPr="00013D57" w:rsidRDefault="003A605D">
      <w:pPr>
        <w:pStyle w:val="TH"/>
      </w:pPr>
      <w:r w:rsidRPr="00013D57">
        <w:t>Table A.4.3.1.2-1: REFER request (S-CSCF of UE#1 to I-CSCF)</w:t>
      </w:r>
    </w:p>
    <w:p w14:paraId="4E9965AB"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519" w:name="_MCCTEMPBM_CRPT74230290___2"/>
      <w:r w:rsidRPr="00BD64B9">
        <w:rPr>
          <w:snapToGrid w:val="0"/>
          <w:lang w:val="nb-NO"/>
        </w:rPr>
        <w:t xml:space="preserve">REFER sip:user2_public1@home2.net SIP/2.0 </w:t>
      </w:r>
    </w:p>
    <w:p w14:paraId="6DDE2D0E"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7F736D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0A397B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5A34C7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35E59D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icid-value="AyretyU0dm+6O2IrT5tAFrbHLso=</w:t>
      </w:r>
      <w:r w:rsidRPr="00013D57">
        <w:rPr>
          <w:rFonts w:cs="Courier New"/>
          <w:lang w:eastAsia="ja-JP"/>
        </w:rPr>
        <w:t>1</w:t>
      </w:r>
      <w:r w:rsidRPr="00013D57">
        <w:rPr>
          <w:rFonts w:cs="Courier New"/>
        </w:rPr>
        <w:t>23551024"</w:t>
      </w:r>
      <w:r w:rsidRPr="00013D57">
        <w:rPr>
          <w:snapToGrid w:val="0"/>
        </w:rPr>
        <w:t>; orig-ioi=home1.net</w:t>
      </w:r>
    </w:p>
    <w:p w14:paraId="44D8BE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4A0E1D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A8FE4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w:t>
      </w:r>
    </w:p>
    <w:p w14:paraId="1D423E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116BD6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REFER</w:t>
      </w:r>
    </w:p>
    <w:p w14:paraId="7101A0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Refer-To: &lt;sip:conference1@mrfc1.home1.net;method=INVITE&gt;</w:t>
      </w:r>
    </w:p>
    <w:p w14:paraId="66744E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16F5CEFD"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pPr>
      <w:r>
        <w:t>Supported: gruu</w:t>
      </w:r>
    </w:p>
    <w:p w14:paraId="6F1284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196D15">
        <w:rPr>
          <w:snapToGrid w:val="0"/>
        </w:rPr>
        <w:t xml:space="preserve"> </w:t>
      </w:r>
      <w:r w:rsidRPr="00013D57">
        <w:rPr>
          <w:snapToGrid w:val="0"/>
        </w:rPr>
        <w:t>;comp=sigcomp&gt;</w:t>
      </w:r>
    </w:p>
    <w:p w14:paraId="3484F0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19"/>
    <w:p w14:paraId="6B0170FC" w14:textId="77777777" w:rsidR="003A605D" w:rsidRPr="00013D57" w:rsidRDefault="003A605D"/>
    <w:p w14:paraId="3158540E" w14:textId="77777777" w:rsidR="003A605D" w:rsidRPr="00013D57" w:rsidRDefault="003A605D">
      <w:pPr>
        <w:pStyle w:val="EX"/>
        <w:keepLines w:val="0"/>
      </w:pPr>
      <w:r w:rsidRPr="00013D57">
        <w:rPr>
          <w:b/>
        </w:rPr>
        <w:t>Request-URI</w:t>
      </w:r>
      <w:r w:rsidRPr="00013D57">
        <w:rPr>
          <w:b/>
          <w:bCs/>
        </w:rPr>
        <w:t>:</w:t>
      </w:r>
      <w:r w:rsidRPr="00013D57">
        <w:tab/>
        <w:t>contains the public user identity of UE#2.</w:t>
      </w:r>
    </w:p>
    <w:p w14:paraId="249D7521" w14:textId="77777777" w:rsidR="003A605D" w:rsidRPr="00013D57" w:rsidRDefault="003A605D">
      <w:pPr>
        <w:pStyle w:val="EX"/>
        <w:keepLines w:val="0"/>
      </w:pPr>
      <w:r w:rsidRPr="00013D57">
        <w:rPr>
          <w:b/>
        </w:rPr>
        <w:t>Refer-To</w:t>
      </w:r>
      <w:r w:rsidRPr="00013D57">
        <w:t>:</w:t>
      </w:r>
      <w:r w:rsidRPr="00013D57">
        <w:tab/>
        <w:t>contains the conference URI as learned during the conference establishment. Additionally the "method" uri parameter indicates that the other user is requested to send an INVITE request to this conference URI.</w:t>
      </w:r>
    </w:p>
    <w:p w14:paraId="47A336E0" w14:textId="77777777" w:rsidR="003A605D" w:rsidRPr="00013D57" w:rsidRDefault="003A605D">
      <w:pPr>
        <w:pStyle w:val="EX"/>
        <w:keepLines w:val="0"/>
      </w:pPr>
      <w:r w:rsidRPr="00013D57">
        <w:rPr>
          <w:b/>
        </w:rPr>
        <w:t>Referred</w:t>
      </w:r>
      <w:r w:rsidRPr="00013D57">
        <w:rPr>
          <w:b/>
          <w:bCs/>
        </w:rPr>
        <w:t>-By:</w:t>
      </w:r>
      <w:r w:rsidRPr="00013D57">
        <w:tab/>
      </w:r>
      <w:r w:rsidRPr="00013D57">
        <w:rPr>
          <w:bCs/>
        </w:rPr>
        <w:t>contains the public user identity of the referring user, as in this example the referring user has decided to indicate its own identity to the referred user.</w:t>
      </w:r>
    </w:p>
    <w:p w14:paraId="5B7CF894" w14:textId="77777777" w:rsidR="003A605D" w:rsidRPr="00013D57" w:rsidRDefault="003A605D">
      <w:pPr>
        <w:pStyle w:val="B1"/>
        <w:rPr>
          <w:b/>
        </w:rPr>
      </w:pPr>
      <w:r w:rsidRPr="00013D57">
        <w:t>2.</w:t>
      </w:r>
      <w:r w:rsidRPr="00013D57">
        <w:rPr>
          <w:b/>
        </w:rPr>
        <w:tab/>
        <w:t>The I-CSCF performs HSS query</w:t>
      </w:r>
    </w:p>
    <w:p w14:paraId="6459315C" w14:textId="77777777" w:rsidR="003A605D" w:rsidRPr="00013D57" w:rsidRDefault="003A605D">
      <w:pPr>
        <w:pStyle w:val="B2"/>
      </w:pPr>
      <w:r w:rsidRPr="00013D57">
        <w:tab/>
        <w:t>The I-CSCF performs HSS query to find out the S-CSCF serving UE#2.</w:t>
      </w:r>
    </w:p>
    <w:p w14:paraId="4CC79054" w14:textId="77777777" w:rsidR="003A605D" w:rsidRPr="00013D57" w:rsidRDefault="003A605D">
      <w:pPr>
        <w:pStyle w:val="TH"/>
        <w:keepNext w:val="0"/>
        <w:keepLines w:val="0"/>
      </w:pPr>
    </w:p>
    <w:p w14:paraId="1EF8D4AA" w14:textId="77777777" w:rsidR="003A605D" w:rsidRPr="00013D57" w:rsidRDefault="003A605D">
      <w:pPr>
        <w:pStyle w:val="B1"/>
        <w:keepNext/>
        <w:keepLines/>
        <w:rPr>
          <w:b/>
        </w:rPr>
      </w:pPr>
      <w:r w:rsidRPr="00013D57">
        <w:lastRenderedPageBreak/>
        <w:t>3.</w:t>
      </w:r>
      <w:r w:rsidRPr="00013D57">
        <w:rPr>
          <w:b/>
        </w:rPr>
        <w:tab/>
        <w:t>REFER request (I-CSCF to S-CSCF) - see example in table A.4.3.1.2-3</w:t>
      </w:r>
    </w:p>
    <w:p w14:paraId="4B0331AF" w14:textId="77777777" w:rsidR="003A605D" w:rsidRPr="00013D57" w:rsidRDefault="003A605D">
      <w:pPr>
        <w:pStyle w:val="B2"/>
        <w:keepNext/>
        <w:keepLines/>
      </w:pPr>
      <w:r w:rsidRPr="00013D57">
        <w:tab/>
      </w:r>
      <w:r w:rsidRPr="00013D57">
        <w:tab/>
        <w:t>After finding out the S-CSCF assigned to UE#2, the I-CSCF forwards the REFER request to that S-CSCF. The I-CSCF does not add itself to the Record-route since it does not have to remain on the signalling path for subsequent requests within the same dialog.</w:t>
      </w:r>
    </w:p>
    <w:p w14:paraId="5495DBB1" w14:textId="77777777" w:rsidR="003A605D" w:rsidRPr="00013D57" w:rsidRDefault="003A605D">
      <w:pPr>
        <w:pStyle w:val="TH"/>
      </w:pPr>
      <w:r w:rsidRPr="00013D57">
        <w:t>Table A.4.3.1.2-3: REFER request (I-CSCF to S-CSCF)</w:t>
      </w:r>
    </w:p>
    <w:p w14:paraId="1419FC55"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520" w:name="_MCCTEMPBM_CRPT74230291___2"/>
      <w:r w:rsidRPr="00BD64B9">
        <w:rPr>
          <w:snapToGrid w:val="0"/>
          <w:lang w:val="nb-NO"/>
        </w:rPr>
        <w:t xml:space="preserve">REFER sip:user2_public1@home2.net SIP/2.0 </w:t>
      </w:r>
    </w:p>
    <w:p w14:paraId="43F1F2F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icscf2.home2.net</w:t>
      </w:r>
      <w:r w:rsidRPr="00BD64B9">
        <w:rPr>
          <w:lang w:val="nb-NO"/>
        </w:rPr>
        <w:t xml:space="preserve">;branch=z9hG4bK871y12.1, </w:t>
      </w:r>
      <w:r w:rsidRPr="00BD64B9">
        <w:rPr>
          <w:snapToGrid w:val="0"/>
          <w:lang w:val="nb-NO"/>
        </w:rPr>
        <w:t>SIP/2.0/UDP scscf1.home1.net;branch=z9hG4bK332b23.1, SIP/2.0/UDP pcscf1.visited1.net;branch=z9hG4bK240f34.1, SIP/2.0/UDP [5555::aaa:bbb:ccc:ddd]:1357;comp=sigcomp;branch=z9hG4bKnashds7</w:t>
      </w:r>
    </w:p>
    <w:p w14:paraId="3403B0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0CA62A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5DCC18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&lt;sip:scscf2.home2.net;lr&gt;</w:t>
      </w:r>
    </w:p>
    <w:p w14:paraId="79C2C8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40A0BD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P-Charging-Vector:</w:t>
      </w:r>
      <w:r w:rsidRPr="00013D57">
        <w:rPr>
          <w:rFonts w:cs="Courier New"/>
        </w:rPr>
        <w:t xml:space="preserve"> icid-value="AyretyU0dm+6O2IrT5tAFrbHLso=</w:t>
      </w:r>
      <w:r w:rsidRPr="00013D57">
        <w:rPr>
          <w:rFonts w:cs="Courier New"/>
          <w:lang w:eastAsia="ja-JP"/>
        </w:rPr>
        <w:t>1</w:t>
      </w:r>
      <w:r w:rsidRPr="00013D57">
        <w:rPr>
          <w:rFonts w:cs="Courier New"/>
        </w:rPr>
        <w:t>23551024"</w:t>
      </w:r>
      <w:r w:rsidRPr="00013D57">
        <w:rPr>
          <w:snapToGrid w:val="0"/>
        </w:rPr>
        <w:t>; orig-ioi=home1.net</w:t>
      </w:r>
    </w:p>
    <w:p w14:paraId="71A3C9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338566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FB476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93F0D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3048E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0E5AB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15FAC7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50C76902"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0D144F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5F3384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567D9D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C06A7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w:t>
      </w:r>
    </w:p>
    <w:bookmarkEnd w:id="520"/>
    <w:p w14:paraId="16576788" w14:textId="77777777" w:rsidR="003A605D" w:rsidRPr="00013D57" w:rsidRDefault="003A605D"/>
    <w:p w14:paraId="322B7791" w14:textId="77777777" w:rsidR="003A605D" w:rsidRPr="00013D57" w:rsidRDefault="003A605D">
      <w:pPr>
        <w:pStyle w:val="B1"/>
        <w:rPr>
          <w:b/>
        </w:rPr>
      </w:pPr>
      <w:r w:rsidRPr="00013D57">
        <w:t>4.</w:t>
      </w:r>
      <w:r w:rsidRPr="00013D57">
        <w:rPr>
          <w:b/>
        </w:rPr>
        <w:tab/>
        <w:t>Evaluation of initial Filter Criteria</w:t>
      </w:r>
    </w:p>
    <w:p w14:paraId="4896C121" w14:textId="77777777" w:rsidR="003A605D" w:rsidRPr="00013D57" w:rsidRDefault="003A605D">
      <w:pPr>
        <w:pStyle w:val="B2"/>
      </w:pPr>
      <w:r w:rsidRPr="00013D57">
        <w:tab/>
        <w:t>The S-CSCF validates the service profile of this subscriber, and evaluates the initial Filter Criteria.</w:t>
      </w:r>
    </w:p>
    <w:p w14:paraId="5A7BE574" w14:textId="77777777" w:rsidR="003A605D" w:rsidRPr="00013D57" w:rsidRDefault="003A605D">
      <w:pPr>
        <w:pStyle w:val="B1"/>
        <w:rPr>
          <w:b/>
        </w:rPr>
      </w:pPr>
      <w:r w:rsidRPr="00013D57">
        <w:t>5.</w:t>
      </w:r>
      <w:r w:rsidRPr="00013D57">
        <w:rPr>
          <w:b/>
        </w:rPr>
        <w:tab/>
        <w:t>REFER request (S-CSCF to P-CSCF) - see example in table A.4.3.1.2-5</w:t>
      </w:r>
    </w:p>
    <w:p w14:paraId="5E1E8481" w14:textId="77777777" w:rsidR="003A605D" w:rsidRPr="00013D57" w:rsidRDefault="003A605D">
      <w:pPr>
        <w:pStyle w:val="B2"/>
      </w:pPr>
      <w:r w:rsidRPr="00013D57">
        <w:tab/>
        <w:t>The S-CSCF remembers (from registration procedures) the contact address of UE#2 and determines the P</w:t>
      </w:r>
      <w:r w:rsidRPr="00013D57">
        <w:noBreakHyphen/>
        <w:t>CSCF assigned for UE#2 and routes the REFER request there.</w:t>
      </w:r>
    </w:p>
    <w:p w14:paraId="53CE423F" w14:textId="77777777" w:rsidR="003A605D" w:rsidRPr="00013D57" w:rsidRDefault="003A605D">
      <w:pPr>
        <w:pStyle w:val="TH"/>
      </w:pPr>
      <w:r w:rsidRPr="00013D57">
        <w:t>Table A.4.3.1.2-5: REFER request (S-CSCF to P-CSCF)</w:t>
      </w:r>
    </w:p>
    <w:p w14:paraId="2AD04E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21" w:name="_MCCTEMPBM_CRPT74230292___2"/>
      <w:r w:rsidRPr="00013D57">
        <w:rPr>
          <w:snapToGrid w:val="0"/>
        </w:rPr>
        <w:t xml:space="preserve">REFER sip:[5555::eeee:ffff:aaaa:bbbb]:8805;comp=sigcomp SIP/2.0 </w:t>
      </w:r>
    </w:p>
    <w:p w14:paraId="1464D4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scscf2.home2.net;branch=z9hG4bK234974.3, SIP/2.0/UDP icscf2.home2.net</w:t>
      </w:r>
      <w:r w:rsidRPr="00013D57">
        <w:t xml:space="preserve">;branch=z9hG4bK871y12.1, </w:t>
      </w:r>
      <w:r w:rsidRPr="00013D57">
        <w:rPr>
          <w:snapToGrid w:val="0"/>
        </w:rPr>
        <w:t>SIP/2.0/UDP scscf1.home1.net;branch=z9hG4bK332b23.1, SIP/2.0/UDP pcscf1.visited1.net;branch=z9hG4bK240f34.1, SIP/2.0/UDP [5555::aaa:bbb:ccc:ddd]:1357;comp=sigcomp;branch=z9hG4bKnashds7</w:t>
      </w:r>
    </w:p>
    <w:p w14:paraId="7B2C6E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66</w:t>
      </w:r>
    </w:p>
    <w:p w14:paraId="72973D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&lt;sip:scscf2.home2.net;lr&gt;, </w:t>
      </w:r>
      <w:r w:rsidRPr="00013D57">
        <w:t>&lt;sip:scscf1.home1.net;lr&gt;, &lt;sip:pcscf1.visited1.net;lr&gt;</w:t>
      </w:r>
    </w:p>
    <w:p w14:paraId="2F324D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&lt;pcscf2.visited2.net;lr&gt;</w:t>
      </w:r>
    </w:p>
    <w:p w14:paraId="37CAAC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7558D2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P-Charging-Vector:</w:t>
      </w:r>
      <w:r w:rsidRPr="00013D57">
        <w:rPr>
          <w:rFonts w:cs="Courier New"/>
        </w:rPr>
        <w:t xml:space="preserve"> icid-value="AyretyU0dm+6O2IrT5tAFrbHLso=</w:t>
      </w:r>
      <w:r w:rsidRPr="00013D57">
        <w:rPr>
          <w:rFonts w:cs="Courier New"/>
          <w:lang w:eastAsia="ja-JP"/>
        </w:rPr>
        <w:t>1</w:t>
      </w:r>
      <w:r w:rsidRPr="00013D57">
        <w:rPr>
          <w:rFonts w:cs="Courier New"/>
        </w:rPr>
        <w:t>23551024"</w:t>
      </w:r>
    </w:p>
    <w:p w14:paraId="6B96CA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rFonts w:cs="Courier New"/>
          <w:lang w:eastAsia="ja-JP"/>
        </w:rPr>
        <w:t>P-Charging Function</w:t>
      </w:r>
      <w:r w:rsidRPr="00013D57">
        <w:t>-Addresses: ccf=[5555::b99:c88:d77:e66]; ccf=[5555::a55:b44:c33:d22]; ecf=[5555::1ff:2ee:3dd:4cc]; ecf=[5555::6aa:7bb:8cc:9dd]</w:t>
      </w:r>
      <w:r w:rsidRPr="00013D57">
        <w:rPr>
          <w:snapToGrid w:val="0"/>
        </w:rPr>
        <w:t xml:space="preserve"> </w:t>
      </w:r>
    </w:p>
    <w:p w14:paraId="12DFBA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2C1579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EE57A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49D58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353A9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B91B2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0F8645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2D1331D4"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546B57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3504C5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P-Called-Party-ID: &lt;sip:user2_public1@home2.net&gt;</w:t>
      </w:r>
    </w:p>
    <w:p w14:paraId="131AFE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DA8E7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3C6CD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w:t>
      </w:r>
    </w:p>
    <w:bookmarkEnd w:id="521"/>
    <w:p w14:paraId="1CD0494B" w14:textId="77777777" w:rsidR="003A605D" w:rsidRPr="00013D57" w:rsidRDefault="003A605D"/>
    <w:p w14:paraId="7D989676" w14:textId="77777777" w:rsidR="003A605D" w:rsidRPr="00013D57" w:rsidRDefault="003A605D">
      <w:pPr>
        <w:pStyle w:val="B1"/>
        <w:keepNext/>
        <w:keepLines/>
        <w:rPr>
          <w:b/>
        </w:rPr>
      </w:pPr>
      <w:r w:rsidRPr="00013D57">
        <w:lastRenderedPageBreak/>
        <w:t>6.</w:t>
      </w:r>
      <w:r w:rsidRPr="00013D57">
        <w:rPr>
          <w:b/>
        </w:rPr>
        <w:tab/>
        <w:t>REFER request (P-CSCF to UE#2) - see example in table A.4.3.1.2-6</w:t>
      </w:r>
    </w:p>
    <w:p w14:paraId="61D1335D" w14:textId="77777777" w:rsidR="003A605D" w:rsidRPr="00013D57" w:rsidRDefault="003A605D">
      <w:pPr>
        <w:pStyle w:val="B2"/>
      </w:pPr>
      <w:r w:rsidRPr="00013D57">
        <w:tab/>
        <w:t>The P-CSCF forwards the request to UE#2.</w:t>
      </w:r>
    </w:p>
    <w:p w14:paraId="31AC526C" w14:textId="77777777" w:rsidR="003A605D" w:rsidRPr="00013D57" w:rsidRDefault="003A605D">
      <w:pPr>
        <w:pStyle w:val="TH"/>
      </w:pPr>
      <w:r w:rsidRPr="00013D57">
        <w:t>Table A.4.3.1.2-6: REFER request (P-CSCF to UE#2)</w:t>
      </w:r>
    </w:p>
    <w:p w14:paraId="3AE2D8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22" w:name="_MCCTEMPBM_CRPT74230293___2"/>
      <w:r w:rsidRPr="00013D57">
        <w:rPr>
          <w:snapToGrid w:val="0"/>
        </w:rPr>
        <w:t xml:space="preserve">REFER sip:[5555::eeee:ffff:aaaa:bbbb]:8805;comp=sigcomp SIP/2.0 </w:t>
      </w:r>
    </w:p>
    <w:p w14:paraId="2B9FE7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pcscf2.visited2.net:5088;comp=sigcomp;branch=z9hG4bK249354.1, SIP/2.0/UDP scscf2.home2.net;branch=z9hG4bK234974.3, SIP/2.0/UDP icscf2.home2.net</w:t>
      </w:r>
      <w:r w:rsidRPr="00013D57">
        <w:t xml:space="preserve">;branch=z9hG4bK871y12.1, </w:t>
      </w:r>
      <w:r w:rsidRPr="00013D57">
        <w:rPr>
          <w:snapToGrid w:val="0"/>
        </w:rPr>
        <w:t>SIP/2.0/UDP scscf1.home1.net;branch=z9hG4bK332b23.1, SIP/2.0/UDP pcscf1.visited1.net;branch=z9hG4bK240f34.1, SIP/2.0/UDP [5555::aaa:bbb:ccc:ddd]:1357;comp=sigcomp;branch=z9hG4bKnashds7</w:t>
      </w:r>
    </w:p>
    <w:p w14:paraId="308F53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65</w:t>
      </w:r>
    </w:p>
    <w:p w14:paraId="0586B2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&lt;sip:pcscf2.visited2.net:5088;lr;comp=sigcomp&gt;, &lt;sip:scscf2.home2.net;lr&gt;, </w:t>
      </w:r>
      <w:r w:rsidRPr="00013D57">
        <w:t>&lt;sip:scscf1.home1.net;lr&gt;, &lt;sip:pcscf1.visited1.net;lr&gt;</w:t>
      </w:r>
    </w:p>
    <w:p w14:paraId="1B6E5E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743AEB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136C60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FC604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A9BDE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8A894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659FA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34DC20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7BE6B12D"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5C2810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080229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P-Called-Party-ID: </w:t>
      </w:r>
    </w:p>
    <w:p w14:paraId="56103C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47F473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80BF0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w:t>
      </w:r>
    </w:p>
    <w:bookmarkEnd w:id="522"/>
    <w:p w14:paraId="4D253E1C" w14:textId="77777777" w:rsidR="003A605D" w:rsidRPr="00013D57" w:rsidRDefault="003A605D"/>
    <w:p w14:paraId="28CC8580" w14:textId="77777777" w:rsidR="003A605D" w:rsidRPr="00013D57" w:rsidRDefault="003A605D">
      <w:pPr>
        <w:pStyle w:val="B1"/>
        <w:rPr>
          <w:b/>
        </w:rPr>
      </w:pPr>
      <w:r w:rsidRPr="00013D57">
        <w:t>7.</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(UE#2 to P-CSCF) - see example in table A.4.3.1.2-7</w:t>
      </w:r>
    </w:p>
    <w:p w14:paraId="492A445C" w14:textId="77777777" w:rsidR="003A605D" w:rsidRPr="00013D57" w:rsidRDefault="003A605D">
      <w:pPr>
        <w:pStyle w:val="B2"/>
      </w:pPr>
      <w:r w:rsidRPr="00013D57">
        <w:tab/>
      </w:r>
      <w:r w:rsidRPr="00013D57">
        <w:tab/>
        <w:t xml:space="preserve">UE#2 accepts the REFER request by sending a </w:t>
      </w:r>
      <w:r w:rsidR="00CA49A0">
        <w:t>200</w:t>
      </w:r>
      <w:r w:rsidRPr="00013D57">
        <w:t xml:space="preserve"> (</w:t>
      </w:r>
      <w:r w:rsidR="00CA49A0">
        <w:t>OK</w:t>
      </w:r>
      <w:r w:rsidRPr="00013D57">
        <w:t>) response.</w:t>
      </w:r>
    </w:p>
    <w:p w14:paraId="758D547C" w14:textId="77777777" w:rsidR="003A605D" w:rsidRPr="00013D57" w:rsidRDefault="003A605D">
      <w:pPr>
        <w:pStyle w:val="TH"/>
      </w:pPr>
      <w:r w:rsidRPr="00013D57">
        <w:t xml:space="preserve">Table A.4.3.1.2-7: </w:t>
      </w:r>
      <w:r w:rsidR="00CA49A0">
        <w:t>200</w:t>
      </w:r>
      <w:r w:rsidRPr="00013D57">
        <w:t xml:space="preserve"> (</w:t>
      </w:r>
      <w:r w:rsidR="00CA49A0">
        <w:t>OK</w:t>
      </w:r>
      <w:r w:rsidRPr="00013D57">
        <w:t xml:space="preserve">) response </w:t>
      </w:r>
      <w:r w:rsidR="00CA49A0">
        <w:t xml:space="preserve">to REFER </w:t>
      </w:r>
      <w:r w:rsidRPr="00013D57">
        <w:t>(UE#2 to P-CSCF)</w:t>
      </w:r>
    </w:p>
    <w:p w14:paraId="49EF1B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3" w:name="_MCCTEMPBM_CRPT74230294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750A39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w:t>
      </w:r>
      <w:r w:rsidRPr="00013D57">
        <w:t>5088;comp=sigcomp;</w:t>
      </w:r>
      <w:r w:rsidRPr="00013D57">
        <w:rPr>
          <w:snapToGrid w:val="0"/>
        </w:rPr>
        <w:t>branch=z9hG4bK249354.1, SIP/2.0/UDP scscf2.home2.net;branch=z9hG4bK234974.3, SIP/2.0/UDP icscf2.home2.net</w:t>
      </w:r>
      <w:r w:rsidRPr="00013D57">
        <w:t xml:space="preserve">;branch=z9hG4bK871y12.1, </w:t>
      </w:r>
      <w:r w:rsidRPr="00013D57">
        <w:rPr>
          <w:snapToGrid w:val="0"/>
        </w:rPr>
        <w:t>SIP/2.0/UDP scscf1.home1.net;branch=z9hG4bK332b23.1, SIP/2.0/UDP pcscf1.visited1.net;branch=z9hG4bK240f34.1, SIP/2.0/UDP [5555::aaa:bbb:ccc:ddd]:1357;comp=sigcomp;branch=z9hG4bKnashds7</w:t>
      </w:r>
    </w:p>
    <w:p w14:paraId="245090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snapToGrid w:val="0"/>
        </w:rPr>
        <w:t xml:space="preserve">Record-Route: &lt;sip:pcscf2.visited2.net:5088;lr;comp=sigcomp&gt;, &lt;sip:scscf2.home2.net;lr&gt;, </w:t>
      </w:r>
      <w:r w:rsidRPr="00013D57">
        <w:t>&lt;sip:scscf1.home1.net;lr&gt;, &lt;sip:pcscf1.visited1.net;lr&gt;</w:t>
      </w:r>
    </w:p>
    <w:p w14:paraId="41BBCA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 3GPP-UTRAN-TDD; utran-cell-id-3gpp=234151D0FCE11</w:t>
      </w:r>
    </w:p>
    <w:p w14:paraId="5C5996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t>Privacy=none</w:t>
      </w:r>
    </w:p>
    <w:p w14:paraId="73F70F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81847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 &lt;sip:user2_public1@home2.net&gt;;tag=151170</w:t>
      </w:r>
    </w:p>
    <w:p w14:paraId="0681B7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395DD7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w:t>
      </w:r>
    </w:p>
    <w:p w14:paraId="6029B6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r w:rsidRPr="00013D57">
        <w:t>&lt;sip:</w:t>
      </w:r>
      <w:r w:rsidR="005D1121" w:rsidRPr="00013D57">
        <w:rPr>
          <w:snapToGrid w:val="0"/>
        </w:rPr>
        <w:t>user2_public1@home2.net</w:t>
      </w:r>
      <w:r w:rsidR="005D1121">
        <w:t>;gr=urn:uuid:2ad8950e-48a5-4a74-8d99-ad76cc7fc74</w:t>
      </w:r>
      <w:r w:rsidR="005D1121" w:rsidRPr="00013D57" w:rsidDel="00D3585A">
        <w:t xml:space="preserve"> </w:t>
      </w:r>
      <w:r w:rsidRPr="00013D57">
        <w:t>;comp=sigcomp&gt;</w:t>
      </w:r>
    </w:p>
    <w:p w14:paraId="3B5A04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23"/>
    <w:p w14:paraId="0775DF66" w14:textId="77777777" w:rsidR="003A605D" w:rsidRPr="00013D57" w:rsidRDefault="003A605D"/>
    <w:p w14:paraId="5007F9C3" w14:textId="77777777" w:rsidR="003A605D" w:rsidRPr="00013D57" w:rsidRDefault="003A605D">
      <w:pPr>
        <w:pStyle w:val="B1"/>
        <w:keepNext/>
        <w:keepLines/>
        <w:rPr>
          <w:b/>
        </w:rPr>
      </w:pPr>
      <w:r w:rsidRPr="00013D57">
        <w:lastRenderedPageBreak/>
        <w:t>8.</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(P-CSCF to S-CSCF) - see example in table A.4.3.1.2-8</w:t>
      </w:r>
    </w:p>
    <w:p w14:paraId="5D058009" w14:textId="77777777" w:rsidR="003A605D" w:rsidRPr="00013D57" w:rsidRDefault="003A605D">
      <w:pPr>
        <w:pStyle w:val="B2"/>
        <w:keepNext/>
        <w:keepLines/>
      </w:pPr>
      <w:r w:rsidRPr="00013D57">
        <w:tab/>
      </w:r>
      <w:r w:rsidRPr="00013D57">
        <w:tab/>
        <w:t xml:space="preserve">The P-CSCF forwards the </w:t>
      </w:r>
      <w:r w:rsidR="00CA49A0">
        <w:t>200</w:t>
      </w:r>
      <w:r w:rsidRPr="00013D57">
        <w:t xml:space="preserve"> (</w:t>
      </w:r>
      <w:r w:rsidR="00CA49A0">
        <w:t>OK</w:t>
      </w:r>
      <w:r w:rsidRPr="00013D57">
        <w:t xml:space="preserve">) response to the S-CSCF. </w:t>
      </w:r>
    </w:p>
    <w:p w14:paraId="370DBD13" w14:textId="77777777" w:rsidR="003A605D" w:rsidRPr="00013D57" w:rsidRDefault="003A605D">
      <w:pPr>
        <w:pStyle w:val="TH"/>
      </w:pPr>
      <w:r w:rsidRPr="00013D57">
        <w:t xml:space="preserve">Table A.4.3.1.2-8: </w:t>
      </w:r>
      <w:r w:rsidR="00CA49A0">
        <w:t>200</w:t>
      </w:r>
      <w:r w:rsidRPr="00013D57">
        <w:t xml:space="preserve"> (</w:t>
      </w:r>
      <w:r w:rsidR="00CA49A0">
        <w:t>OK</w:t>
      </w:r>
      <w:r w:rsidRPr="00013D57">
        <w:t xml:space="preserve">) response </w:t>
      </w:r>
      <w:r w:rsidR="00CA49A0">
        <w:t xml:space="preserve">to REFER </w:t>
      </w:r>
      <w:r w:rsidRPr="00013D57">
        <w:t>(P-CSCF to S-CSCF)</w:t>
      </w:r>
    </w:p>
    <w:p w14:paraId="251B59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4" w:name="_MCCTEMPBM_CRPT74230295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254ADD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scscf2.home2.net;branch=z9hG4bK234974.3, SIP/2.0/UDP icscf2.home2.net</w:t>
      </w:r>
      <w:r w:rsidRPr="00013D57">
        <w:t xml:space="preserve">;branch=z9hG4bK871y12.1, </w:t>
      </w:r>
      <w:r w:rsidRPr="00013D57">
        <w:rPr>
          <w:snapToGrid w:val="0"/>
        </w:rPr>
        <w:t>SIP/2.0/UDP scscf1.home1.net;branch=z9hG4bK332b23.1, SIP/2.0/UDP pcscf1.visited1.net;branch=z9hG4bK240f34.1, SIP/2.0/UDP [5555::aaa:bbb:ccc:ddd]:1357;comp=sigcomp;branch=z9hG4bKnashds7</w:t>
      </w:r>
    </w:p>
    <w:p w14:paraId="441946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13D57">
        <w:t>&lt;sip:pcscf2.visited2.net;lr&gt;, &lt;sip:scscf2.home2.net;lr&gt;, &lt;sip:scscf1.home1.net;lr&gt;, &lt;sip:pcscf1.visited1.net;lr&gt;</w:t>
      </w:r>
    </w:p>
    <w:p w14:paraId="18A3B0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t>P-Asserted-Identity: "John Smith" &lt;sip:user2_public1@home2.net</w:t>
      </w:r>
      <w:r w:rsidRPr="00013D57">
        <w:rPr>
          <w:snapToGrid w:val="0"/>
        </w:rPr>
        <w:t xml:space="preserve"> </w:t>
      </w:r>
    </w:p>
    <w:p w14:paraId="5ABC18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t>P-Access-Network-Info:</w:t>
      </w:r>
      <w:r w:rsidRPr="00013D57">
        <w:rPr>
          <w:snapToGrid w:val="0"/>
        </w:rPr>
        <w:t xml:space="preserve"> </w:t>
      </w:r>
    </w:p>
    <w:p w14:paraId="7D041A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rFonts w:cs="Courier New"/>
        </w:rPr>
        <w:t>P-Charging-Vector: icid-value="AyretyU0dm+6O2IrT5tAFrbHLso=</w:t>
      </w:r>
      <w:r w:rsidRPr="00013D57">
        <w:rPr>
          <w:rFonts w:cs="Courier New"/>
          <w:lang w:eastAsia="ja-JP"/>
        </w:rPr>
        <w:t>1</w:t>
      </w:r>
      <w:r w:rsidRPr="00013D57">
        <w:rPr>
          <w:rFonts w:cs="Courier New"/>
        </w:rPr>
        <w:t>23551024"</w:t>
      </w:r>
    </w:p>
    <w:p w14:paraId="217A59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w:t>
      </w:r>
    </w:p>
    <w:p w14:paraId="6DC76C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168F84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1AD8FD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116FD9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0B0342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171339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24"/>
    <w:p w14:paraId="579664B3" w14:textId="77777777" w:rsidR="003A605D" w:rsidRPr="00013D57" w:rsidRDefault="003A605D"/>
    <w:p w14:paraId="3FA1FBFF" w14:textId="77777777" w:rsidR="003A605D" w:rsidRPr="00013D57" w:rsidRDefault="003A605D">
      <w:pPr>
        <w:pStyle w:val="B1"/>
        <w:rPr>
          <w:b/>
        </w:rPr>
      </w:pPr>
      <w:r w:rsidRPr="00013D57">
        <w:t>9.</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(S-CSCF to I-CSCF) - see example in table A.4.3.1.2-9</w:t>
      </w:r>
    </w:p>
    <w:p w14:paraId="444D3EBA" w14:textId="77777777" w:rsidR="003A605D" w:rsidRPr="00013D57" w:rsidRDefault="003A605D">
      <w:pPr>
        <w:pStyle w:val="B2"/>
      </w:pPr>
      <w:r w:rsidRPr="00013D57">
        <w:tab/>
        <w:t xml:space="preserve">The S-CSCF forwards the </w:t>
      </w:r>
      <w:r w:rsidR="00CA49A0">
        <w:t>200</w:t>
      </w:r>
      <w:r w:rsidRPr="00013D57">
        <w:t xml:space="preserve"> (</w:t>
      </w:r>
      <w:r w:rsidR="00CA49A0">
        <w:t>OK</w:t>
      </w:r>
      <w:r w:rsidRPr="00013D57">
        <w:t>) response to the I-CSCF.</w:t>
      </w:r>
    </w:p>
    <w:p w14:paraId="626C3E49" w14:textId="77777777" w:rsidR="003A605D" w:rsidRPr="00013D57" w:rsidRDefault="003A605D">
      <w:pPr>
        <w:pStyle w:val="TH"/>
      </w:pPr>
      <w:r w:rsidRPr="00013D57">
        <w:t xml:space="preserve">Table A.4.3.1.2-9: </w:t>
      </w:r>
      <w:r w:rsidR="00CA49A0">
        <w:t>200</w:t>
      </w:r>
      <w:r w:rsidRPr="00013D57">
        <w:t xml:space="preserve"> (</w:t>
      </w:r>
      <w:r w:rsidR="00CA49A0">
        <w:t>OK</w:t>
      </w:r>
      <w:r w:rsidRPr="00013D57">
        <w:t xml:space="preserve">) response </w:t>
      </w:r>
      <w:r w:rsidR="00CA49A0">
        <w:t xml:space="preserve">to REFER </w:t>
      </w:r>
      <w:r w:rsidRPr="00013D57">
        <w:t>(S-CSCF to I-CSCF)</w:t>
      </w:r>
    </w:p>
    <w:p w14:paraId="6D9E52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5" w:name="_MCCTEMPBM_CRPT74230296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6DD9A6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icscf2.home2.net</w:t>
      </w:r>
      <w:r w:rsidRPr="00013D57">
        <w:t xml:space="preserve">;branch=z9hG4bK871y12.1, </w:t>
      </w:r>
      <w:r w:rsidRPr="00013D57">
        <w:rPr>
          <w:snapToGrid w:val="0"/>
        </w:rPr>
        <w:t>SIP/2.0/UDP scscf1.home1.net;branch=z9hG4bK332b23.1, SIP/2.0/UDP pcscf1.visited1.net;branch=z9hG4bK240f34.1, SIP/2.0/UDP [5555::aaa:bbb:ccc:ddd]:1357;comp=sigcomp;branch=z9hG4bKnashds7</w:t>
      </w:r>
    </w:p>
    <w:p w14:paraId="51E6CD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p>
    <w:p w14:paraId="1E7073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P-Asserted-Identity: "John Smith" &lt;sip:user2_public1@home2.net&gt;, &lt;tel:+1-212-555-2222&gt;</w:t>
      </w:r>
    </w:p>
    <w:p w14:paraId="5B138D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lang w:eastAsia="ja-JP"/>
        </w:rPr>
      </w:pPr>
      <w:r w:rsidRPr="00013D57">
        <w:rPr>
          <w:rFonts w:cs="Courier New"/>
        </w:rPr>
        <w:t>P-Charging-Vector: icid-value="AyretyU0dm+6O2IrT5tAFrbHLso=</w:t>
      </w:r>
      <w:r w:rsidRPr="00013D57">
        <w:rPr>
          <w:rFonts w:cs="Courier New"/>
          <w:lang w:eastAsia="ja-JP"/>
        </w:rPr>
        <w:t>1</w:t>
      </w:r>
      <w:r w:rsidRPr="00013D57">
        <w:rPr>
          <w:rFonts w:cs="Courier New"/>
        </w:rPr>
        <w:t>23551024"</w:t>
      </w:r>
      <w:r w:rsidRPr="00013D57">
        <w:rPr>
          <w:snapToGrid w:val="0"/>
        </w:rPr>
        <w:t>; orig-ioi=</w:t>
      </w:r>
      <w:r w:rsidRPr="00013D57">
        <w:rPr>
          <w:snapToGrid w:val="0"/>
          <w:lang w:eastAsia="ja-JP"/>
        </w:rPr>
        <w:t>home2</w:t>
      </w:r>
      <w:r w:rsidRPr="00013D57">
        <w:rPr>
          <w:snapToGrid w:val="0"/>
        </w:rPr>
        <w:t>.net</w:t>
      </w:r>
      <w:r w:rsidRPr="00013D57">
        <w:rPr>
          <w:rFonts w:cs="Courier New"/>
        </w:rPr>
        <w:t xml:space="preserve"> </w:t>
      </w:r>
      <w:r w:rsidRPr="00013D57">
        <w:rPr>
          <w:rFonts w:cs="Courier New"/>
          <w:lang w:eastAsia="ja-JP"/>
        </w:rPr>
        <w:t>term-ioi=visited2.net</w:t>
      </w:r>
    </w:p>
    <w:p w14:paraId="181F51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P-Charging-Function-Addresses: ccf=[5555::b99:c88:d77:e66]; ccf=[5555::a55:b44:c33:d22]; ecf=[5555::1ff:2ee:3dd:4cc]; ecf=[5555::6aa:7bb:8cc:9dd]</w:t>
      </w:r>
    </w:p>
    <w:p w14:paraId="0485A5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w:t>
      </w:r>
    </w:p>
    <w:p w14:paraId="161C23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50916B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75C3DA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75AE2D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360C2D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0C3C40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25"/>
    <w:p w14:paraId="7E865D1B" w14:textId="77777777" w:rsidR="003A605D" w:rsidRPr="00013D57" w:rsidRDefault="003A605D"/>
    <w:p w14:paraId="03AED1DE" w14:textId="77777777" w:rsidR="003A605D" w:rsidRPr="00013D57" w:rsidRDefault="003A605D">
      <w:pPr>
        <w:pStyle w:val="B1"/>
        <w:keepNext/>
        <w:keepLines/>
        <w:rPr>
          <w:b/>
        </w:rPr>
      </w:pPr>
      <w:r w:rsidRPr="00013D57">
        <w:lastRenderedPageBreak/>
        <w:t>10.</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(I-CSCF to UE#1 home network) - see example in table A.4.3.1.2-10</w:t>
      </w:r>
    </w:p>
    <w:p w14:paraId="64B5EB44" w14:textId="77777777" w:rsidR="003A605D" w:rsidRPr="00013D57" w:rsidRDefault="003A605D">
      <w:pPr>
        <w:pStyle w:val="B2"/>
        <w:keepNext/>
        <w:keepLines/>
      </w:pPr>
      <w:r w:rsidRPr="00013D57">
        <w:tab/>
        <w:t xml:space="preserve">The I-CSCF forwards the </w:t>
      </w:r>
      <w:r w:rsidR="00CA49A0">
        <w:t>200</w:t>
      </w:r>
      <w:r w:rsidRPr="00013D57">
        <w:t xml:space="preserve"> (</w:t>
      </w:r>
      <w:r w:rsidR="00CA49A0">
        <w:t>OK</w:t>
      </w:r>
      <w:r w:rsidRPr="00013D57">
        <w:t>) response to S-CSCF of UE#1.</w:t>
      </w:r>
    </w:p>
    <w:p w14:paraId="320F83B1" w14:textId="77777777" w:rsidR="003A605D" w:rsidRPr="00013D57" w:rsidRDefault="003A605D">
      <w:pPr>
        <w:pStyle w:val="TH"/>
      </w:pPr>
      <w:r w:rsidRPr="00013D57">
        <w:t xml:space="preserve">Table A.4.3.1.2-10: </w:t>
      </w:r>
      <w:r w:rsidR="00CA49A0">
        <w:t>200</w:t>
      </w:r>
      <w:r w:rsidRPr="00013D57">
        <w:t xml:space="preserve"> (</w:t>
      </w:r>
      <w:r w:rsidR="00CA49A0">
        <w:t>OK</w:t>
      </w:r>
      <w:r w:rsidRPr="00013D57">
        <w:t xml:space="preserve">) response </w:t>
      </w:r>
      <w:r w:rsidR="00CA49A0">
        <w:t xml:space="preserve">to REFER </w:t>
      </w:r>
      <w:r w:rsidRPr="00013D57">
        <w:t>(I-CSCF to S-CSCF of UE#1)</w:t>
      </w:r>
    </w:p>
    <w:p w14:paraId="183BFE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6" w:name="_MCCTEMPBM_CRPT74230297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508D65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scscf1.home1.net;branch=z9hG4bK332b23.1, SIP/2.0/UDP pcscf1.visited1.net;branch=z9hG4bK240f34.1, SIP/2.0/UDP [5555::aaa:bbb:ccc:ddd]:1357;comp=sigcomp;branch=z9hG4bKnashds7</w:t>
      </w:r>
    </w:p>
    <w:p w14:paraId="5B893A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p>
    <w:p w14:paraId="3A8601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P-Asserted-Identity:</w:t>
      </w:r>
    </w:p>
    <w:p w14:paraId="4205F5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P-Charging-Vector:</w:t>
      </w:r>
      <w:r w:rsidRPr="00013D57">
        <w:rPr>
          <w:rFonts w:cs="Courier New"/>
        </w:rPr>
        <w:t xml:space="preserve"> icid-value="AyretyU0dm+6O2IrT5tAFrbHLso=</w:t>
      </w:r>
      <w:r w:rsidRPr="00013D57">
        <w:rPr>
          <w:rFonts w:cs="Courier New"/>
          <w:lang w:eastAsia="ja-JP"/>
        </w:rPr>
        <w:t>1</w:t>
      </w:r>
      <w:r w:rsidRPr="00013D57">
        <w:rPr>
          <w:rFonts w:cs="Courier New"/>
        </w:rPr>
        <w:t>23551024"</w:t>
      </w:r>
      <w:r w:rsidRPr="00013D57">
        <w:rPr>
          <w:snapToGrid w:val="0"/>
        </w:rPr>
        <w:t>; orig-ioi=</w:t>
      </w:r>
      <w:r w:rsidRPr="00013D57">
        <w:rPr>
          <w:snapToGrid w:val="0"/>
          <w:lang w:eastAsia="ja-JP"/>
        </w:rPr>
        <w:t>home2</w:t>
      </w:r>
      <w:r w:rsidRPr="00013D57">
        <w:rPr>
          <w:snapToGrid w:val="0"/>
        </w:rPr>
        <w:t>.net</w:t>
      </w:r>
      <w:r w:rsidRPr="00013D57">
        <w:rPr>
          <w:rFonts w:cs="Courier New"/>
        </w:rPr>
        <w:t xml:space="preserve"> </w:t>
      </w:r>
      <w:r w:rsidRPr="00013D57">
        <w:rPr>
          <w:rFonts w:cs="Courier New"/>
          <w:lang w:eastAsia="ja-JP"/>
        </w:rPr>
        <w:t>term-ioi=visited2.net</w:t>
      </w:r>
    </w:p>
    <w:p w14:paraId="79963C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w:t>
      </w:r>
    </w:p>
    <w:p w14:paraId="13A478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27C1B4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4D3107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6CF346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4BF321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95408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26"/>
    <w:p w14:paraId="37CDC882" w14:textId="77777777" w:rsidR="003A605D" w:rsidRPr="00013D57" w:rsidRDefault="003A605D"/>
    <w:p w14:paraId="6C91F8B8" w14:textId="77777777" w:rsidR="003A605D" w:rsidRPr="00013D57" w:rsidRDefault="003A605D">
      <w:pPr>
        <w:pStyle w:val="B1"/>
        <w:rPr>
          <w:b/>
        </w:rPr>
      </w:pPr>
      <w:r w:rsidRPr="00013D57">
        <w:t>11.</w:t>
      </w:r>
      <w:r w:rsidRPr="00013D57">
        <w:rPr>
          <w:b/>
        </w:rPr>
        <w:tab/>
        <w:t>NOTIFY request (from UE#2 to P-CSCF) - see example in table A.4.3.1.2-11</w:t>
      </w:r>
    </w:p>
    <w:p w14:paraId="36FF8E59" w14:textId="77777777" w:rsidR="003A605D" w:rsidRPr="00013D57" w:rsidRDefault="003A605D">
      <w:pPr>
        <w:pStyle w:val="B2"/>
      </w:pPr>
      <w:r w:rsidRPr="00013D57">
        <w:tab/>
        <w:t>UE#2 creates a subscription and sends a notification of the status of the refer event.</w:t>
      </w:r>
    </w:p>
    <w:p w14:paraId="0504CE91" w14:textId="77777777" w:rsidR="003A605D" w:rsidRPr="00013D57" w:rsidRDefault="003A605D">
      <w:pPr>
        <w:pStyle w:val="TH"/>
      </w:pPr>
      <w:r w:rsidRPr="00013D57">
        <w:t>Table A.4.3.1.2-11: NOTIFY request (from UE#2 to P-CSCF)</w:t>
      </w:r>
    </w:p>
    <w:p w14:paraId="247549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7" w:name="_MCCTEMPBM_CRPT74230298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4284F5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[5555::eee:fff:aaa:bbb]:8805;comp=sigcomp;branch=z9hG4bK23dh42.1</w:t>
      </w:r>
    </w:p>
    <w:p w14:paraId="01BE91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06D405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&lt;sip:pcscf2.home2.net:5088;lr&gt;,&lt;sip:scscf2.home2.net;lr&gt;, &lt;sip:scscf1.home1.net;lr&gt;, &lt;sip:pcscf1.visited1.net;lr&gt;</w:t>
      </w:r>
    </w:p>
    <w:p w14:paraId="0EF501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 3GPP-UTRAN-TDD; utran-cell-id-3gpp=234151D0FCE11</w:t>
      </w:r>
    </w:p>
    <w:p w14:paraId="683E4A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&lt;sip:user1_public1@home1.net&gt;;tag=171828</w:t>
      </w:r>
    </w:p>
    <w:p w14:paraId="38C9C6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2FD99A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4A0CAE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42 NOTIFY</w:t>
      </w:r>
    </w:p>
    <w:p w14:paraId="639FC8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active;expires:7200</w:t>
      </w:r>
    </w:p>
    <w:p w14:paraId="03C8F5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4F915E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r w:rsidR="005D1121">
        <w:rPr>
          <w:snapToGrid w:val="0"/>
        </w:rPr>
        <w:t>&lt;</w:t>
      </w:r>
      <w:r w:rsidRPr="00013D57">
        <w:rPr>
          <w:snapToGrid w:val="0"/>
        </w:rPr>
        <w:t>sip:</w:t>
      </w:r>
      <w:r w:rsidR="005D1121" w:rsidRPr="0021661C">
        <w:rPr>
          <w:snapToGrid w:val="0"/>
        </w:rPr>
        <w:t xml:space="preserve"> </w:t>
      </w:r>
      <w:r w:rsidR="005D1121" w:rsidRPr="00013D57">
        <w:rPr>
          <w:snapToGrid w:val="0"/>
        </w:rPr>
        <w:t>user2_public1@home2.net</w:t>
      </w:r>
      <w:r w:rsidR="005D1121">
        <w:t>;gr=urn:uuid:2ad8950e-48a5-4a74-8d99-ad76cc7fc74</w:t>
      </w:r>
      <w:r w:rsidR="005D1121" w:rsidRPr="00013D57" w:rsidDel="00D3585A">
        <w:t xml:space="preserve"> </w:t>
      </w:r>
      <w:r w:rsidRPr="00013D57">
        <w:rPr>
          <w:snapToGrid w:val="0"/>
        </w:rPr>
        <w:t>;comp=sigcomp</w:t>
      </w:r>
      <w:r w:rsidR="005D1121">
        <w:rPr>
          <w:snapToGrid w:val="0"/>
        </w:rPr>
        <w:t>&gt;</w:t>
      </w:r>
    </w:p>
    <w:p w14:paraId="16DC5C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ECA57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537BCE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4FA126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SIP/2.0 100 (Trying) response </w:t>
      </w:r>
    </w:p>
    <w:bookmarkEnd w:id="527"/>
    <w:p w14:paraId="743CD5A6" w14:textId="77777777" w:rsidR="003A605D" w:rsidRPr="00013D57" w:rsidRDefault="003A605D"/>
    <w:p w14:paraId="5CDD2BDA" w14:textId="77777777" w:rsidR="003A605D" w:rsidRPr="00013D57" w:rsidRDefault="003A605D">
      <w:pPr>
        <w:pStyle w:val="B1"/>
        <w:rPr>
          <w:b/>
        </w:rPr>
      </w:pPr>
      <w:r w:rsidRPr="00013D57">
        <w:t>12.</w:t>
      </w:r>
      <w:r w:rsidRPr="00013D57">
        <w:rPr>
          <w:b/>
        </w:rPr>
        <w:tab/>
        <w:t>NOTIFY request (from P-CSCF to S-CSCF) - see example in table A.4.3.1.2-12</w:t>
      </w:r>
    </w:p>
    <w:p w14:paraId="2BE82F6D" w14:textId="77777777" w:rsidR="003A605D" w:rsidRPr="00013D57" w:rsidRDefault="003A605D">
      <w:pPr>
        <w:pStyle w:val="B2"/>
      </w:pPr>
      <w:r w:rsidRPr="00013D57">
        <w:tab/>
        <w:t>The P-CSCF forwards the NOTIFY request to the S-CSCF.</w:t>
      </w:r>
    </w:p>
    <w:p w14:paraId="05702B4A" w14:textId="77777777" w:rsidR="003A605D" w:rsidRPr="00013D57" w:rsidRDefault="003A605D">
      <w:pPr>
        <w:pStyle w:val="TH"/>
      </w:pPr>
      <w:r w:rsidRPr="00013D57">
        <w:lastRenderedPageBreak/>
        <w:t>Table: A.4.3.1.2-12: NOTIFY request (from P-CSCF to S-CSCF)</w:t>
      </w:r>
    </w:p>
    <w:p w14:paraId="3B395C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8" w:name="_MCCTEMPBM_CRPT74230299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229796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pcscf2.visited2.net;branch=z9hG4bK234223.1, SIP/2.0/UDP [5555::eee:fff:aaa:bbb]:8805;comp=sigcomp;branch=z9hG4bK23dh42.1</w:t>
      </w:r>
    </w:p>
    <w:p w14:paraId="2C7939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4191A7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 xml:space="preserve">23551024" </w:t>
      </w:r>
    </w:p>
    <w:p w14:paraId="0BC4F49B"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&lt;sip:scscf2.home2.net;lr&gt;, &lt;sip:scscf1.home1.net;lr&gt;, &lt;sip:pcscf1.visited1.net;lr&gt;</w:t>
      </w:r>
    </w:p>
    <w:p w14:paraId="1DE89575"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16440">
        <w:rPr>
          <w:snapToGrid w:val="0"/>
        </w:rPr>
        <w:t>&lt;sip:pcscf2.visited2.net;lr&gt;</w:t>
      </w:r>
    </w:p>
    <w:p w14:paraId="7EBA77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t>P-Access-Network-Info:</w:t>
      </w:r>
      <w:r w:rsidRPr="00013D57">
        <w:rPr>
          <w:snapToGrid w:val="0"/>
        </w:rPr>
        <w:t xml:space="preserve"> </w:t>
      </w:r>
    </w:p>
    <w:p w14:paraId="5281AD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3E376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84A2B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0782A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0CFAFC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13C2F1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38C58D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0DDB7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38B444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76B1DC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0669D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28"/>
    <w:p w14:paraId="1BABC206" w14:textId="77777777" w:rsidR="003A605D" w:rsidRPr="00013D57" w:rsidRDefault="003A605D"/>
    <w:p w14:paraId="273F19E0" w14:textId="77777777" w:rsidR="003A605D" w:rsidRPr="00013D57" w:rsidRDefault="003A605D">
      <w:pPr>
        <w:pStyle w:val="B1"/>
        <w:rPr>
          <w:b/>
        </w:rPr>
      </w:pPr>
      <w:r w:rsidRPr="00013D57">
        <w:t>13.</w:t>
      </w:r>
      <w:r w:rsidRPr="00013D57">
        <w:rPr>
          <w:b/>
        </w:rPr>
        <w:tab/>
        <w:t>NOTIFY request (from S-CSCF to UE#1 home network) - see example in table A.4.3.1.2-13</w:t>
      </w:r>
    </w:p>
    <w:p w14:paraId="3AD07AF8" w14:textId="77777777" w:rsidR="003A605D" w:rsidRPr="00013D57" w:rsidRDefault="003A605D">
      <w:pPr>
        <w:pStyle w:val="B2"/>
      </w:pPr>
      <w:r w:rsidRPr="00013D57">
        <w:tab/>
        <w:t>The S-CSCF forwards the NOTIFY request to UE#1 home network (S-CSCF#1).</w:t>
      </w:r>
    </w:p>
    <w:p w14:paraId="6B0A58B4" w14:textId="77777777" w:rsidR="003A605D" w:rsidRPr="00013D57" w:rsidRDefault="003A605D">
      <w:pPr>
        <w:pStyle w:val="TH"/>
      </w:pPr>
      <w:r w:rsidRPr="00013D57">
        <w:t>Table A.4.3.1.2-13: NOTIFY request (from S-CSCF to UE#1 home network)</w:t>
      </w:r>
    </w:p>
    <w:p w14:paraId="06F9DE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29" w:name="_MCCTEMPBM_CRPT74230300___2"/>
      <w:r w:rsidRPr="00013D57">
        <w:rPr>
          <w:snapToGrid w:val="0"/>
        </w:rPr>
        <w:t>NOTIFY sip:</w:t>
      </w:r>
      <w:r w:rsidR="005D1121" w:rsidRPr="00BF6C1C">
        <w:rPr>
          <w:snapToGrid w:val="0"/>
        </w:rPr>
        <w:t xml:space="preserve"> </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3AE1C6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w:t>
      </w:r>
      <w:r w:rsidRPr="00013D57">
        <w:t>z9hG4bK764z87.1</w:t>
      </w:r>
      <w:r w:rsidRPr="00013D57">
        <w:rPr>
          <w:snapToGrid w:val="0"/>
        </w:rPr>
        <w:t>, SIP/2.0/UDP pcscf2.visited2.net;branch=z9hG4bK234223.1, SIP/2.0/UDP [5555::eee:fff:aaa:bbb]:8805;comp=sigcomp;branch=z9hG4bK23dh42.1</w:t>
      </w:r>
    </w:p>
    <w:p w14:paraId="028B18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r w:rsidRPr="00013D57">
        <w:rPr>
          <w:snapToGrid w:val="0"/>
        </w:rPr>
        <w:t>; orig-ioi=</w:t>
      </w:r>
      <w:r w:rsidRPr="00013D57">
        <w:rPr>
          <w:snapToGrid w:val="0"/>
          <w:lang w:eastAsia="ja-JP"/>
        </w:rPr>
        <w:t>home2</w:t>
      </w:r>
      <w:r w:rsidRPr="00013D57">
        <w:rPr>
          <w:snapToGrid w:val="0"/>
        </w:rPr>
        <w:t>.net</w:t>
      </w:r>
      <w:r w:rsidRPr="00013D57">
        <w:rPr>
          <w:rFonts w:cs="Courier New"/>
        </w:rPr>
        <w:t xml:space="preserve"> </w:t>
      </w:r>
    </w:p>
    <w:p w14:paraId="2D3D2A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1E8F0303"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6F7350AB"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sidRPr="00016440">
        <w:rPr>
          <w:snapToGrid w:val="0"/>
        </w:rPr>
        <w:t xml:space="preserve"> &lt;sip:scscf2.home2.net;lr&gt;, &lt;sip:pcscf2.visited2.net;lr&gt;</w:t>
      </w:r>
    </w:p>
    <w:p w14:paraId="35EAB4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8166A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F107B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64BDA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76F965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58BB1A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1CE77B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77805B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23340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533F0C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34E0AF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29"/>
    <w:p w14:paraId="2AC9F549" w14:textId="77777777" w:rsidR="003A605D" w:rsidRPr="00013D57" w:rsidRDefault="003A605D"/>
    <w:p w14:paraId="20D3B15C" w14:textId="77777777" w:rsidR="003A605D" w:rsidRPr="00013D57" w:rsidRDefault="003A605D">
      <w:pPr>
        <w:pStyle w:val="B1"/>
        <w:ind w:left="284" w:firstLine="0"/>
      </w:pPr>
      <w:bookmarkStart w:id="530" w:name="_MCCTEMPBM_CRPT74230301___2"/>
      <w:r w:rsidRPr="00013D57">
        <w:t>14.</w:t>
      </w:r>
      <w:r w:rsidRPr="00013D57">
        <w:tab/>
      </w:r>
      <w:r w:rsidRPr="00013D57">
        <w:rPr>
          <w:b/>
        </w:rPr>
        <w:t>200 (OK) response (S-CSCF of UE#1 to S-CSCF) - see example in table A.4.3.1.2-14</w:t>
      </w:r>
    </w:p>
    <w:bookmarkEnd w:id="530"/>
    <w:p w14:paraId="7447E6F8" w14:textId="77777777" w:rsidR="003A605D" w:rsidRPr="00013D57" w:rsidRDefault="003A605D">
      <w:pPr>
        <w:pStyle w:val="B2"/>
      </w:pPr>
      <w:r w:rsidRPr="00013D57">
        <w:tab/>
        <w:t>The S-CSCF receives a 200 (OK) response to the NOTIFY request from UE#1's home network.</w:t>
      </w:r>
    </w:p>
    <w:p w14:paraId="05749C0D" w14:textId="77777777" w:rsidR="003A605D" w:rsidRPr="00013D57" w:rsidRDefault="003A605D">
      <w:pPr>
        <w:pStyle w:val="TH"/>
      </w:pPr>
      <w:r w:rsidRPr="00013D57">
        <w:t>Table A.4.3.1.2-14: 200 (OK) response (S-CSCF to S-CSCF)</w:t>
      </w:r>
    </w:p>
    <w:p w14:paraId="65935E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31" w:name="_MCCTEMPBM_CRPT74230302___2"/>
      <w:r w:rsidRPr="00013D57">
        <w:t>SIP/2.0 200 OK</w:t>
      </w:r>
    </w:p>
    <w:p w14:paraId="61912B81"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rPr>
          <w:snapToGrid w:val="0"/>
        </w:rPr>
        <w:t>Via: SIP/2.0/UDP scscf2.home2.net;branch=</w:t>
      </w:r>
      <w:r w:rsidRPr="00013D57">
        <w:t>z9hG4bK764z87.1</w:t>
      </w:r>
      <w:r w:rsidRPr="00013D57">
        <w:rPr>
          <w:snapToGrid w:val="0"/>
        </w:rPr>
        <w:t>, SIP/2.0/UDP pcscf2.visited2.net;branch=z9hG4bK234223.1, SIP/2.0/UDP [5555::eee:fff:aaa:bbb]:8805;comp=sigcomp;branch=z9hG4bK23dh42.1</w:t>
      </w:r>
    </w:p>
    <w:p w14:paraId="193EEC6D"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1249C3">
        <w:rPr>
          <w:snapToGrid w:val="0"/>
          <w:lang w:eastAsia="zh-CN"/>
        </w:rPr>
        <w:t xml:space="preserve">Record-Route: </w:t>
      </w:r>
      <w:r w:rsidRPr="00016440">
        <w:rPr>
          <w:snapToGrid w:val="0"/>
        </w:rPr>
        <w:t>&lt;sip:pcscf</w:t>
      </w:r>
      <w:r>
        <w:rPr>
          <w:rFonts w:hint="eastAsia"/>
          <w:snapToGrid w:val="0"/>
          <w:lang w:eastAsia="zh-CN"/>
        </w:rPr>
        <w:t>1</w:t>
      </w:r>
      <w:r w:rsidRPr="00016440">
        <w:rPr>
          <w:snapToGrid w:val="0"/>
        </w:rPr>
        <w:t>.visited</w:t>
      </w:r>
      <w:r>
        <w:rPr>
          <w:rFonts w:hint="eastAsia"/>
          <w:snapToGrid w:val="0"/>
          <w:lang w:eastAsia="zh-CN"/>
        </w:rPr>
        <w:t>1</w:t>
      </w:r>
      <w:r w:rsidRPr="00016440">
        <w:rPr>
          <w:snapToGrid w:val="0"/>
        </w:rPr>
        <w:t>.net;lr&gt;</w:t>
      </w:r>
      <w:r>
        <w:rPr>
          <w:rFonts w:hint="eastAsia"/>
          <w:snapToGrid w:val="0"/>
          <w:lang w:eastAsia="zh-CN"/>
        </w:rPr>
        <w:t xml:space="preserve">, </w:t>
      </w:r>
      <w:r w:rsidRPr="00016440">
        <w:rPr>
          <w:snapToGrid w:val="0"/>
        </w:rPr>
        <w:t>&lt;sip:scscf</w:t>
      </w:r>
      <w:r>
        <w:rPr>
          <w:rFonts w:hint="eastAsia"/>
          <w:snapToGrid w:val="0"/>
          <w:lang w:eastAsia="zh-CN"/>
        </w:rPr>
        <w:t>1</w:t>
      </w:r>
      <w:r w:rsidRPr="00016440">
        <w:rPr>
          <w:snapToGrid w:val="0"/>
        </w:rPr>
        <w:t>.home</w:t>
      </w:r>
      <w:r>
        <w:rPr>
          <w:rFonts w:hint="eastAsia"/>
          <w:snapToGrid w:val="0"/>
          <w:lang w:eastAsia="zh-CN"/>
        </w:rPr>
        <w:t>1</w:t>
      </w:r>
      <w:r w:rsidRPr="00016440">
        <w:rPr>
          <w:snapToGrid w:val="0"/>
        </w:rPr>
        <w:t>.net;lr&gt;</w:t>
      </w:r>
      <w:r>
        <w:rPr>
          <w:rFonts w:hint="eastAsia"/>
          <w:snapToGrid w:val="0"/>
          <w:lang w:eastAsia="zh-CN"/>
        </w:rPr>
        <w:t xml:space="preserve">, </w:t>
      </w:r>
      <w:r w:rsidRPr="001249C3">
        <w:rPr>
          <w:snapToGrid w:val="0"/>
          <w:lang w:eastAsia="zh-CN"/>
        </w:rPr>
        <w:t>&lt;sip:scscf</w:t>
      </w:r>
      <w:r>
        <w:rPr>
          <w:rFonts w:hint="eastAsia"/>
          <w:snapToGrid w:val="0"/>
          <w:lang w:eastAsia="zh-CN"/>
        </w:rPr>
        <w:t>2</w:t>
      </w:r>
      <w:r w:rsidRPr="001249C3">
        <w:rPr>
          <w:snapToGrid w:val="0"/>
          <w:lang w:eastAsia="zh-CN"/>
        </w:rPr>
        <w:t>.home</w:t>
      </w:r>
      <w:r>
        <w:rPr>
          <w:rFonts w:hint="eastAsia"/>
          <w:snapToGrid w:val="0"/>
          <w:lang w:eastAsia="zh-CN"/>
        </w:rPr>
        <w:t>2</w:t>
      </w:r>
      <w:r w:rsidRPr="001249C3">
        <w:rPr>
          <w:snapToGrid w:val="0"/>
          <w:lang w:eastAsia="zh-CN"/>
        </w:rPr>
        <w:t>.net;lr&gt;, &lt;sip:pcscf</w:t>
      </w:r>
      <w:r>
        <w:rPr>
          <w:rFonts w:hint="eastAsia"/>
          <w:snapToGrid w:val="0"/>
          <w:lang w:eastAsia="zh-CN"/>
        </w:rPr>
        <w:t>2</w:t>
      </w:r>
      <w:r w:rsidRPr="001249C3">
        <w:rPr>
          <w:snapToGrid w:val="0"/>
          <w:lang w:eastAsia="zh-CN"/>
        </w:rPr>
        <w:t>.visited</w:t>
      </w:r>
      <w:r>
        <w:rPr>
          <w:rFonts w:hint="eastAsia"/>
          <w:snapToGrid w:val="0"/>
          <w:lang w:eastAsia="zh-CN"/>
        </w:rPr>
        <w:t>2</w:t>
      </w:r>
      <w:r w:rsidRPr="001249C3">
        <w:rPr>
          <w:snapToGrid w:val="0"/>
          <w:lang w:eastAsia="zh-CN"/>
        </w:rPr>
        <w:t>.net;lr&gt;</w:t>
      </w:r>
    </w:p>
    <w:p w14:paraId="1E00CF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rFonts w:cs="Courier New"/>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r w:rsidRPr="00013D57">
        <w:rPr>
          <w:snapToGrid w:val="0"/>
        </w:rPr>
        <w:t>; orig-ioi=</w:t>
      </w:r>
      <w:r w:rsidRPr="00013D57">
        <w:rPr>
          <w:snapToGrid w:val="0"/>
          <w:lang w:eastAsia="ja-JP"/>
        </w:rPr>
        <w:t>home2</w:t>
      </w:r>
      <w:r w:rsidRPr="00013D57">
        <w:rPr>
          <w:snapToGrid w:val="0"/>
        </w:rPr>
        <w:t>.net</w:t>
      </w:r>
      <w:r w:rsidRPr="00013D57">
        <w:rPr>
          <w:rFonts w:cs="Courier New"/>
        </w:rPr>
        <w:t xml:space="preserve"> </w:t>
      </w:r>
      <w:r w:rsidRPr="00013D57">
        <w:rPr>
          <w:rFonts w:cs="Courier New"/>
          <w:lang w:eastAsia="ja-JP"/>
        </w:rPr>
        <w:t>term-ioi=home1.net</w:t>
      </w:r>
    </w:p>
    <w:p w14:paraId="20138A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28B053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0F7697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3AFBC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7D71E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31"/>
    <w:p w14:paraId="32AC8BA5" w14:textId="77777777" w:rsidR="003A605D" w:rsidRPr="00013D57" w:rsidRDefault="003A605D"/>
    <w:p w14:paraId="20760BBD" w14:textId="77777777" w:rsidR="003A605D" w:rsidRPr="00013D57" w:rsidRDefault="003A605D">
      <w:pPr>
        <w:pStyle w:val="B1"/>
        <w:ind w:left="284" w:firstLine="0"/>
      </w:pPr>
      <w:bookmarkStart w:id="532" w:name="_MCCTEMPBM_CRPT74230303___2"/>
      <w:r w:rsidRPr="00013D57">
        <w:t>15.</w:t>
      </w:r>
      <w:r w:rsidRPr="00013D57">
        <w:tab/>
      </w:r>
      <w:r w:rsidRPr="00013D57">
        <w:rPr>
          <w:b/>
        </w:rPr>
        <w:t>200 (OK) response (S-CSCF to P-CSCF) - see example in table A.4.3.1.2-15</w:t>
      </w:r>
    </w:p>
    <w:bookmarkEnd w:id="532"/>
    <w:p w14:paraId="6BAD207B" w14:textId="77777777" w:rsidR="003A605D" w:rsidRPr="00013D57" w:rsidRDefault="003A605D">
      <w:pPr>
        <w:pStyle w:val="B2"/>
      </w:pPr>
      <w:r w:rsidRPr="00013D57">
        <w:lastRenderedPageBreak/>
        <w:tab/>
        <w:t>The S-CSCF forwards the 200 (OK) response to the P-CSCF.</w:t>
      </w:r>
    </w:p>
    <w:p w14:paraId="6BC4122E" w14:textId="77777777" w:rsidR="003A605D" w:rsidRPr="00013D57" w:rsidRDefault="003A605D">
      <w:pPr>
        <w:pStyle w:val="TH"/>
      </w:pPr>
      <w:r w:rsidRPr="00013D57">
        <w:t>Table A.4.3.1.2-15: 200 (OK) response (S-CSCF to P-CSCF)</w:t>
      </w:r>
    </w:p>
    <w:p w14:paraId="5BFA66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33" w:name="_MCCTEMPBM_CRPT74230304___2"/>
      <w:r w:rsidRPr="00013D57">
        <w:t>SIP/2.0 200 OK</w:t>
      </w:r>
    </w:p>
    <w:p w14:paraId="303BE73E"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pcscf2.visited2.net;branch=z9hG4bK234223.1, SIP/2.0/UDP [5555::eee:fff:aaa:bbb]:8805;comp=sigcomp;branch=z9hG4bK23dh42.1</w:t>
      </w:r>
    </w:p>
    <w:p w14:paraId="0522F0B9"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8F5C7D">
        <w:rPr>
          <w:snapToGrid w:val="0"/>
          <w:lang w:eastAsia="zh-CN"/>
        </w:rPr>
        <w:t>Record-Route:</w:t>
      </w:r>
    </w:p>
    <w:p w14:paraId="287989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rFonts w:cs="Courier New"/>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p>
    <w:p w14:paraId="599718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14980D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284A2E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40EE95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BE519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33"/>
    <w:p w14:paraId="3F02DD7C" w14:textId="77777777" w:rsidR="003A605D" w:rsidRPr="00013D57" w:rsidRDefault="003A605D"/>
    <w:p w14:paraId="6BF7C299" w14:textId="77777777" w:rsidR="003A605D" w:rsidRPr="00013D57" w:rsidRDefault="003A605D">
      <w:pPr>
        <w:pStyle w:val="B1"/>
        <w:keepNext/>
        <w:keepLines/>
        <w:ind w:left="284" w:firstLine="0"/>
      </w:pPr>
      <w:bookmarkStart w:id="534" w:name="_MCCTEMPBM_CRPT74230305___2"/>
      <w:r w:rsidRPr="00013D57">
        <w:t>16.</w:t>
      </w:r>
      <w:r w:rsidRPr="00013D57">
        <w:tab/>
      </w:r>
      <w:r w:rsidRPr="00013D57">
        <w:rPr>
          <w:b/>
        </w:rPr>
        <w:t>200 (OK) response (P-CSCF to UE#2) - see example in table A.4.3.1.2-16</w:t>
      </w:r>
    </w:p>
    <w:bookmarkEnd w:id="534"/>
    <w:p w14:paraId="1AF15EA5" w14:textId="77777777" w:rsidR="003A605D" w:rsidRPr="00013D57" w:rsidRDefault="003A605D">
      <w:pPr>
        <w:pStyle w:val="B2"/>
        <w:keepNext/>
        <w:keepLines/>
      </w:pPr>
      <w:r w:rsidRPr="00013D57">
        <w:tab/>
        <w:t>The P-CSCF forwards the 200 (OK) response to UE#2.</w:t>
      </w:r>
    </w:p>
    <w:p w14:paraId="38C8AB8B" w14:textId="77777777" w:rsidR="003A605D" w:rsidRPr="00013D57" w:rsidRDefault="003A605D">
      <w:pPr>
        <w:pStyle w:val="TH"/>
      </w:pPr>
      <w:r w:rsidRPr="00013D57">
        <w:t>Table A.4.3.1.2-16: 200 (OK) response (P-CSCF to UE#2)</w:t>
      </w:r>
    </w:p>
    <w:p w14:paraId="0569D7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35" w:name="_MCCTEMPBM_CRPT74230306___2"/>
      <w:r w:rsidRPr="00013D57">
        <w:t>SIP/2.0 200 OK</w:t>
      </w:r>
    </w:p>
    <w:p w14:paraId="488C7BAE"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[5555::eee:fff:aaa:bbb]:8805;comp=sigcomp;branch=z9hG4bK23dh42.1</w:t>
      </w:r>
    </w:p>
    <w:p w14:paraId="507195FB" w14:textId="77777777" w:rsidR="003A605D" w:rsidRPr="00013D57" w:rsidRDefault="00010A40" w:rsidP="00010A40">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1249C3">
        <w:rPr>
          <w:snapToGrid w:val="0"/>
          <w:lang w:eastAsia="zh-CN"/>
        </w:rPr>
        <w:t>Record-Route:</w:t>
      </w:r>
    </w:p>
    <w:p w14:paraId="30939A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9A92A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59E10F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2A19CB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A9DCD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35"/>
    <w:p w14:paraId="52E60901" w14:textId="77777777" w:rsidR="003A605D" w:rsidRPr="00013D57" w:rsidRDefault="003A605D"/>
    <w:p w14:paraId="5DF446B3" w14:textId="77777777" w:rsidR="003A605D" w:rsidRPr="00013D57" w:rsidRDefault="003A605D">
      <w:pPr>
        <w:pStyle w:val="B1"/>
        <w:ind w:left="284" w:firstLine="0"/>
      </w:pPr>
      <w:bookmarkStart w:id="536" w:name="_MCCTEMPBM_CRPT74230307___2"/>
      <w:r w:rsidRPr="00013D57">
        <w:t>17.</w:t>
      </w:r>
      <w:r w:rsidRPr="00013D57">
        <w:tab/>
      </w:r>
      <w:r w:rsidRPr="00013D57">
        <w:rPr>
          <w:b/>
        </w:rPr>
        <w:t>UE#2 joins the conference.</w:t>
      </w:r>
    </w:p>
    <w:bookmarkEnd w:id="536"/>
    <w:p w14:paraId="7F492AF9" w14:textId="77777777" w:rsidR="003A605D" w:rsidRPr="00013D57" w:rsidRDefault="003A605D">
      <w:pPr>
        <w:pStyle w:val="B2"/>
      </w:pPr>
      <w:r w:rsidRPr="00013D57">
        <w:tab/>
        <w:t>UE#2 joins the conference. The message flows are depicted in subclause 6.3.2.</w:t>
      </w:r>
    </w:p>
    <w:p w14:paraId="35028C84" w14:textId="77777777" w:rsidR="003A605D" w:rsidRPr="00013D57" w:rsidRDefault="003A605D">
      <w:pPr>
        <w:pStyle w:val="B1"/>
        <w:rPr>
          <w:b/>
        </w:rPr>
      </w:pPr>
      <w:r w:rsidRPr="00013D57">
        <w:t>18.</w:t>
      </w:r>
      <w:r w:rsidRPr="00013D57">
        <w:rPr>
          <w:b/>
        </w:rPr>
        <w:tab/>
        <w:t>NOTIFY request (from UE#2 to P-CSCF) - see example in table A.4.3.1.2-18</w:t>
      </w:r>
    </w:p>
    <w:p w14:paraId="3DD579BF" w14:textId="77777777" w:rsidR="003A605D" w:rsidRPr="00013D57" w:rsidRDefault="003A605D">
      <w:pPr>
        <w:pStyle w:val="B2"/>
      </w:pPr>
      <w:r w:rsidRPr="00013D57">
        <w:tab/>
        <w:t xml:space="preserve">P-SCSF receives a NOTIFY request from UE#2 indicating the status of the refer event. </w:t>
      </w:r>
    </w:p>
    <w:p w14:paraId="41AC6D67" w14:textId="77777777" w:rsidR="003A605D" w:rsidRPr="00013D57" w:rsidRDefault="003A605D">
      <w:pPr>
        <w:pStyle w:val="TH"/>
      </w:pPr>
      <w:r w:rsidRPr="00013D57">
        <w:t>Table A.4.3.1.2-18: NOTIFY request (from UE#2 to P-CSCF)</w:t>
      </w:r>
    </w:p>
    <w:p w14:paraId="0EEDDA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37" w:name="_MCCTEMPBM_CRPT74230308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55D75D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[5555::eee:fff:aaa:bbb]:8805;comp=sigcomp;branch=z9hG4bK23dh42.1</w:t>
      </w:r>
    </w:p>
    <w:p w14:paraId="422F40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29CA60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&lt;sip:pcscf2.visited2.net:5088;lr&gt;,&lt;sip:scscf2.home2.net;lr&gt;, &lt;sip:scscf1.home1.net;lr&gt;, &lt;sip:pcscf1.visited1.net;lr&gt;</w:t>
      </w:r>
    </w:p>
    <w:p w14:paraId="53F7B8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 3GPP-UTRAN-TDD; utran-cell-id-3gpp=234151D0FCE11</w:t>
      </w:r>
    </w:p>
    <w:p w14:paraId="6176AA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 tag=171828</w:t>
      </w:r>
    </w:p>
    <w:p w14:paraId="206CB0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04A927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684ECD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43 NOTIFY</w:t>
      </w:r>
    </w:p>
    <w:p w14:paraId="3238BB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terminated</w:t>
      </w:r>
    </w:p>
    <w:p w14:paraId="458031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61EDFE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024E17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08EAEE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37CE0E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SIP/2.0 200 OK</w:t>
      </w:r>
    </w:p>
    <w:bookmarkEnd w:id="537"/>
    <w:p w14:paraId="7707C5ED" w14:textId="77777777" w:rsidR="003A605D" w:rsidRPr="00013D57" w:rsidRDefault="003A605D"/>
    <w:p w14:paraId="004112D5" w14:textId="77777777" w:rsidR="003A605D" w:rsidRPr="00013D57" w:rsidRDefault="003A605D">
      <w:pPr>
        <w:pStyle w:val="B1"/>
        <w:rPr>
          <w:b/>
        </w:rPr>
      </w:pPr>
      <w:r w:rsidRPr="00013D57">
        <w:t>19.</w:t>
      </w:r>
      <w:r w:rsidRPr="00013D57">
        <w:tab/>
      </w:r>
      <w:r w:rsidRPr="00013D57">
        <w:rPr>
          <w:b/>
        </w:rPr>
        <w:t>NOTIFY request (from P-CSCF to S-CSCF) - see example in table A.4.3.1.2-19</w:t>
      </w:r>
    </w:p>
    <w:p w14:paraId="5B7C2110" w14:textId="77777777" w:rsidR="003A605D" w:rsidRPr="00013D57" w:rsidRDefault="003A605D">
      <w:pPr>
        <w:pStyle w:val="B2"/>
      </w:pPr>
      <w:r w:rsidRPr="00013D57">
        <w:tab/>
        <w:t>The P-CSCF forwards the NOTIFY request to the S-CSCF.</w:t>
      </w:r>
    </w:p>
    <w:p w14:paraId="440D38AF" w14:textId="77777777" w:rsidR="003A605D" w:rsidRPr="00013D57" w:rsidRDefault="003A605D">
      <w:pPr>
        <w:pStyle w:val="TH"/>
      </w:pPr>
      <w:r w:rsidRPr="00013D57">
        <w:lastRenderedPageBreak/>
        <w:t>Table A.4.3.1.2-19: NOTIFY request (from P-CSCF to S-CSCF)</w:t>
      </w:r>
    </w:p>
    <w:p w14:paraId="4A4459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38" w:name="_MCCTEMPBM_CRPT74230309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3B2D71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pcscf2.visited2.net;branch=z9hG4bK234223.1, SIP/2.0/UDP [5555::eee:fff:aaa:bbb]:8805;comp=sigcomp;branch=z9hG4bK23dh42.1</w:t>
      </w:r>
    </w:p>
    <w:p w14:paraId="5979B3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lang w:eastAsia="ja-JP"/>
        </w:rPr>
      </w:pPr>
      <w:r w:rsidRPr="00013D57">
        <w:rPr>
          <w:rFonts w:cs="Courier New"/>
        </w:rPr>
        <w:t>P-Charging-Vector: icid-value="AyretyU0dm+6O2IrT5tAFrbHLso=</w:t>
      </w:r>
      <w:r w:rsidRPr="00013D57">
        <w:rPr>
          <w:rFonts w:cs="Courier New"/>
          <w:lang w:eastAsia="ja-JP"/>
        </w:rPr>
        <w:t>3</w:t>
      </w:r>
      <w:r w:rsidRPr="00013D57">
        <w:rPr>
          <w:rFonts w:cs="Courier New"/>
        </w:rPr>
        <w:t xml:space="preserve">23551024" </w:t>
      </w:r>
    </w:p>
    <w:p w14:paraId="2CD994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321F6C6B" w14:textId="77777777" w:rsidR="00010A40" w:rsidRDefault="003A605D" w:rsidP="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&lt;sip:scscf2.home2.net;lr&gt;, &lt;sip:scscf1.home1.net;lr&gt;, &lt;sip:pcscf1.visited1.net;lr&gt;</w:t>
      </w:r>
    </w:p>
    <w:p w14:paraId="7A8F0A67" w14:textId="77777777" w:rsidR="003A605D" w:rsidRPr="00013D57" w:rsidRDefault="00010A40">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16440">
        <w:rPr>
          <w:snapToGrid w:val="0"/>
        </w:rPr>
        <w:t>&lt;sip:pcscf2.visited2.net;lr&gt;</w:t>
      </w:r>
      <w:r w:rsidR="003A605D" w:rsidRPr="00013D57">
        <w:t>P-Access-Network-Info:</w:t>
      </w:r>
      <w:r w:rsidR="003A605D" w:rsidRPr="00013D57">
        <w:rPr>
          <w:snapToGrid w:val="0"/>
        </w:rPr>
        <w:t xml:space="preserve"> </w:t>
      </w:r>
    </w:p>
    <w:p w14:paraId="5C8F00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51FEF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532FE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04A08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632E47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018529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6C9471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5C8A4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4D55CD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6FB80D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38"/>
    <w:p w14:paraId="02EF59DE" w14:textId="77777777" w:rsidR="003A605D" w:rsidRPr="00013D57" w:rsidRDefault="003A605D"/>
    <w:p w14:paraId="335749AE" w14:textId="77777777" w:rsidR="003A605D" w:rsidRPr="00013D57" w:rsidRDefault="003A605D">
      <w:pPr>
        <w:pStyle w:val="B1"/>
        <w:rPr>
          <w:b/>
        </w:rPr>
      </w:pPr>
      <w:r w:rsidRPr="00013D57">
        <w:t>20.</w:t>
      </w:r>
      <w:r w:rsidRPr="00013D57">
        <w:rPr>
          <w:b/>
        </w:rPr>
        <w:tab/>
        <w:t>NOTIFY request (from S-CSCF to S-CSCF of UE#1) - see example in table A.4.3.1.2-20</w:t>
      </w:r>
    </w:p>
    <w:p w14:paraId="36B25C40" w14:textId="77777777" w:rsidR="003A605D" w:rsidRPr="00013D57" w:rsidRDefault="003A605D">
      <w:pPr>
        <w:pStyle w:val="B2"/>
      </w:pPr>
      <w:r w:rsidRPr="00013D57">
        <w:tab/>
        <w:t>The S-CSCF forwards the NOTIFY request to UE#1's home network.</w:t>
      </w:r>
    </w:p>
    <w:p w14:paraId="7389CB07" w14:textId="77777777" w:rsidR="003A605D" w:rsidRPr="00013D57" w:rsidRDefault="003A605D">
      <w:pPr>
        <w:pStyle w:val="TH"/>
      </w:pPr>
      <w:r w:rsidRPr="00013D57">
        <w:t>Table A.4.3.1.2-20: NOTIFY request (from S-CSCF to S-CSCF of UE#1)</w:t>
      </w:r>
    </w:p>
    <w:p w14:paraId="083ECC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39" w:name="_MCCTEMPBM_CRPT74230310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6C2C6F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scscf2.home2.net;branch=z9hG4bK23d244.1, SIP/2.0/UDP pcscf2.visited2.net;branch=z9hG4bK234223.1, SIP/2.0/UDP [5555::eee:fff:aaa:bbb]:8805;comp=sigcomp;branch=z9hG4bK23dh42.1</w:t>
      </w:r>
    </w:p>
    <w:p w14:paraId="7FB8E4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lang w:eastAsia="ja-JP"/>
        </w:rPr>
      </w:pPr>
      <w:r w:rsidRPr="00013D57">
        <w:rPr>
          <w:rFonts w:cs="Courier New"/>
        </w:rPr>
        <w:t>P-Charging-Vector: icid-value="AyretyU0dm+6O2IrT5tAFrbHLso=</w:t>
      </w:r>
      <w:r w:rsidRPr="00013D57">
        <w:rPr>
          <w:rFonts w:cs="Courier New"/>
          <w:lang w:eastAsia="ja-JP"/>
        </w:rPr>
        <w:t>3</w:t>
      </w:r>
      <w:r w:rsidRPr="00013D57">
        <w:rPr>
          <w:rFonts w:cs="Courier New"/>
        </w:rPr>
        <w:t>23551024"</w:t>
      </w:r>
      <w:r w:rsidRPr="00013D57">
        <w:rPr>
          <w:snapToGrid w:val="0"/>
        </w:rPr>
        <w:t>; orig-ioi=</w:t>
      </w:r>
      <w:r w:rsidRPr="00013D57">
        <w:rPr>
          <w:snapToGrid w:val="0"/>
          <w:lang w:eastAsia="ja-JP"/>
        </w:rPr>
        <w:t>home2</w:t>
      </w:r>
      <w:r w:rsidRPr="00013D57">
        <w:rPr>
          <w:snapToGrid w:val="0"/>
        </w:rPr>
        <w:t>.net</w:t>
      </w:r>
      <w:r w:rsidRPr="00013D57">
        <w:rPr>
          <w:rFonts w:cs="Courier New"/>
        </w:rPr>
        <w:t xml:space="preserve"> </w:t>
      </w:r>
    </w:p>
    <w:p w14:paraId="7311B9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0A03DB20"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50FA2195"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16440">
        <w:rPr>
          <w:snapToGrid w:val="0"/>
        </w:rPr>
        <w:t>&lt;sip:scscf2.home2.net;lr&gt;, &lt;sip:pcscf2.visited2.net;lr&gt;</w:t>
      </w:r>
    </w:p>
    <w:p w14:paraId="26E72B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D7C5C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70346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3C103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2EBE0E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4C4B90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09FF65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25E346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1B112A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7C926A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539"/>
    <w:p w14:paraId="17F981C1" w14:textId="77777777" w:rsidR="003A605D" w:rsidRPr="00013D57" w:rsidRDefault="003A605D"/>
    <w:p w14:paraId="59F39769" w14:textId="77777777" w:rsidR="003A605D" w:rsidRPr="00013D57" w:rsidRDefault="003A605D">
      <w:pPr>
        <w:pStyle w:val="B1"/>
        <w:ind w:left="284" w:firstLine="0"/>
      </w:pPr>
      <w:bookmarkStart w:id="540" w:name="_MCCTEMPBM_CRPT74230311___2"/>
      <w:r w:rsidRPr="00013D57">
        <w:t>21.</w:t>
      </w:r>
      <w:r w:rsidRPr="00013D57">
        <w:tab/>
      </w:r>
      <w:r w:rsidRPr="00013D57">
        <w:rPr>
          <w:b/>
        </w:rPr>
        <w:t>200 (OK) response (S-CSCF of UE#1 to S-CSCF) - see example in table A.4.3.1.2-21</w:t>
      </w:r>
    </w:p>
    <w:bookmarkEnd w:id="540"/>
    <w:p w14:paraId="7104903A" w14:textId="77777777" w:rsidR="003A605D" w:rsidRPr="00013D57" w:rsidRDefault="003A605D">
      <w:pPr>
        <w:pStyle w:val="B2"/>
      </w:pPr>
      <w:r w:rsidRPr="00013D57">
        <w:tab/>
        <w:t>The S-CSCF receives a 200 (OK) response to the NOTIFY request from UE#1 home network.</w:t>
      </w:r>
    </w:p>
    <w:p w14:paraId="571DEF4A" w14:textId="77777777" w:rsidR="003A605D" w:rsidRPr="00013D57" w:rsidRDefault="003A605D">
      <w:pPr>
        <w:pStyle w:val="TH"/>
      </w:pPr>
      <w:r w:rsidRPr="00013D57">
        <w:t>Table A.4.3.1.2-21: 200 (OK) response (S-CSCF of UE#1 to S-CSCF)</w:t>
      </w:r>
    </w:p>
    <w:p w14:paraId="3271CB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41" w:name="_MCCTEMPBM_CRPT74230312___2"/>
      <w:r w:rsidRPr="00013D57">
        <w:t>SIP/2.0 200 OK</w:t>
      </w:r>
    </w:p>
    <w:p w14:paraId="528DD4F2"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scscf2.home2.net;branch=z9hG4bK23d244.1, SIP/2.0/UDP pcscf2.visited2.net;branch=z9hG4bK234223.1, SIP/2.0/UDP [5555::eee:fff:aaa:bbb]:8805;comp=sigcomp;branch=z9hG4bK23dh42.1</w:t>
      </w:r>
    </w:p>
    <w:p w14:paraId="262F2B32"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423BAA">
        <w:rPr>
          <w:snapToGrid w:val="0"/>
          <w:lang w:eastAsia="zh-CN"/>
        </w:rPr>
        <w:t>Record-Route: &lt;sip:pcscf1.visited1.net;lr&gt;, &lt;sip:scscf1.home1.net;lr&gt;, &lt;sip:scscf2.home2.net;lr&gt;, &lt;sip:pcscf2.visited2.net;lr&gt;</w:t>
      </w:r>
    </w:p>
    <w:p w14:paraId="7A98EA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rFonts w:cs="Courier New"/>
          <w:lang w:eastAsia="ja-JP"/>
        </w:rPr>
      </w:pPr>
      <w:r w:rsidRPr="00013D57">
        <w:rPr>
          <w:rFonts w:cs="Courier New"/>
        </w:rPr>
        <w:t>P-Charging-Vector: icid-value="AyretyU0dm+6O2IrT5tAFrbHLso=</w:t>
      </w:r>
      <w:r w:rsidRPr="00013D57">
        <w:rPr>
          <w:rFonts w:cs="Courier New"/>
          <w:lang w:eastAsia="ja-JP"/>
        </w:rPr>
        <w:t>3</w:t>
      </w:r>
      <w:r w:rsidRPr="00013D57">
        <w:rPr>
          <w:rFonts w:cs="Courier New"/>
        </w:rPr>
        <w:t>23551024"</w:t>
      </w:r>
      <w:r w:rsidRPr="00013D57">
        <w:rPr>
          <w:snapToGrid w:val="0"/>
        </w:rPr>
        <w:t>; orig-ioi=</w:t>
      </w:r>
      <w:r w:rsidRPr="00013D57">
        <w:rPr>
          <w:snapToGrid w:val="0"/>
          <w:lang w:eastAsia="ja-JP"/>
        </w:rPr>
        <w:t>home1</w:t>
      </w:r>
      <w:r w:rsidRPr="00013D57">
        <w:rPr>
          <w:snapToGrid w:val="0"/>
        </w:rPr>
        <w:t>.net</w:t>
      </w:r>
      <w:r w:rsidRPr="00013D57">
        <w:rPr>
          <w:rFonts w:cs="Courier New"/>
        </w:rPr>
        <w:t xml:space="preserve"> </w:t>
      </w:r>
      <w:r w:rsidRPr="00013D57">
        <w:rPr>
          <w:rFonts w:cs="Courier New"/>
          <w:lang w:eastAsia="ja-JP"/>
        </w:rPr>
        <w:t>term-ioi=home1.net</w:t>
      </w:r>
    </w:p>
    <w:p w14:paraId="5768A8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651A25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373064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69148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EA207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541"/>
    <w:p w14:paraId="491074EB" w14:textId="77777777" w:rsidR="003A605D" w:rsidRPr="00013D57" w:rsidRDefault="003A605D"/>
    <w:p w14:paraId="1762343D" w14:textId="77777777" w:rsidR="003A605D" w:rsidRPr="00013D57" w:rsidRDefault="003A605D">
      <w:pPr>
        <w:pStyle w:val="B1"/>
        <w:ind w:left="284" w:firstLine="0"/>
      </w:pPr>
      <w:bookmarkStart w:id="542" w:name="_MCCTEMPBM_CRPT74230313___2"/>
      <w:r w:rsidRPr="00013D57">
        <w:t>22.</w:t>
      </w:r>
      <w:r w:rsidRPr="00013D57">
        <w:tab/>
      </w:r>
      <w:r w:rsidRPr="00013D57">
        <w:rPr>
          <w:b/>
        </w:rPr>
        <w:t>200 (OK) response (P-CSCF to S-CSCF) - see example in table A.4.3.1.2-22</w:t>
      </w:r>
    </w:p>
    <w:bookmarkEnd w:id="542"/>
    <w:p w14:paraId="2D7ACBF9" w14:textId="77777777" w:rsidR="003A605D" w:rsidRPr="00013D57" w:rsidRDefault="003A605D">
      <w:pPr>
        <w:pStyle w:val="B2"/>
      </w:pPr>
      <w:r w:rsidRPr="00013D57">
        <w:tab/>
        <w:t>The S-CSCF forwards the 200 (OK) response to the P-CSCF.</w:t>
      </w:r>
    </w:p>
    <w:p w14:paraId="5AEFD1B1" w14:textId="77777777" w:rsidR="003A605D" w:rsidRPr="00013D57" w:rsidRDefault="003A605D">
      <w:pPr>
        <w:pStyle w:val="TH"/>
      </w:pPr>
      <w:r w:rsidRPr="00013D57">
        <w:lastRenderedPageBreak/>
        <w:t>Table A.4.3.1.2-22: 200 (OK) response (S-CSCF to P-CSCF)</w:t>
      </w:r>
    </w:p>
    <w:p w14:paraId="3D4C63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43" w:name="_MCCTEMPBM_CRPT74230314___2"/>
      <w:r w:rsidRPr="00013D57">
        <w:t>SIP/2.0 200 OK</w:t>
      </w:r>
    </w:p>
    <w:p w14:paraId="367F89FD"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pcscf2.visited2.net;branch=z9hG4bK234223.1, SIP/2.0/UDP [5555::eee:fff:aaa:bbb]:8805;comp=sigcomp;branch=z9hG4bK23dh42.1</w:t>
      </w:r>
    </w:p>
    <w:p w14:paraId="55DD7A36"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423BAA">
        <w:rPr>
          <w:snapToGrid w:val="0"/>
          <w:lang w:eastAsia="zh-CN"/>
        </w:rPr>
        <w:t>Record-Route:</w:t>
      </w:r>
    </w:p>
    <w:p w14:paraId="2CA658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rFonts w:cs="Courier New"/>
          <w:lang w:eastAsia="ja-JP"/>
        </w:rPr>
      </w:pPr>
      <w:r w:rsidRPr="00013D57">
        <w:rPr>
          <w:rFonts w:cs="Courier New"/>
        </w:rPr>
        <w:t>P-Charging-Vector: icid-value="AyretyU0dm+6O2IrT5tAFrbHLso=</w:t>
      </w:r>
      <w:r w:rsidRPr="00013D57">
        <w:rPr>
          <w:rFonts w:cs="Courier New"/>
          <w:lang w:eastAsia="ja-JP"/>
        </w:rPr>
        <w:t>3</w:t>
      </w:r>
      <w:r w:rsidRPr="00013D57">
        <w:rPr>
          <w:rFonts w:cs="Courier New"/>
        </w:rPr>
        <w:t>23551024"</w:t>
      </w:r>
    </w:p>
    <w:p w14:paraId="049E6C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4CC220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4E52FDD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60E1DA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5397C5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543"/>
    <w:p w14:paraId="006E9A14" w14:textId="77777777" w:rsidR="003A605D" w:rsidRPr="00013D57" w:rsidRDefault="003A605D"/>
    <w:p w14:paraId="2E19A066" w14:textId="77777777" w:rsidR="003A605D" w:rsidRPr="00013D57" w:rsidRDefault="003A605D">
      <w:pPr>
        <w:pStyle w:val="B1"/>
        <w:keepNext/>
        <w:keepLines/>
        <w:ind w:left="284" w:firstLine="0"/>
      </w:pPr>
      <w:bookmarkStart w:id="544" w:name="_MCCTEMPBM_CRPT74230315___2"/>
      <w:r w:rsidRPr="00013D57">
        <w:t>23.</w:t>
      </w:r>
      <w:r w:rsidRPr="00013D57">
        <w:tab/>
      </w:r>
      <w:r w:rsidRPr="00013D57">
        <w:rPr>
          <w:b/>
        </w:rPr>
        <w:t>200 (OK) response (P-CSCF to UE#2) - see example in table A.4.3.1.2-23</w:t>
      </w:r>
    </w:p>
    <w:bookmarkEnd w:id="544"/>
    <w:p w14:paraId="282B2633" w14:textId="77777777" w:rsidR="003A605D" w:rsidRPr="00013D57" w:rsidRDefault="003A605D">
      <w:pPr>
        <w:pStyle w:val="B2"/>
        <w:keepNext/>
        <w:keepLines/>
      </w:pPr>
      <w:r w:rsidRPr="00013D57">
        <w:tab/>
        <w:t>The P-CSCF forwards the 200 (OK) response to UE#2.</w:t>
      </w:r>
    </w:p>
    <w:p w14:paraId="1A6539E6" w14:textId="77777777" w:rsidR="003A605D" w:rsidRPr="00013D57" w:rsidRDefault="003A605D">
      <w:pPr>
        <w:pStyle w:val="TH"/>
      </w:pPr>
      <w:r w:rsidRPr="00013D57">
        <w:t>Table A.4.3.1.2-23: 200 (OK) response (P-CSCF UE#2)</w:t>
      </w:r>
    </w:p>
    <w:p w14:paraId="386AF3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545" w:name="_MCCTEMPBM_CRPT74230316___2"/>
      <w:r w:rsidRPr="00013D57">
        <w:t>SIP/2.0 200 OK</w:t>
      </w:r>
    </w:p>
    <w:p w14:paraId="7A13F2A0"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[5555::eee:fff:aaa:bbb]:8805;comp=sigcomp;branch=z9hG4bK23dh42.1</w:t>
      </w:r>
    </w:p>
    <w:p w14:paraId="6A4FEF7D"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423BAA">
        <w:rPr>
          <w:snapToGrid w:val="0"/>
          <w:lang w:eastAsia="zh-CN"/>
        </w:rPr>
        <w:t>Record-Route:</w:t>
      </w:r>
    </w:p>
    <w:p w14:paraId="17A388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7C878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0C4FF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0088DD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D9FD7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545"/>
    <w:p w14:paraId="1822D55B" w14:textId="77777777" w:rsidR="003A605D" w:rsidRPr="00013D57" w:rsidRDefault="003A605D"/>
    <w:p w14:paraId="0B5FD58C" w14:textId="77777777" w:rsidR="003A605D" w:rsidRPr="00013D57" w:rsidRDefault="003A605D" w:rsidP="003A0E7A">
      <w:pPr>
        <w:pStyle w:val="Heading4"/>
      </w:pPr>
      <w:bookmarkStart w:id="546" w:name="_Toc517189933"/>
      <w:bookmarkStart w:id="547" w:name="_Toc94278387"/>
      <w:r w:rsidRPr="00013D57">
        <w:t>A.4.3.1.3</w:t>
      </w:r>
      <w:r w:rsidRPr="00013D57">
        <w:tab/>
        <w:t>MRFC/AS invites a user to a conference</w:t>
      </w:r>
      <w:bookmarkEnd w:id="546"/>
      <w:bookmarkEnd w:id="547"/>
      <w:r w:rsidRPr="00013D57">
        <w:t xml:space="preserve"> </w:t>
      </w:r>
    </w:p>
    <w:p w14:paraId="769010A5" w14:textId="77777777" w:rsidR="003A605D" w:rsidRPr="00013D57" w:rsidRDefault="003A605D">
      <w:r w:rsidRPr="00013D57">
        <w:t>Figure A.4.3.1.3-1 shows an MRFC/AS inviting a user to a conference. The invitation is sent as a result of user1@home1.net sending a REFER request to the MRFC/AS. The MRFC/AS is located in a different network than user's S-CSCF.</w:t>
      </w:r>
    </w:p>
    <w:p w14:paraId="0FDB75A7" w14:textId="77777777" w:rsidR="003A605D" w:rsidRPr="00013D57" w:rsidRDefault="003A605D">
      <w:pPr>
        <w:pStyle w:val="TH"/>
      </w:pPr>
      <w:r w:rsidRPr="00013D57">
        <w:object w:dxaOrig="9979" w:dyaOrig="14847" w14:anchorId="1E41FCC5">
          <v:shape id="_x0000_i1035" type="#_x0000_t75" style="width:460.15pt;height:683.7pt" o:ole="">
            <v:imagedata r:id="rId25" o:title=""/>
          </v:shape>
          <o:OLEObject Type="Embed" ProgID="Visio.Drawing.11" ShapeID="_x0000_i1035" DrawAspect="Content" ObjectID="_1773645955" r:id="rId26"/>
        </w:object>
      </w:r>
    </w:p>
    <w:p w14:paraId="713D5285" w14:textId="77777777" w:rsidR="003A605D" w:rsidRPr="00013D57" w:rsidRDefault="003A605D">
      <w:pPr>
        <w:pStyle w:val="TF"/>
        <w:keepLines w:val="0"/>
      </w:pPr>
      <w:r w:rsidRPr="00013D57">
        <w:t>Figure A.4.3.1.3-1: MRFC/AS inviting a user to a conference - MRFC/AS routes directly to I-CSCF</w:t>
      </w:r>
    </w:p>
    <w:p w14:paraId="5893A3C3" w14:textId="77777777" w:rsidR="003A605D" w:rsidRPr="00013D57" w:rsidRDefault="003A605D">
      <w:pPr>
        <w:tabs>
          <w:tab w:val="num" w:pos="1440"/>
        </w:tabs>
      </w:pPr>
      <w:r w:rsidRPr="00013D57">
        <w:lastRenderedPageBreak/>
        <w:t>The details of the flows are as follows:</w:t>
      </w:r>
    </w:p>
    <w:p w14:paraId="32FE5BF6" w14:textId="77777777" w:rsidR="003A605D" w:rsidRPr="00013D57" w:rsidRDefault="003A605D">
      <w:pPr>
        <w:pStyle w:val="B1"/>
        <w:rPr>
          <w:b/>
        </w:rPr>
      </w:pPr>
      <w:r w:rsidRPr="00013D57">
        <w:t>1.</w:t>
      </w:r>
      <w:r w:rsidRPr="00013D57">
        <w:rPr>
          <w:b/>
        </w:rPr>
        <w:tab/>
        <w:t>INVITE request (MRFC/AS to I-CSCF) - see example in table A.4.3.1.3-1</w:t>
      </w:r>
    </w:p>
    <w:p w14:paraId="631ACA53" w14:textId="77777777" w:rsidR="003A605D" w:rsidRPr="00013D57" w:rsidRDefault="003A605D">
      <w:pPr>
        <w:pStyle w:val="B2"/>
      </w:pPr>
      <w:r w:rsidRPr="00013D57">
        <w:tab/>
        <w:t>In this example, the MRFC/AS is capable of resolving the terminating users I-CSCF address for this request. As a result of a DNS query, it has received the address of the I-CSCF as the next hop.</w:t>
      </w:r>
    </w:p>
    <w:p w14:paraId="15D0C9D1" w14:textId="77777777" w:rsidR="003A605D" w:rsidRPr="00013D57" w:rsidRDefault="003A605D">
      <w:pPr>
        <w:pStyle w:val="B2"/>
      </w:pPr>
      <w:r w:rsidRPr="00013D57">
        <w:tab/>
        <w:t>The MRFC/AS invites a user to a conference as it received a REFER request from another user.</w:t>
      </w:r>
    </w:p>
    <w:p w14:paraId="05DB0D7A" w14:textId="77777777" w:rsidR="003A605D" w:rsidRPr="00013D57" w:rsidRDefault="003A605D">
      <w:pPr>
        <w:pStyle w:val="B2"/>
      </w:pPr>
      <w:r w:rsidRPr="00013D57">
        <w:tab/>
        <w:t>The MRFC/AS determines the codecs that are applicable for this conference. It builds a SDP Offer containing bandwidth requirements and characteristics of each, and assigns local port numbers for each possible media flow. Multiple media flows may be offered, and for each media flow (m= line in SDP). In this example, there is only one codec per media offered.</w:t>
      </w:r>
    </w:p>
    <w:p w14:paraId="3FA0BDCA" w14:textId="77777777" w:rsidR="005D1121" w:rsidRDefault="003A605D" w:rsidP="005D1121">
      <w:pPr>
        <w:pStyle w:val="B2"/>
      </w:pPr>
      <w:r w:rsidRPr="00013D57">
        <w:tab/>
        <w:t>For this example, it is assumed that MRFC/AS is willing to establish a multimedia session comprising a video stream and an audio stream. The video stream supports H.263. The audio stream supports the AMR codec.</w:t>
      </w:r>
      <w:r w:rsidR="005D1121" w:rsidRPr="00497245">
        <w:t xml:space="preserve"> </w:t>
      </w:r>
    </w:p>
    <w:p w14:paraId="149DB844" w14:textId="77777777" w:rsidR="005D1121" w:rsidRPr="00555C93" w:rsidRDefault="005D1121" w:rsidP="005D1121">
      <w:pPr>
        <w:pStyle w:val="B2"/>
      </w:pPr>
      <w:r w:rsidRPr="00555C93">
        <w:tab/>
      </w:r>
      <w:r>
        <w:t xml:space="preserve">The MRFC/AS </w:t>
      </w:r>
      <w:r w:rsidRPr="00555C93">
        <w:t>indicates that it supports precondition and it indicates that it supports reliable provisional responses. However, it does not use the "Require” header for these capabilities.</w:t>
      </w:r>
    </w:p>
    <w:p w14:paraId="01B2BFEE" w14:textId="77777777" w:rsidR="005D1121" w:rsidRPr="00555C93" w:rsidRDefault="005D1121" w:rsidP="005D1121">
      <w:pPr>
        <w:pStyle w:val="B2"/>
      </w:pPr>
      <w:r w:rsidRPr="00555C93">
        <w:tab/>
      </w:r>
      <w:r>
        <w:t>The UE</w:t>
      </w:r>
      <w:r w:rsidRPr="00555C93">
        <w:t xml:space="preserve"> does not have available the resources that are necessary to transport the media.</w:t>
      </w:r>
    </w:p>
    <w:p w14:paraId="4179BBEB" w14:textId="77777777" w:rsidR="005D1121" w:rsidRDefault="005D1121" w:rsidP="005D1121">
      <w:pPr>
        <w:pStyle w:val="B2"/>
      </w:pPr>
      <w:r w:rsidRPr="00555C93">
        <w:tab/>
        <w:t>For this example it is assumed, that signalling encryption was negotiated between UE and P</w:t>
      </w:r>
      <w:r w:rsidRPr="00555C93">
        <w:noBreakHyphen/>
        <w:t>CSCF in the security mode set-up procedure during the last successful authentication. This option will only be shown in this example.</w:t>
      </w:r>
    </w:p>
    <w:p w14:paraId="762AF186" w14:textId="77777777" w:rsidR="003A605D" w:rsidRPr="00013D57" w:rsidRDefault="003A605D">
      <w:pPr>
        <w:pStyle w:val="B2"/>
      </w:pPr>
    </w:p>
    <w:p w14:paraId="688099A3" w14:textId="77777777" w:rsidR="003A605D" w:rsidRPr="00013D57" w:rsidRDefault="003A605D">
      <w:pPr>
        <w:pStyle w:val="TH"/>
      </w:pPr>
      <w:r w:rsidRPr="00013D57">
        <w:lastRenderedPageBreak/>
        <w:t>Table A.4.3.1.3-1: INVITE request (MRFC/AS to I-CSCF)</w:t>
      </w:r>
    </w:p>
    <w:p w14:paraId="2892FB13"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48" w:name="_MCCTEMPBM_CRPT74230317___2"/>
      <w:r w:rsidRPr="00130B2D">
        <w:rPr>
          <w:snapToGrid w:val="0"/>
        </w:rPr>
        <w:t>INVITE sip:user2_public1@home2.net SIP/2.0</w:t>
      </w:r>
    </w:p>
    <w:p w14:paraId="29B6E1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67EAE8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39EA2B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&lt;sip:conference1@mrfc1.home1.net&gt;</w:t>
      </w:r>
    </w:p>
    <w:p w14:paraId="679FE2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cs="Courier New"/>
        </w:rPr>
        <w:t xml:space="preserve">P-Charging-Vector: </w:t>
      </w:r>
      <w:r w:rsidR="00130B2D">
        <w:rPr>
          <w:rFonts w:cs="Courier New" w:hint="eastAsia"/>
          <w:lang w:eastAsia="zh-CN"/>
        </w:rPr>
        <w:t>####</w:t>
      </w:r>
      <w:r w:rsidRPr="00013D57">
        <w:rPr>
          <w:snapToGrid w:val="0"/>
        </w:rPr>
        <w:t xml:space="preserve"> </w:t>
      </w:r>
    </w:p>
    <w:p w14:paraId="7BD029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7BCAA5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&lt;sip:conference1@mrfc1.home1.net&gt;;tag=171828</w:t>
      </w:r>
    </w:p>
    <w:p w14:paraId="283E32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w:t>
      </w:r>
    </w:p>
    <w:p w14:paraId="752F79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39540E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68AD81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5D1121" w:rsidRPr="00013D57">
        <w:rPr>
          <w:snapToGrid w:val="0"/>
        </w:rPr>
        <w:t>precondition</w:t>
      </w:r>
      <w:r w:rsidR="005D1121">
        <w:rPr>
          <w:snapToGrid w:val="0"/>
        </w:rPr>
        <w:t xml:space="preserve">, </w:t>
      </w:r>
      <w:r w:rsidRPr="00013D57">
        <w:rPr>
          <w:snapToGrid w:val="0"/>
        </w:rPr>
        <w:t xml:space="preserve">100rel </w:t>
      </w:r>
    </w:p>
    <w:p w14:paraId="6348B4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772FA2A5"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&lt;sip:conference1@mrfc1.home1.net&gt;;isfocus</w:t>
      </w:r>
    </w:p>
    <w:p w14:paraId="797F8A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5D1121">
        <w:rPr>
          <w:rFonts w:eastAsia="MS Mincho"/>
        </w:rPr>
        <w:t>, PUBLISH</w:t>
      </w:r>
    </w:p>
    <w:p w14:paraId="2D0191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 conference</w:t>
      </w:r>
      <w:r w:rsidR="005D1121">
        <w:rPr>
          <w:snapToGrid w:val="0"/>
        </w:rPr>
        <w:t xml:space="preserve">, </w:t>
      </w:r>
      <w:r w:rsidR="005D1121" w:rsidRPr="001C63E9">
        <w:rPr>
          <w:rFonts w:ascii="Times New Roman" w:hAnsi="Times New Roman"/>
          <w:lang w:val="en-US"/>
        </w:rPr>
        <w:t>pending-additions</w:t>
      </w:r>
    </w:p>
    <w:p w14:paraId="30254E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223F5F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743613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599371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088814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5555::abc:def:abc:abc</w:t>
      </w:r>
    </w:p>
    <w:p w14:paraId="677CEC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3E957E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5555::abc:def:abc:def </w:t>
      </w:r>
    </w:p>
    <w:p w14:paraId="082B1132"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773F4F0D"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10001 RTP/AVP 98</w:t>
      </w:r>
    </w:p>
    <w:p w14:paraId="52C8A6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769AE6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2F8ACA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7A8265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778706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120EE8CE"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549" w:name="_MCCTEMPBM_CRPT74230318___2"/>
      <w:bookmarkEnd w:id="548"/>
      <w:r w:rsidRPr="00555C93">
        <w:t>a=inactive</w:t>
      </w:r>
    </w:p>
    <w:p w14:paraId="6105F2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0" w:name="_MCCTEMPBM_CRPT74230319___2"/>
      <w:bookmarkEnd w:id="549"/>
      <w:r w:rsidRPr="00013D57">
        <w:rPr>
          <w:snapToGrid w:val="0"/>
        </w:rPr>
        <w:t>a=rtpmap:98 H263</w:t>
      </w:r>
    </w:p>
    <w:p w14:paraId="3C43D6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1181B1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378FC1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2105AB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717F8A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44EC8C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1DF54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2FC5DE4C"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551" w:name="_MCCTEMPBM_CRPT74230320___2"/>
      <w:bookmarkEnd w:id="550"/>
      <w:r w:rsidRPr="00555C93">
        <w:t>a=inactive</w:t>
      </w:r>
    </w:p>
    <w:p w14:paraId="54EDD3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2" w:name="_MCCTEMPBM_CRPT74230321___2"/>
      <w:bookmarkEnd w:id="551"/>
      <w:r w:rsidRPr="00013D57">
        <w:rPr>
          <w:snapToGrid w:val="0"/>
        </w:rPr>
        <w:t xml:space="preserve">a=rtpmap:97 AMR </w:t>
      </w:r>
    </w:p>
    <w:p w14:paraId="42DA1F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450558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552"/>
    <w:p w14:paraId="791B19DB" w14:textId="77777777" w:rsidR="003A605D" w:rsidRPr="00013D57" w:rsidRDefault="003A605D"/>
    <w:p w14:paraId="1FBBEA5C" w14:textId="77777777" w:rsidR="003A605D" w:rsidRPr="00013D57" w:rsidRDefault="003A605D">
      <w:pPr>
        <w:pStyle w:val="EX"/>
        <w:keepLines w:val="0"/>
        <w:ind w:left="2268" w:hanging="1984"/>
      </w:pPr>
      <w:bookmarkStart w:id="553" w:name="_MCCTEMPBM_CRPT74230322___2"/>
      <w:r w:rsidRPr="00013D57">
        <w:rPr>
          <w:b/>
        </w:rPr>
        <w:t>Request-URI</w:t>
      </w:r>
      <w:r w:rsidRPr="00013D57">
        <w:rPr>
          <w:b/>
          <w:bCs/>
        </w:rPr>
        <w:t>:</w:t>
      </w:r>
      <w:r w:rsidRPr="00013D57">
        <w:tab/>
        <w:t>contains the public user identity of UE#2.</w:t>
      </w:r>
    </w:p>
    <w:p w14:paraId="071A9262" w14:textId="77777777" w:rsidR="003A605D" w:rsidRPr="00013D57" w:rsidRDefault="003A605D">
      <w:pPr>
        <w:pStyle w:val="EX"/>
        <w:keepLines w:val="0"/>
        <w:ind w:left="2268" w:hanging="1984"/>
      </w:pPr>
      <w:r w:rsidRPr="00013D57">
        <w:rPr>
          <w:b/>
        </w:rPr>
        <w:t>P-Asserted-Identity:</w:t>
      </w:r>
      <w:r w:rsidRPr="00013D57">
        <w:tab/>
        <w:t>contains the asserted identity as configured in the MRFC/AS.</w:t>
      </w:r>
    </w:p>
    <w:p w14:paraId="216E6D9B" w14:textId="77777777" w:rsidR="003A605D" w:rsidRPr="00013D57" w:rsidRDefault="003A605D">
      <w:pPr>
        <w:pStyle w:val="EX"/>
        <w:keepLines w:val="0"/>
        <w:ind w:left="2268" w:hanging="1984"/>
      </w:pPr>
      <w:r w:rsidRPr="00013D57">
        <w:rPr>
          <w:b/>
        </w:rPr>
        <w:t>Contact:</w:t>
      </w:r>
      <w:r w:rsidRPr="00013D57">
        <w:tab/>
        <w:t xml:space="preserve">contains the conference URI for the conference allocated at the MRFC/AS and the "isfocus" feature parameter. </w:t>
      </w:r>
    </w:p>
    <w:bookmarkEnd w:id="553"/>
    <w:p w14:paraId="246F8909" w14:textId="77777777" w:rsidR="003A605D" w:rsidRPr="00013D57" w:rsidRDefault="003A605D">
      <w:pPr>
        <w:pStyle w:val="EX"/>
        <w:keepLines w:val="0"/>
      </w:pPr>
      <w:r w:rsidRPr="00013D57">
        <w:rPr>
          <w:b/>
        </w:rPr>
        <w:t>Allow-Events:</w:t>
      </w:r>
      <w:r w:rsidRPr="00013D57">
        <w:tab/>
      </w:r>
      <w:r w:rsidRPr="00013D57">
        <w:tab/>
      </w:r>
      <w:r w:rsidRPr="00013D57">
        <w:tab/>
      </w:r>
      <w:r w:rsidRPr="00013D57">
        <w:tab/>
        <w:t xml:space="preserve">The MRFC/AS indicates support for the "conference" </w:t>
      </w:r>
      <w:r w:rsidR="005D1121" w:rsidRPr="001C63E9">
        <w:t xml:space="preserve">and </w:t>
      </w:r>
      <w:r w:rsidR="005D1121">
        <w:t>"</w:t>
      </w:r>
      <w:r w:rsidR="005D1121" w:rsidRPr="001C63E9">
        <w:rPr>
          <w:lang w:val="en-US"/>
        </w:rPr>
        <w:t>pending-additions</w:t>
      </w:r>
      <w:r w:rsidR="005D1121">
        <w:rPr>
          <w:lang w:val="en-US"/>
        </w:rPr>
        <w:t>"</w:t>
      </w:r>
      <w:r w:rsidR="005D1121">
        <w:rPr>
          <w:rFonts w:ascii="Courier New" w:hAnsi="Courier New" w:cs="Courier New"/>
          <w:lang w:val="en-US"/>
        </w:rPr>
        <w:t xml:space="preserve"> </w:t>
      </w:r>
      <w:r w:rsidRPr="00013D57">
        <w:t>event package</w:t>
      </w:r>
      <w:r w:rsidR="005D1121">
        <w:t>s</w:t>
      </w:r>
    </w:p>
    <w:p w14:paraId="65E8DACF" w14:textId="77777777" w:rsidR="003A605D" w:rsidRPr="00013D57" w:rsidRDefault="003A605D">
      <w:pPr>
        <w:pStyle w:val="EX"/>
        <w:keepLines w:val="0"/>
        <w:ind w:left="2268" w:hanging="1984"/>
      </w:pPr>
      <w:bookmarkStart w:id="554" w:name="_MCCTEMPBM_CRPT74230323___2"/>
      <w:r w:rsidRPr="00013D57">
        <w:rPr>
          <w:b/>
        </w:rPr>
        <w:t>Referred</w:t>
      </w:r>
      <w:r w:rsidRPr="00013D57">
        <w:rPr>
          <w:b/>
          <w:bCs/>
        </w:rPr>
        <w:t>-By:</w:t>
      </w:r>
      <w:r w:rsidRPr="00013D57">
        <w:tab/>
        <w:t>contains the same value as received in the Referred-By in the REFER request that was received from the user that requested the MRFC/AS send the INVITE request.</w:t>
      </w:r>
    </w:p>
    <w:bookmarkEnd w:id="554"/>
    <w:p w14:paraId="311F2E69" w14:textId="77777777" w:rsidR="003A605D" w:rsidRPr="00013D57" w:rsidRDefault="003A605D">
      <w:pPr>
        <w:pStyle w:val="B1"/>
        <w:rPr>
          <w:b/>
        </w:rPr>
      </w:pPr>
      <w:r w:rsidRPr="00013D57">
        <w:t>2.</w:t>
      </w:r>
      <w:r w:rsidRPr="00013D57">
        <w:rPr>
          <w:b/>
        </w:rPr>
        <w:tab/>
        <w:t>100 (Trying) response (I-CSCF to MRFC/AS) - see example in table A.4.3.1.3-2</w:t>
      </w:r>
    </w:p>
    <w:p w14:paraId="14444B9D" w14:textId="77777777" w:rsidR="003A605D" w:rsidRPr="00013D57" w:rsidRDefault="003A605D">
      <w:pPr>
        <w:pStyle w:val="B2"/>
      </w:pPr>
      <w:r w:rsidRPr="00013D57">
        <w:tab/>
        <w:t>The I-CSCF responds to the INVITE request with a 100 (Trying) provisional response.</w:t>
      </w:r>
    </w:p>
    <w:p w14:paraId="1B1574DE" w14:textId="77777777" w:rsidR="003A605D" w:rsidRPr="00013D57" w:rsidRDefault="003A605D">
      <w:pPr>
        <w:pStyle w:val="TH"/>
      </w:pPr>
      <w:r w:rsidRPr="00013D57">
        <w:t>Table A.4.3.1.3-2: 100 (Trying) response (I-CSCF to</w:t>
      </w:r>
      <w:r w:rsidRPr="00013D57">
        <w:rPr>
          <w:b w:val="0"/>
        </w:rPr>
        <w:t xml:space="preserve"> </w:t>
      </w:r>
      <w:r w:rsidRPr="00013D57">
        <w:t>MRFC/AS)</w:t>
      </w:r>
    </w:p>
    <w:p w14:paraId="2131304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555" w:name="_MCCTEMPBM_CRPT74230324___2"/>
      <w:r w:rsidRPr="00BD64B9">
        <w:rPr>
          <w:snapToGrid w:val="0"/>
          <w:lang w:val="nb-NO"/>
        </w:rPr>
        <w:t>SIP/2.0 100 Trying</w:t>
      </w:r>
    </w:p>
    <w:p w14:paraId="77160681"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conference1@mrfc1.home1.net;branch=z9hG4bK23273846</w:t>
      </w:r>
    </w:p>
    <w:p w14:paraId="230486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FAC0E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6C532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63BA0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88511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55"/>
    <w:p w14:paraId="33EC92DE" w14:textId="77777777" w:rsidR="003A605D" w:rsidRPr="00013D57" w:rsidRDefault="003A605D"/>
    <w:p w14:paraId="15CB1263" w14:textId="77777777" w:rsidR="003A605D" w:rsidRPr="00013D57" w:rsidRDefault="003A605D">
      <w:pPr>
        <w:pStyle w:val="B1"/>
        <w:rPr>
          <w:b/>
        </w:rPr>
      </w:pPr>
      <w:r w:rsidRPr="00013D57">
        <w:rPr>
          <w:rFonts w:cs="Arial"/>
          <w:b/>
          <w:bCs/>
        </w:rPr>
        <w:lastRenderedPageBreak/>
        <w:t>3.</w:t>
      </w:r>
      <w:r w:rsidRPr="00013D57">
        <w:rPr>
          <w:rFonts w:cs="Arial"/>
          <w:b/>
          <w:bCs/>
        </w:rPr>
        <w:tab/>
        <w:t>Cx: User Location Query procedure</w:t>
      </w:r>
    </w:p>
    <w:p w14:paraId="2A8D1B3C" w14:textId="77777777" w:rsidR="003A605D" w:rsidRPr="00013D57" w:rsidRDefault="003A605D">
      <w:pPr>
        <w:pStyle w:val="B2"/>
      </w:pPr>
      <w:r w:rsidRPr="00013D57">
        <w:tab/>
        <w:t>The I-CSCF sends a query to the HSS to find out the S-CSCF of the called user. The HSS responds with the address of the current S-CSCF for the terminating subscriber.</w:t>
      </w:r>
    </w:p>
    <w:p w14:paraId="025A9A47" w14:textId="77777777" w:rsidR="003A605D" w:rsidRPr="00013D57" w:rsidRDefault="003A605D">
      <w:pPr>
        <w:pStyle w:val="B2"/>
      </w:pPr>
      <w:r w:rsidRPr="00013D57">
        <w:tab/>
        <w:t>For detailed message flows see 3GPP</w:t>
      </w:r>
      <w:r w:rsidR="00180393">
        <w:t> </w:t>
      </w:r>
      <w:r w:rsidRPr="00013D57">
        <w:t>TS</w:t>
      </w:r>
      <w:r w:rsidR="00180393">
        <w:t> </w:t>
      </w:r>
      <w:r w:rsidRPr="00013D57">
        <w:t>29.228</w:t>
      </w:r>
      <w:r w:rsidR="00814A72" w:rsidRPr="00013D57">
        <w:t> [12]</w:t>
      </w:r>
      <w:r w:rsidRPr="00013D57">
        <w:t>.</w:t>
      </w:r>
    </w:p>
    <w:p w14:paraId="68DD4239" w14:textId="77777777" w:rsidR="003A605D" w:rsidRPr="00013D57" w:rsidRDefault="003A605D">
      <w:pPr>
        <w:pStyle w:val="B1"/>
      </w:pPr>
      <w:r w:rsidRPr="00013D57">
        <w:t>4.</w:t>
      </w:r>
      <w:r w:rsidRPr="00013D57">
        <w:tab/>
      </w:r>
      <w:r w:rsidRPr="00013D57">
        <w:rPr>
          <w:b/>
        </w:rPr>
        <w:t>INVITE request (I-CSCF to S-CSCF) - see example in table A.4.3.1.3-4</w:t>
      </w:r>
    </w:p>
    <w:p w14:paraId="0B4279E7" w14:textId="77777777" w:rsidR="003A605D" w:rsidRPr="00013D57" w:rsidRDefault="003A605D">
      <w:pPr>
        <w:pStyle w:val="B2"/>
      </w:pPr>
      <w:r w:rsidRPr="00013D57">
        <w:tab/>
      </w:r>
      <w:r w:rsidRPr="00013D57">
        <w:tab/>
        <w:t>The INVITE request is forwarded to the S-CSCF.</w:t>
      </w:r>
    </w:p>
    <w:p w14:paraId="104B3A55" w14:textId="77777777" w:rsidR="003A605D" w:rsidRPr="00013D57" w:rsidRDefault="003A605D">
      <w:pPr>
        <w:pStyle w:val="TH"/>
      </w:pPr>
      <w:r w:rsidRPr="00013D57">
        <w:t>Table A.4.3.1.3-4: INVITE request (I-CSCF to</w:t>
      </w:r>
      <w:r w:rsidRPr="00013D57">
        <w:rPr>
          <w:b w:val="0"/>
        </w:rPr>
        <w:t xml:space="preserve"> </w:t>
      </w:r>
      <w:r w:rsidRPr="00013D57">
        <w:t>S-CSCF)</w:t>
      </w:r>
    </w:p>
    <w:p w14:paraId="31099730"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6" w:name="_MCCTEMPBM_CRPT74230325___2"/>
      <w:r w:rsidRPr="00130B2D">
        <w:rPr>
          <w:snapToGrid w:val="0"/>
        </w:rPr>
        <w:t>INVITE sip:user2_public1@home2.net SIP/2.0</w:t>
      </w:r>
    </w:p>
    <w:p w14:paraId="57F9CAC7"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icscf2.home2.net;branch=z9hG4bK241d17.2, SIP/2.0/UDP mrfc1.home1.net;branch=z9hG4bK23273846</w:t>
      </w:r>
    </w:p>
    <w:p w14:paraId="24E512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0313F7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301438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cs="Courier New"/>
        </w:rPr>
        <w:t xml:space="preserve">P-Charging-Vector: </w:t>
      </w:r>
    </w:p>
    <w:p w14:paraId="12CB1F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57A75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5EA34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4F80F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B863D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7F311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42E5C5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03E90C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E97D7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423FEC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296C80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2826E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0D4FE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63E3A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3C5391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CF387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5A855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35D4D5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1163F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D9DD2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AAE40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9F6B3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5241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6AD3D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F20C437"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47143D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E7D02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CC976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C3AF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92965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4383B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4D52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512A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DD31E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74EC9D1"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24A147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4559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184B3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56"/>
    <w:p w14:paraId="4AE3DD46" w14:textId="77777777" w:rsidR="003A605D" w:rsidRPr="00013D57" w:rsidRDefault="003A605D"/>
    <w:p w14:paraId="22AC9242" w14:textId="77777777" w:rsidR="003A605D" w:rsidRPr="00013D57" w:rsidRDefault="003A605D">
      <w:pPr>
        <w:pStyle w:val="B1"/>
      </w:pPr>
      <w:r w:rsidRPr="00013D57">
        <w:t>5.</w:t>
      </w:r>
      <w:r w:rsidRPr="00013D57">
        <w:tab/>
      </w:r>
      <w:r w:rsidRPr="00013D57">
        <w:rPr>
          <w:b/>
        </w:rPr>
        <w:t>100 (Trying) response (S-CSCF to I-CSCF) - see example in table 6.2.2.2-5</w:t>
      </w:r>
    </w:p>
    <w:p w14:paraId="5173C0EC" w14:textId="77777777" w:rsidR="003A605D" w:rsidRPr="00013D57" w:rsidRDefault="003A605D">
      <w:pPr>
        <w:pStyle w:val="B2"/>
      </w:pPr>
      <w:r w:rsidRPr="00013D57">
        <w:tab/>
        <w:t>The S-CSCF responds to the INVITE request (3) with a 100 (Trying) provisional response.</w:t>
      </w:r>
    </w:p>
    <w:p w14:paraId="60BCFA7E" w14:textId="77777777" w:rsidR="003A605D" w:rsidRPr="00013D57" w:rsidRDefault="003A605D">
      <w:pPr>
        <w:pStyle w:val="TH"/>
      </w:pPr>
      <w:r w:rsidRPr="00013D57">
        <w:t>Table 6.2.2.2-5: 100 (Trying) response (S-CSCF to</w:t>
      </w:r>
      <w:r w:rsidRPr="00013D57">
        <w:rPr>
          <w:b w:val="0"/>
        </w:rPr>
        <w:t xml:space="preserve"> </w:t>
      </w:r>
      <w:r w:rsidRPr="00013D57">
        <w:t>I-CSCF)</w:t>
      </w:r>
    </w:p>
    <w:p w14:paraId="4CE2AF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7" w:name="_MCCTEMPBM_CRPT74230326___2"/>
      <w:r w:rsidRPr="00013D57">
        <w:rPr>
          <w:snapToGrid w:val="0"/>
        </w:rPr>
        <w:t>SIP/2.0 100 Trying</w:t>
      </w:r>
    </w:p>
    <w:p w14:paraId="2F6198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icscf2.home2.net;branch=z9hG4bK240f34.1, SIP/2.0/UDP mrfc1.home1.net;branch=z9hG4bK23273846</w:t>
      </w:r>
    </w:p>
    <w:p w14:paraId="4E1221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89762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29B4D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AF6EB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DBA31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57"/>
    <w:p w14:paraId="4B0881FD" w14:textId="77777777" w:rsidR="003A605D" w:rsidRPr="00013D57" w:rsidRDefault="003A605D"/>
    <w:p w14:paraId="206FA5FF" w14:textId="77777777" w:rsidR="003A605D" w:rsidRPr="00013D57" w:rsidRDefault="003A605D">
      <w:pPr>
        <w:pStyle w:val="B1"/>
      </w:pPr>
      <w:r w:rsidRPr="00013D57">
        <w:lastRenderedPageBreak/>
        <w:t>6.</w:t>
      </w:r>
      <w:r w:rsidRPr="00013D57">
        <w:tab/>
      </w:r>
      <w:r w:rsidRPr="00013D57">
        <w:rPr>
          <w:b/>
        </w:rPr>
        <w:t>Evaluation of initial filter criteria</w:t>
      </w:r>
    </w:p>
    <w:p w14:paraId="763FEE5E" w14:textId="77777777" w:rsidR="003A605D" w:rsidRPr="00013D57" w:rsidRDefault="003A605D">
      <w:pPr>
        <w:pStyle w:val="B2"/>
      </w:pPr>
      <w:r w:rsidRPr="00013D57">
        <w:tab/>
        <w:t>The S-CSCF validates the service profile of this subscriber and evaluates the initial filter criteria.</w:t>
      </w:r>
    </w:p>
    <w:p w14:paraId="0DA877F9" w14:textId="77777777" w:rsidR="003A605D" w:rsidRPr="00013D57" w:rsidRDefault="003A605D">
      <w:pPr>
        <w:pStyle w:val="B1"/>
      </w:pPr>
      <w:r w:rsidRPr="00013D57">
        <w:t>7.</w:t>
      </w:r>
      <w:r w:rsidRPr="00013D57">
        <w:tab/>
      </w:r>
      <w:r w:rsidRPr="00013D57">
        <w:rPr>
          <w:b/>
        </w:rPr>
        <w:t>INVITE request (S-CSCF to P-CSCF) - see example in table A.4.3.1.3-7</w:t>
      </w:r>
    </w:p>
    <w:p w14:paraId="130F4D9F" w14:textId="77777777" w:rsidR="003A605D" w:rsidRPr="00013D57" w:rsidRDefault="003A605D">
      <w:pPr>
        <w:pStyle w:val="B2"/>
      </w:pPr>
      <w:r w:rsidRPr="00013D57">
        <w:tab/>
        <w:t>S-CSCF remembers (from registration procedures) the contact address of UE#2 and determines the P-CSCF assigned for UE#2 and routes message there.</w:t>
      </w:r>
    </w:p>
    <w:p w14:paraId="4D218F26" w14:textId="77777777" w:rsidR="003A605D" w:rsidRPr="00013D57" w:rsidRDefault="003A605D">
      <w:pPr>
        <w:pStyle w:val="TH"/>
      </w:pPr>
      <w:r w:rsidRPr="00013D57">
        <w:t>Table A.4.3.1.3-7: INVITE request (S-CSCF to P-CSCF)</w:t>
      </w:r>
    </w:p>
    <w:p w14:paraId="1B7D7C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8" w:name="_MCCTEMPBM_CRPT74230327___2"/>
      <w:r w:rsidRPr="00013D57">
        <w:rPr>
          <w:snapToGrid w:val="0"/>
        </w:rPr>
        <w:t>INVITE sip:</w:t>
      </w:r>
      <w:r w:rsidRPr="00013D57">
        <w:t xml:space="preserve">[5555::eee:fff:aaa:bbb]:8805;comp=sigcomp </w:t>
      </w:r>
      <w:r w:rsidRPr="00013D57">
        <w:rPr>
          <w:snapToGrid w:val="0"/>
        </w:rPr>
        <w:t>SIP/2.0</w:t>
      </w:r>
    </w:p>
    <w:p w14:paraId="380E96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icscf2.home2.net;branch=z9hG4bK241d17.2, SIP/2.0/UDP mrfc1.home1.net;branch=z9hG4bK23273846</w:t>
      </w:r>
    </w:p>
    <w:p w14:paraId="229DBD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186DF5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w:t>
      </w:r>
    </w:p>
    <w:p w14:paraId="4D807B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551C7C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P-Charging-Vector:</w:t>
      </w:r>
      <w:r w:rsidRPr="00013D57">
        <w:rPr>
          <w:rFonts w:cs="Courier New"/>
        </w:rPr>
        <w:t xml:space="preserve"> </w:t>
      </w:r>
      <w:r w:rsidR="00130B2D">
        <w:rPr>
          <w:rFonts w:cs="Courier New" w:hint="eastAsia"/>
          <w:lang w:eastAsia="zh-CN"/>
        </w:rPr>
        <w:t>####</w:t>
      </w:r>
    </w:p>
    <w:p w14:paraId="40F1F1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CBB84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0D91D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43CFB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27909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866C3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496377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07E57F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w:t>
      </w:r>
    </w:p>
    <w:p w14:paraId="0A543F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 </w:t>
      </w:r>
    </w:p>
    <w:p w14:paraId="5D1A78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5B8DC5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P-Called-Party-ID: &lt;sip:user2_public1@home2.net&gt;</w:t>
      </w:r>
    </w:p>
    <w:p w14:paraId="68D8FB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73102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E2D19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336CF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68B065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22C2D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3C8F4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4F5AEB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E0BD6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72E92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0C2B6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8D04E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56A2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948E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63B82F2"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441B52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4781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340D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F75D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CBEEB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354F1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CCBA0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ACAE7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510DD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31B2B38"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455BA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7D1E2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E254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58"/>
    <w:p w14:paraId="5AE1A69F" w14:textId="77777777" w:rsidR="003A605D" w:rsidRPr="00013D57" w:rsidRDefault="003A605D"/>
    <w:p w14:paraId="1DC21262" w14:textId="77777777" w:rsidR="003A605D" w:rsidRPr="00013D57" w:rsidRDefault="003A605D">
      <w:pPr>
        <w:pStyle w:val="B1"/>
      </w:pPr>
      <w:r w:rsidRPr="00013D57">
        <w:t>8.</w:t>
      </w:r>
      <w:r w:rsidRPr="00013D57">
        <w:tab/>
      </w:r>
      <w:r w:rsidRPr="00013D57">
        <w:rPr>
          <w:b/>
        </w:rPr>
        <w:t>100 (Trying) response (P-CSCF to S-CSCF) - see example in table A.4.3.1.3-8</w:t>
      </w:r>
    </w:p>
    <w:p w14:paraId="3947ED4E" w14:textId="77777777" w:rsidR="003A605D" w:rsidRPr="00013D57" w:rsidRDefault="003A605D">
      <w:pPr>
        <w:pStyle w:val="B2"/>
      </w:pPr>
      <w:r w:rsidRPr="00013D57">
        <w:tab/>
        <w:t>The P-CSCF responds to the INVITE request (6) with a 100 (Trying) provisional response.</w:t>
      </w:r>
    </w:p>
    <w:p w14:paraId="1767898D" w14:textId="77777777" w:rsidR="003A605D" w:rsidRPr="00013D57" w:rsidRDefault="003A605D">
      <w:pPr>
        <w:pStyle w:val="TH"/>
      </w:pPr>
      <w:r w:rsidRPr="00013D57">
        <w:lastRenderedPageBreak/>
        <w:t>Table A.4.3.1.3-8: 100 (Trying) response (P-CSCF to S-CSCF)</w:t>
      </w:r>
    </w:p>
    <w:p w14:paraId="7A14B3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59" w:name="_MCCTEMPBM_CRPT74230328___2"/>
      <w:r w:rsidRPr="00013D57">
        <w:rPr>
          <w:snapToGrid w:val="0"/>
        </w:rPr>
        <w:t>SIP/2.0 100 Trying</w:t>
      </w:r>
    </w:p>
    <w:p w14:paraId="072D6D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icscf2.home2.net;branch=z9hG4bK241d17.2, SIP/2.0/UDP mrfc1.home1.net;branch=z9hG4bK23273846</w:t>
      </w:r>
    </w:p>
    <w:p w14:paraId="74D26E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7DAC9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F6219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180E2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8881A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59"/>
    <w:p w14:paraId="086F402F" w14:textId="77777777" w:rsidR="003A605D" w:rsidRPr="00013D57" w:rsidRDefault="003A605D"/>
    <w:p w14:paraId="2EFDFDF4" w14:textId="77777777" w:rsidR="003A605D" w:rsidRPr="00013D57" w:rsidRDefault="003A605D">
      <w:pPr>
        <w:pStyle w:val="B1"/>
        <w:keepNext/>
        <w:keepLines/>
      </w:pPr>
      <w:r w:rsidRPr="00013D57">
        <w:t>9.</w:t>
      </w:r>
      <w:r w:rsidRPr="00013D57">
        <w:tab/>
      </w:r>
      <w:r w:rsidRPr="00013D57">
        <w:rPr>
          <w:b/>
        </w:rPr>
        <w:t>INVITE request (P-CSCF to UE#2) - see example in table A.4.3.1.3-9</w:t>
      </w:r>
    </w:p>
    <w:p w14:paraId="610439ED" w14:textId="77777777" w:rsidR="003A605D" w:rsidRPr="00013D57" w:rsidRDefault="003A605D">
      <w:pPr>
        <w:pStyle w:val="B2"/>
        <w:keepNext/>
        <w:keepLines/>
      </w:pPr>
      <w:r w:rsidRPr="00013D57">
        <w:tab/>
        <w:t>P-CSCF forwards the request to UE#2.</w:t>
      </w:r>
    </w:p>
    <w:p w14:paraId="7A2F3374" w14:textId="77777777" w:rsidR="003A605D" w:rsidRPr="00013D57" w:rsidRDefault="003A605D">
      <w:pPr>
        <w:pStyle w:val="TH"/>
      </w:pPr>
      <w:r w:rsidRPr="00013D57">
        <w:t>Table A.4.3.1.3-9: INVITE request (P-CSCF to UE#2)</w:t>
      </w:r>
    </w:p>
    <w:p w14:paraId="7FD5DA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0" w:name="_MCCTEMPBM_CRPT74230329___2"/>
      <w:r w:rsidRPr="00013D57">
        <w:rPr>
          <w:snapToGrid w:val="0"/>
        </w:rPr>
        <w:t>INVITE sip:</w:t>
      </w:r>
      <w:r w:rsidRPr="00013D57">
        <w:t xml:space="preserve">[5555::eee:fff:aaa:bbb]:8805;comp=sigcomp </w:t>
      </w:r>
      <w:r w:rsidRPr="00013D57">
        <w:rPr>
          <w:snapToGrid w:val="0"/>
        </w:rPr>
        <w:t>SIP/2.0</w:t>
      </w:r>
    </w:p>
    <w:p w14:paraId="4A351F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icscf2.home2.net;branch=z9hG4bK241d17.2, SIP/2.0/UDP mrfc1.home1.net;branch=z9hG4bK23273846</w:t>
      </w:r>
    </w:p>
    <w:p w14:paraId="731412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641152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&lt;sip:pcscf2.visited2.net:</w:t>
      </w:r>
      <w:r w:rsidRPr="00013D57">
        <w:t>5088;lr;comp=sigcomp</w:t>
      </w:r>
      <w:r w:rsidRPr="00013D57">
        <w:rPr>
          <w:snapToGrid w:val="0"/>
        </w:rPr>
        <w:t>&gt;, &lt;sip:scscf2.home2.net;lr&gt;</w:t>
      </w:r>
    </w:p>
    <w:p w14:paraId="079C94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1CFEB4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72659E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F8CA4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1A029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854F6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E8821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47870A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22AB93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B3B8B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265D1A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Allow-Events: </w:t>
      </w:r>
    </w:p>
    <w:p w14:paraId="5CC93D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 xml:space="preserve">P-Called-Party-ID: </w:t>
      </w:r>
    </w:p>
    <w:p w14:paraId="2F4917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2219D4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54043A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15064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42E30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3B129E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546054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E9AB5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01E69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09C950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B2682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65B4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BD557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7DBF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D2571E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30901C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3A1B2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D409F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3ECD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B7159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67B92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A2AE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1F40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B09AB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D03F45C"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0BC238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4F001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66869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60"/>
    <w:p w14:paraId="1EA6AEF4" w14:textId="77777777" w:rsidR="003A605D" w:rsidRPr="00013D57" w:rsidRDefault="003A605D"/>
    <w:p w14:paraId="7B928102" w14:textId="77777777" w:rsidR="003A605D" w:rsidRPr="00013D57" w:rsidRDefault="003A605D">
      <w:pPr>
        <w:pStyle w:val="B1"/>
      </w:pPr>
      <w:r w:rsidRPr="00013D57">
        <w:t>10.</w:t>
      </w:r>
      <w:r w:rsidRPr="00013D57">
        <w:tab/>
      </w:r>
      <w:r w:rsidRPr="00013D57">
        <w:rPr>
          <w:b/>
        </w:rPr>
        <w:t>100 (Trying) response (UE#2 to P-CSCF) - see example in table A.4.3.1.3-10</w:t>
      </w:r>
    </w:p>
    <w:p w14:paraId="3E6C16AC" w14:textId="77777777" w:rsidR="003A605D" w:rsidRPr="00013D57" w:rsidRDefault="003A605D">
      <w:pPr>
        <w:pStyle w:val="B2"/>
      </w:pPr>
      <w:r w:rsidRPr="00013D57">
        <w:tab/>
        <w:t>UE#2 responds to the INVITE request (9) with a 100 (Trying) provisional response.</w:t>
      </w:r>
    </w:p>
    <w:p w14:paraId="53AEA285" w14:textId="77777777" w:rsidR="003A605D" w:rsidRPr="00013D57" w:rsidRDefault="003A605D">
      <w:pPr>
        <w:pStyle w:val="TH"/>
      </w:pPr>
      <w:r w:rsidRPr="00013D57">
        <w:lastRenderedPageBreak/>
        <w:t>Table A.4.3.1.3-10: 100 (Trying) response (UE#2 to P-CSCF)</w:t>
      </w:r>
    </w:p>
    <w:p w14:paraId="6D9DA0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1" w:name="_MCCTEMPBM_CRPT74230330___2"/>
      <w:r w:rsidRPr="00013D57">
        <w:rPr>
          <w:snapToGrid w:val="0"/>
        </w:rPr>
        <w:t>SIP/2.0 100 Trying</w:t>
      </w:r>
    </w:p>
    <w:p w14:paraId="53264C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icscf2.home2.net;branch=z9hG4bK241d17.2, SIP/2.0/UDP mrfc1.home1.net;branch=z9hG4bK23273846</w:t>
      </w:r>
    </w:p>
    <w:p w14:paraId="7F61B6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2A8F1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65888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D7947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0AD72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61"/>
    <w:p w14:paraId="1905E636" w14:textId="77777777" w:rsidR="003A605D" w:rsidRPr="00013D57" w:rsidRDefault="003A605D"/>
    <w:p w14:paraId="125D65FC" w14:textId="77777777" w:rsidR="003A605D" w:rsidRPr="00013D57" w:rsidRDefault="003A605D">
      <w:pPr>
        <w:pStyle w:val="B1"/>
        <w:keepNext/>
        <w:keepLines/>
      </w:pPr>
      <w:r w:rsidRPr="00013D57">
        <w:t>11.</w:t>
      </w:r>
      <w:r w:rsidRPr="00013D57">
        <w:tab/>
      </w:r>
      <w:r w:rsidRPr="00013D57">
        <w:rPr>
          <w:b/>
        </w:rPr>
        <w:t>183 (Session Progress) response (UE#2 to P-CSCF) - see example in table A.4.3.1.3-11</w:t>
      </w:r>
    </w:p>
    <w:p w14:paraId="241E34A6" w14:textId="77777777" w:rsidR="003A605D" w:rsidRPr="00013D57" w:rsidRDefault="003A605D">
      <w:pPr>
        <w:pStyle w:val="B2"/>
        <w:keepNext/>
        <w:keepLines/>
      </w:pPr>
      <w:r w:rsidRPr="00013D57">
        <w:tab/>
        <w:t>UE#2 determines the complete set of codecs that it is capable of supporting for this session. It determines the intersection with those appearing in the SDP in the INVITE request.</w:t>
      </w:r>
    </w:p>
    <w:p w14:paraId="35D69A10" w14:textId="77777777" w:rsidR="003A605D" w:rsidRPr="00013D57" w:rsidRDefault="003A605D">
      <w:pPr>
        <w:pStyle w:val="B2"/>
      </w:pPr>
      <w:r w:rsidRPr="00013D57">
        <w:tab/>
        <w:t>The UE responds with a 183 (Session Progress) response containing SDP back to the originator. This response is sent to the P-CSCF.</w:t>
      </w:r>
    </w:p>
    <w:p w14:paraId="04E11A2A" w14:textId="77777777" w:rsidR="003A605D" w:rsidRPr="00013D57" w:rsidRDefault="003A605D">
      <w:pPr>
        <w:pStyle w:val="TH"/>
      </w:pPr>
      <w:r w:rsidRPr="00013D57">
        <w:t>Table A.4.3.1.3-11: 183 (Session Progress) response (UE#2 to P-CSCF)</w:t>
      </w:r>
    </w:p>
    <w:p w14:paraId="4AB57D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2" w:name="_MCCTEMPBM_CRPT74230331___2"/>
      <w:r w:rsidRPr="00013D57">
        <w:rPr>
          <w:snapToGrid w:val="0"/>
        </w:rPr>
        <w:t>SIP/2.0 183 Session Progress</w:t>
      </w:r>
    </w:p>
    <w:p w14:paraId="2FA9B7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icscf2.home2.net;branch=z9hG4bK241d17.2, SIP/2.0/UDP mrfc1.home1.net;branch=z9hG4bK23273846</w:t>
      </w:r>
    </w:p>
    <w:p w14:paraId="1CEB3F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r w:rsidRPr="00013D57">
        <w:t>&lt;sip:pcscf2.visited2.net:5088;lr;comp=sigcomp&gt;</w:t>
      </w:r>
      <w:r w:rsidRPr="00013D57">
        <w:rPr>
          <w:snapToGrid w:val="0"/>
        </w:rPr>
        <w:t>, &lt;sip:scscf2.home2.net;lr&gt;</w:t>
      </w:r>
    </w:p>
    <w:p w14:paraId="07EA22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P-Access-Network-Info: 3GPP-UTRAN-TDD; utran-cell-id-3gpp=234151D0FCE11</w:t>
      </w:r>
    </w:p>
    <w:p w14:paraId="3C4435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1FCF1F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7FF25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 tag=314159</w:t>
      </w:r>
    </w:p>
    <w:p w14:paraId="4253A6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E2261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7FAC7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r w:rsidR="005D1121">
        <w:rPr>
          <w:snapToGrid w:val="0"/>
        </w:rPr>
        <w:t xml:space="preserve">precondition, </w:t>
      </w:r>
      <w:r w:rsidRPr="00013D57">
        <w:rPr>
          <w:snapToGrid w:val="0"/>
        </w:rPr>
        <w:t>100rel</w:t>
      </w:r>
    </w:p>
    <w:p w14:paraId="5ACAD4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r w:rsidRPr="00013D57">
        <w:t>&lt;sip:</w:t>
      </w:r>
      <w:r w:rsidR="005D1121" w:rsidRPr="00013D57">
        <w:rPr>
          <w:snapToGrid w:val="0"/>
        </w:rPr>
        <w:t>user2_public1@home2.net</w:t>
      </w:r>
      <w:r w:rsidR="005D1121">
        <w:t>;gr=urn:uuid:2ad8950e-48a5-4a74-8d99-ad76cc7fc74</w:t>
      </w:r>
      <w:r w:rsidR="005D1121" w:rsidRPr="00013D57" w:rsidDel="009C6E57">
        <w:t xml:space="preserve"> </w:t>
      </w:r>
      <w:r w:rsidRPr="00013D57">
        <w:t>;comp=sigcomp&gt;</w:t>
      </w:r>
    </w:p>
    <w:p w14:paraId="3234A9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Pr="00013D57">
        <w:rPr>
          <w:snapToGrid w:val="0"/>
        </w:rPr>
        <w:t xml:space="preserve"> </w:t>
      </w:r>
    </w:p>
    <w:p w14:paraId="2945F4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RSeq: 9021</w:t>
      </w:r>
    </w:p>
    <w:p w14:paraId="7BB03D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33272E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01377C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8C103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2FA905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o=- 2987933623 2987933623 IN IP6 5555::eee:fff:aaa:bbb</w:t>
      </w:r>
    </w:p>
    <w:p w14:paraId="0236AB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066FE8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5555::eee:fff:aaa:bbb</w:t>
      </w:r>
    </w:p>
    <w:p w14:paraId="0E39C13F"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8B74BB1"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w:t>
      </w:r>
    </w:p>
    <w:p w14:paraId="0ADFB0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42882B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7CFD19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14C9D3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1DC74F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a=des:qos mandatory remote sendrecv</w:t>
      </w:r>
    </w:p>
    <w:p w14:paraId="024F2BAD"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563" w:name="_MCCTEMPBM_CRPT74230332___2"/>
      <w:bookmarkEnd w:id="562"/>
      <w:r w:rsidRPr="00555C93">
        <w:t>a=inactive</w:t>
      </w:r>
    </w:p>
    <w:p w14:paraId="324B38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bookmarkStart w:id="564" w:name="_MCCTEMPBM_CRPT74230333___2"/>
      <w:bookmarkEnd w:id="563"/>
      <w:r w:rsidRPr="00013D57">
        <w:t>a=conf:qos remote sendrecv</w:t>
      </w:r>
    </w:p>
    <w:p w14:paraId="0ABAF0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a=rtpmap:98 H263</w:t>
      </w:r>
    </w:p>
    <w:p w14:paraId="40BBC1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a=fmtp:98 profile-level-id=0</w:t>
      </w:r>
    </w:p>
    <w:p w14:paraId="7DF455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217F4E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2BE825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04025F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6A07B9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56CAE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755DD2E8"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565" w:name="_MCCTEMPBM_CRPT74230334___2"/>
      <w:bookmarkEnd w:id="564"/>
      <w:r w:rsidRPr="00555C93">
        <w:t>a=inactive</w:t>
      </w:r>
    </w:p>
    <w:p w14:paraId="2B70F2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6" w:name="_MCCTEMPBM_CRPT74230335___2"/>
      <w:bookmarkEnd w:id="565"/>
      <w:r w:rsidRPr="00013D57">
        <w:rPr>
          <w:snapToGrid w:val="0"/>
        </w:rPr>
        <w:t>a=conf:qos remote sendrecv</w:t>
      </w:r>
    </w:p>
    <w:p w14:paraId="2709CD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a=rtpmap:97 AMR</w:t>
      </w:r>
    </w:p>
    <w:p w14:paraId="3E2247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44121B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566"/>
    <w:p w14:paraId="05B07C3B" w14:textId="77777777" w:rsidR="003A605D" w:rsidRPr="00013D57" w:rsidRDefault="003A605D"/>
    <w:p w14:paraId="5E9A94CF" w14:textId="77777777" w:rsidR="003A605D" w:rsidRPr="00013D57" w:rsidRDefault="003A605D">
      <w:pPr>
        <w:pStyle w:val="B1"/>
        <w:keepNext/>
        <w:keepLines/>
        <w:rPr>
          <w:b/>
        </w:rPr>
      </w:pPr>
      <w:r w:rsidRPr="00013D57">
        <w:rPr>
          <w:bCs/>
        </w:rPr>
        <w:lastRenderedPageBreak/>
        <w:t>12.</w:t>
      </w:r>
      <w:r w:rsidRPr="00013D57">
        <w:rPr>
          <w:bCs/>
        </w:rPr>
        <w:tab/>
      </w:r>
      <w:r w:rsidRPr="00013D57">
        <w:rPr>
          <w:b/>
        </w:rPr>
        <w:t>Authorize QoS resources</w:t>
      </w:r>
    </w:p>
    <w:p w14:paraId="6B4BBDEF" w14:textId="77777777" w:rsidR="003A605D" w:rsidRPr="00013D57" w:rsidRDefault="003A605D">
      <w:pPr>
        <w:pStyle w:val="B2"/>
        <w:keepNext/>
        <w:keepLines/>
      </w:pPr>
      <w:r w:rsidRPr="00013D57">
        <w:tab/>
        <w:t>The P-CSCF authorizes the resources necessary for this session. The approval of QoS commitment either happens at this stage or after 200 (OK) response of INVITE request (31) based on operator local policy.</w:t>
      </w:r>
    </w:p>
    <w:p w14:paraId="53C279E0" w14:textId="77777777" w:rsidR="003A605D" w:rsidRPr="00013D57" w:rsidRDefault="003A605D">
      <w:pPr>
        <w:pStyle w:val="B1"/>
        <w:keepNext/>
        <w:keepLines/>
      </w:pPr>
      <w:r w:rsidRPr="00013D57">
        <w:rPr>
          <w:bCs/>
        </w:rPr>
        <w:t>13.</w:t>
      </w:r>
      <w:r w:rsidRPr="00013D57">
        <w:rPr>
          <w:bCs/>
        </w:rPr>
        <w:tab/>
      </w:r>
      <w:r w:rsidRPr="00013D57">
        <w:rPr>
          <w:b/>
        </w:rPr>
        <w:t>183 (Session Progress) response (P-CSCF to S-CSCF) - see example in table A.4.3.1.3-13</w:t>
      </w:r>
    </w:p>
    <w:p w14:paraId="66CA708C" w14:textId="77777777" w:rsidR="003A605D" w:rsidRPr="00013D57" w:rsidRDefault="003A605D">
      <w:pPr>
        <w:pStyle w:val="B2"/>
        <w:keepNext/>
        <w:keepLines/>
      </w:pPr>
      <w:r w:rsidRPr="00013D57">
        <w:tab/>
        <w:t>The P-CSCF forwards the 183 (Session Progress) response to the S-CSCF.</w:t>
      </w:r>
    </w:p>
    <w:p w14:paraId="7F4C9375" w14:textId="77777777" w:rsidR="003A605D" w:rsidRPr="00013D57" w:rsidRDefault="003A605D">
      <w:pPr>
        <w:pStyle w:val="TH"/>
      </w:pPr>
      <w:r w:rsidRPr="00013D57">
        <w:t>Table A.4.3.1.3-13: 183 (Session Progress) response (P-CSCF to S-CSCF)</w:t>
      </w:r>
    </w:p>
    <w:p w14:paraId="37C1DF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7" w:name="_MCCTEMPBM_CRPT74230336___2"/>
      <w:r w:rsidRPr="00013D57">
        <w:rPr>
          <w:snapToGrid w:val="0"/>
        </w:rPr>
        <w:t>SIP/2.0 183 Session Progress</w:t>
      </w:r>
    </w:p>
    <w:p w14:paraId="239D60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icscf2.home2.net;branch=z9hG4bK241d17.2, SIP/2.0/UDP mrfc1.home1.net;branch=z9hG4bK23273846</w:t>
      </w:r>
    </w:p>
    <w:p w14:paraId="679D42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r w:rsidRPr="00013D57">
        <w:t>&lt;sip:pcscf2.visited2.net;lr&gt;</w:t>
      </w:r>
      <w:r w:rsidRPr="00013D57">
        <w:rPr>
          <w:snapToGrid w:val="0"/>
        </w:rPr>
        <w:t>, &lt;sip:scscf2.home2.net;lr&gt;</w:t>
      </w:r>
    </w:p>
    <w:p w14:paraId="171CCF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P-Asserted-Identity: "John Smith" &lt;sip:user2_public1@home2.net&gt;</w:t>
      </w:r>
    </w:p>
    <w:p w14:paraId="474E0F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P-Access-Network-Info: </w:t>
      </w:r>
    </w:p>
    <w:p w14:paraId="18B523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P-Charging-Vector: </w:t>
      </w:r>
      <w:r w:rsidR="00130B2D">
        <w:rPr>
          <w:rFonts w:cs="Courier New" w:hint="eastAsia"/>
          <w:lang w:eastAsia="zh-CN"/>
        </w:rPr>
        <w:t>####</w:t>
      </w:r>
    </w:p>
    <w:p w14:paraId="7820A1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16EDD7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D6A6E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726E5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A3124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A425E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5F4052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4197F6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7DC7B8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721112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13F19A2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36B401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2B690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20D1AB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6AF3D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BD74C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D9779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37256D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1F2F3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06F54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0706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9B11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9FD16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D4A9E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2A65F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A8F3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9839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F398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91E4D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1A7EA3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40E9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051A3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6FA90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57D329B"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6F0B3D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33CB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0A9C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18BF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67"/>
    <w:p w14:paraId="59778E8E" w14:textId="77777777" w:rsidR="003A605D" w:rsidRPr="00013D57" w:rsidRDefault="003A605D"/>
    <w:p w14:paraId="5AA4BD7E" w14:textId="77777777" w:rsidR="003A605D" w:rsidRPr="00013D57" w:rsidRDefault="003A605D">
      <w:pPr>
        <w:pStyle w:val="B1"/>
        <w:keepNext/>
        <w:keepLines/>
      </w:pPr>
      <w:r w:rsidRPr="00013D57">
        <w:rPr>
          <w:bCs/>
        </w:rPr>
        <w:lastRenderedPageBreak/>
        <w:t>14.</w:t>
      </w:r>
      <w:r w:rsidRPr="00013D57">
        <w:tab/>
      </w:r>
      <w:r w:rsidRPr="00013D57">
        <w:rPr>
          <w:b/>
        </w:rPr>
        <w:t>183 (Session Progress) response (S-CSCF to I-CSCF) - see example in table A.4.3.1.3-14</w:t>
      </w:r>
    </w:p>
    <w:p w14:paraId="7D0677CA" w14:textId="77777777" w:rsidR="003A605D" w:rsidRPr="00013D57" w:rsidRDefault="003A605D">
      <w:pPr>
        <w:pStyle w:val="B2"/>
        <w:keepNext/>
        <w:keepLines/>
      </w:pPr>
      <w:r w:rsidRPr="00013D57">
        <w:tab/>
        <w:t>The S-CSCF forwards the 183 (Session Progress) response to I-CSCF.</w:t>
      </w:r>
    </w:p>
    <w:p w14:paraId="7C2E8B99" w14:textId="77777777" w:rsidR="003A605D" w:rsidRPr="00013D57" w:rsidRDefault="003A605D">
      <w:pPr>
        <w:pStyle w:val="TH"/>
      </w:pPr>
      <w:r w:rsidRPr="00013D57">
        <w:t>Table A.4.3.1.3-14: 183 (Session Progress) response (S-CSCF to I-CSCF)</w:t>
      </w:r>
    </w:p>
    <w:p w14:paraId="20AE59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8" w:name="_MCCTEMPBM_CRPT74230337___2"/>
      <w:r w:rsidRPr="00013D57">
        <w:rPr>
          <w:snapToGrid w:val="0"/>
        </w:rPr>
        <w:t>SIP/2.0 183 Session Progress</w:t>
      </w:r>
    </w:p>
    <w:p w14:paraId="5BA4CE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icscf2.home2.net;branch=z9hG4bK241d17.2, SIP/2.0/UDP mrfc1.home1.net;branch=z9hG4bK23273846</w:t>
      </w:r>
    </w:p>
    <w:p w14:paraId="5C8EAF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690258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r w:rsidRPr="00013D57">
        <w:t xml:space="preserve"> "John Smith" &lt;sip:user2_public1@home2.net&gt;, &lt;tel:+1-212-555-2222&gt;</w:t>
      </w:r>
    </w:p>
    <w:p w14:paraId="1A1192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rPr>
          <w:snapToGrid w:val="0"/>
        </w:rPr>
        <w:t xml:space="preserve">P-Charging-Vector: </w:t>
      </w:r>
      <w:r w:rsidR="00130B2D">
        <w:rPr>
          <w:rFonts w:cs="Courier New" w:hint="eastAsia"/>
          <w:lang w:eastAsia="zh-CN"/>
        </w:rPr>
        <w:t>####</w:t>
      </w:r>
    </w:p>
    <w:p w14:paraId="2F1D2A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 xml:space="preserve">P-Charging-Function-Addresses: </w:t>
      </w:r>
      <w:r w:rsidR="00130B2D">
        <w:rPr>
          <w:rFonts w:hint="eastAsia"/>
          <w:lang w:eastAsia="zh-CN"/>
        </w:rPr>
        <w:t>####</w:t>
      </w:r>
    </w:p>
    <w:p w14:paraId="0CFF12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307A41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D1E10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56505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F7E1B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3E4A9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w:t>
      </w:r>
    </w:p>
    <w:p w14:paraId="065774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42B09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w:t>
      </w:r>
    </w:p>
    <w:p w14:paraId="621CC9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056117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78BC66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6EA758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501F0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67D61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30A63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60A726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77817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251A2A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7E951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4CE91A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5AF7F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AA43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6FA07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FE4B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6B3DD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4645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E083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10DB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4B12E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5C59C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B7240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28CA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F50D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0EAEE8"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0E58D9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197B1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38FF0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40C86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68"/>
    <w:p w14:paraId="5F8CE456" w14:textId="77777777" w:rsidR="003A605D" w:rsidRPr="00013D57" w:rsidRDefault="003A605D"/>
    <w:p w14:paraId="3B20A14E" w14:textId="77777777" w:rsidR="003A605D" w:rsidRPr="00013D57" w:rsidRDefault="003A605D">
      <w:pPr>
        <w:pStyle w:val="B1"/>
        <w:keepNext/>
        <w:keepLines/>
      </w:pPr>
      <w:r w:rsidRPr="00013D57">
        <w:lastRenderedPageBreak/>
        <w:t>15.</w:t>
      </w:r>
      <w:r w:rsidRPr="00013D57">
        <w:tab/>
      </w:r>
      <w:r w:rsidRPr="00013D57">
        <w:rPr>
          <w:b/>
        </w:rPr>
        <w:t>183 (Session Progress) response (I-CSCF to MRFC/AS) - see example in table A.4.3.1.3-15</w:t>
      </w:r>
    </w:p>
    <w:p w14:paraId="6DD8F843" w14:textId="77777777" w:rsidR="003A605D" w:rsidRPr="00013D57" w:rsidRDefault="003A605D">
      <w:pPr>
        <w:pStyle w:val="B2"/>
        <w:keepNext/>
        <w:keepLines/>
      </w:pPr>
      <w:r w:rsidRPr="00013D57">
        <w:tab/>
        <w:t>The I-CSCF forwards the 183 (Session Progress) response to the MRFC/AS.</w:t>
      </w:r>
    </w:p>
    <w:p w14:paraId="37B914C2" w14:textId="77777777" w:rsidR="003A605D" w:rsidRPr="00013D57" w:rsidRDefault="003A605D">
      <w:pPr>
        <w:pStyle w:val="TH"/>
      </w:pPr>
      <w:r w:rsidRPr="00013D57">
        <w:t>Table A.4.3.1.3-15: 183 (Session Progress) response (I-CSCF to MRFC/AS)</w:t>
      </w:r>
    </w:p>
    <w:p w14:paraId="525E18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69" w:name="_MCCTEMPBM_CRPT74230338___2"/>
      <w:r w:rsidRPr="00013D57">
        <w:rPr>
          <w:snapToGrid w:val="0"/>
        </w:rPr>
        <w:t>SIP/2.0 183 Session Progress</w:t>
      </w:r>
    </w:p>
    <w:p w14:paraId="7ECD0E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1BC544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79F0F3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w:t>
      </w:r>
    </w:p>
    <w:p w14:paraId="2BBCA4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w:t>
      </w:r>
    </w:p>
    <w:p w14:paraId="7EF1E8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165AE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4DD1F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20DAB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179CE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Require: </w:t>
      </w:r>
    </w:p>
    <w:p w14:paraId="58E5A6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w:t>
      </w:r>
    </w:p>
    <w:p w14:paraId="7D2D6B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Allow: </w:t>
      </w:r>
    </w:p>
    <w:p w14:paraId="528D5B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RSeq: </w:t>
      </w:r>
    </w:p>
    <w:p w14:paraId="140221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30C2CA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3BCD3B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B6A7F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4FB4C2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64A3B2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6F972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5AAA76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587E1E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975D2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825C9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CA5E1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2D761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BD114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F00D0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D5DE8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6B137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7A58E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6ADC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F95E4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476C1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EBD9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4F55C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DBCD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25F0998"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w:t>
      </w:r>
    </w:p>
    <w:p w14:paraId="12FFB5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6EE72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4A7F7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ABE27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69"/>
    <w:p w14:paraId="5C025CBE" w14:textId="77777777" w:rsidR="003A605D" w:rsidRPr="00013D57" w:rsidRDefault="003A605D"/>
    <w:p w14:paraId="61ACD364" w14:textId="77777777" w:rsidR="003A605D" w:rsidRPr="00013D57" w:rsidRDefault="003A605D">
      <w:pPr>
        <w:pStyle w:val="B1"/>
        <w:rPr>
          <w:b/>
          <w:bCs/>
        </w:rPr>
      </w:pPr>
      <w:r w:rsidRPr="00013D57">
        <w:rPr>
          <w:b/>
          <w:bCs/>
        </w:rPr>
        <w:t>16. PRACK request (MRFC/AS to S-CSCF) - see example in table A.4.3.1.3-16</w:t>
      </w:r>
    </w:p>
    <w:p w14:paraId="3E369286" w14:textId="77777777" w:rsidR="003A605D" w:rsidRPr="00013D57" w:rsidRDefault="003A605D">
      <w:pPr>
        <w:pStyle w:val="B2"/>
      </w:pPr>
      <w:r w:rsidRPr="00013D57">
        <w:tab/>
        <w:t>The MRFC/AS determines which media flows should be used for this session, and which codecs should be used for each of those media flows.</w:t>
      </w:r>
    </w:p>
    <w:p w14:paraId="4E9FE76F" w14:textId="77777777" w:rsidR="003A605D" w:rsidRPr="00013D57" w:rsidRDefault="003A605D">
      <w:pPr>
        <w:pStyle w:val="B2"/>
      </w:pPr>
      <w:r w:rsidRPr="00013D57">
        <w:tab/>
        <w:t>Since there is no change in the media characteristics, the MRFC/AS does not include any new SDP offer in the PRACK request sent to UE#2.</w:t>
      </w:r>
    </w:p>
    <w:p w14:paraId="677E7579" w14:textId="77777777" w:rsidR="003A605D" w:rsidRPr="00013D57" w:rsidRDefault="003A605D">
      <w:pPr>
        <w:pStyle w:val="B2"/>
      </w:pPr>
      <w:r w:rsidRPr="00013D57">
        <w:tab/>
        <w:t>The MRFC/AS sends the PRACK request to the S-CSCF of UE#2 according to the Record-Route header received in 183 Session progress (15).</w:t>
      </w:r>
    </w:p>
    <w:p w14:paraId="796D8F3A" w14:textId="77777777" w:rsidR="003A605D" w:rsidRPr="00013D57" w:rsidRDefault="003A605D">
      <w:pPr>
        <w:pStyle w:val="TH"/>
      </w:pPr>
      <w:r w:rsidRPr="00013D57">
        <w:lastRenderedPageBreak/>
        <w:t>Table A.4.3.1.3-16: PRACK request (MRFC/AS to S-CSCF)</w:t>
      </w:r>
    </w:p>
    <w:p w14:paraId="7B1C8F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0" w:name="_MCCTEMPBM_CRPT74230339___2"/>
      <w:r w:rsidRPr="00013D57">
        <w:rPr>
          <w:snapToGrid w:val="0"/>
        </w:rPr>
        <w:t xml:space="preserve">PRACK </w:t>
      </w:r>
      <w:r w:rsidRPr="00013D57">
        <w:t>sip:</w:t>
      </w:r>
      <w:r w:rsidR="005D1121" w:rsidRPr="00555C93">
        <w:t>user2_public1@home2.net</w:t>
      </w:r>
      <w:r w:rsidR="005D1121">
        <w:t>;gr=urn:uuid:2ad8950e-48a5-4a74-8d99-ad76cc7fc74</w:t>
      </w:r>
      <w:r w:rsidR="005D1121" w:rsidRPr="00013D57" w:rsidDel="00712268">
        <w:t xml:space="preserve"> </w:t>
      </w:r>
      <w:r w:rsidRPr="00013D57">
        <w:t>;comp=sigcomp</w:t>
      </w:r>
      <w:r w:rsidRPr="00013D57">
        <w:rPr>
          <w:snapToGrid w:val="0"/>
        </w:rPr>
        <w:t xml:space="preserve"> SIP/2.0</w:t>
      </w:r>
    </w:p>
    <w:p w14:paraId="11CBE6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56491D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4DFF19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&lt;sip:scscf2.home2.net;lr&gt;, &lt;</w:t>
      </w:r>
      <w:r w:rsidRPr="00013D57">
        <w:t>sip:pcscf2.visited2.net;lr&gt;</w:t>
      </w:r>
      <w:r w:rsidRPr="00013D57">
        <w:rPr>
          <w:snapToGrid w:val="0"/>
        </w:rPr>
        <w:t xml:space="preserve"> </w:t>
      </w:r>
    </w:p>
    <w:p w14:paraId="4E9102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 tag=171828</w:t>
      </w:r>
    </w:p>
    <w:p w14:paraId="2C22EE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&lt;sip:user2_public1@home2.net&gt;;tag=314159</w:t>
      </w:r>
    </w:p>
    <w:p w14:paraId="531F60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5C975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128 PRACK</w:t>
      </w:r>
    </w:p>
    <w:p w14:paraId="4CBCA1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RAck: 9021 127 INVITE</w:t>
      </w:r>
    </w:p>
    <w:p w14:paraId="7B8853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70"/>
    <w:p w14:paraId="37E5AA8D" w14:textId="77777777" w:rsidR="003A605D" w:rsidRPr="00013D57" w:rsidRDefault="003A605D"/>
    <w:p w14:paraId="00CCC4DC"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4AA8D309" w14:textId="77777777" w:rsidR="003A605D" w:rsidRPr="00013D57" w:rsidRDefault="003A605D">
      <w:pPr>
        <w:pStyle w:val="B1"/>
        <w:rPr>
          <w:b/>
          <w:bCs/>
        </w:rPr>
      </w:pPr>
      <w:r w:rsidRPr="00013D57">
        <w:rPr>
          <w:bCs/>
        </w:rPr>
        <w:t>17.</w:t>
      </w:r>
      <w:r w:rsidRPr="00013D57">
        <w:tab/>
      </w:r>
      <w:r w:rsidRPr="00013D57">
        <w:rPr>
          <w:b/>
          <w:bCs/>
        </w:rPr>
        <w:t>Resource reservation</w:t>
      </w:r>
    </w:p>
    <w:p w14:paraId="49B4D311" w14:textId="77777777" w:rsidR="003A605D" w:rsidRPr="00013D57" w:rsidRDefault="003A605D">
      <w:pPr>
        <w:pStyle w:val="B2"/>
        <w:ind w:firstLine="0"/>
      </w:pPr>
      <w:bookmarkStart w:id="571" w:name="_MCCTEMPBM_CRPT74230340___3"/>
      <w:r w:rsidRPr="00013D57">
        <w:t>After determining the media streams, the MRFC/AS initiates the reservation procedures for the resources needed for this session.</w:t>
      </w:r>
    </w:p>
    <w:bookmarkEnd w:id="571"/>
    <w:p w14:paraId="39120D77" w14:textId="77777777" w:rsidR="003A605D" w:rsidRPr="00013D57" w:rsidRDefault="003A605D">
      <w:pPr>
        <w:pStyle w:val="B1"/>
      </w:pPr>
      <w:r w:rsidRPr="00013D57">
        <w:rPr>
          <w:bCs/>
        </w:rPr>
        <w:t>18.</w:t>
      </w:r>
      <w:r w:rsidRPr="00013D57">
        <w:rPr>
          <w:bCs/>
        </w:rPr>
        <w:tab/>
      </w:r>
      <w:r w:rsidRPr="00013D57">
        <w:rPr>
          <w:b/>
        </w:rPr>
        <w:t>PRACK request (S-CSCF to P-CSCF) - see example in table A.4.3.1.3-18</w:t>
      </w:r>
    </w:p>
    <w:p w14:paraId="049B635A" w14:textId="77777777" w:rsidR="003A605D" w:rsidRPr="00013D57" w:rsidRDefault="003A605D">
      <w:pPr>
        <w:pStyle w:val="B2"/>
      </w:pPr>
      <w:r w:rsidRPr="00013D57">
        <w:tab/>
        <w:t>The P-CSCF forwards the PRACK request to the P-CSCF.</w:t>
      </w:r>
    </w:p>
    <w:p w14:paraId="583F345B" w14:textId="77777777" w:rsidR="003A605D" w:rsidRPr="00013D57" w:rsidRDefault="003A605D">
      <w:pPr>
        <w:pStyle w:val="TH"/>
      </w:pPr>
      <w:r w:rsidRPr="00013D57">
        <w:t>Table A.4.3.1.3-18: PRACK request (S-CSCF to P-CSCF)</w:t>
      </w:r>
    </w:p>
    <w:p w14:paraId="0BC87D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2" w:name="_MCCTEMPBM_CRPT74230341___2"/>
      <w:r w:rsidRPr="00013D57">
        <w:rPr>
          <w:snapToGrid w:val="0"/>
        </w:rPr>
        <w:t xml:space="preserve">PRACK </w:t>
      </w:r>
      <w:r w:rsidRPr="00013D57">
        <w:t xml:space="preserve">sip:[5555::eee:fff:aaa:bbb]:8805;comp=sigcomp </w:t>
      </w:r>
      <w:r w:rsidRPr="00013D57">
        <w:rPr>
          <w:snapToGrid w:val="0"/>
        </w:rPr>
        <w:t>SIP/2.0</w:t>
      </w:r>
    </w:p>
    <w:p w14:paraId="259297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mrfc1.home1.net;branch=z9hG4bK23273846</w:t>
      </w:r>
    </w:p>
    <w:p w14:paraId="03BE83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3EBA0E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&lt;sip:pcscf2.visited2.net;lr&gt;</w:t>
      </w:r>
    </w:p>
    <w:p w14:paraId="02CD88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1F1B6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0FBDA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8F99A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4AA9A12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68974D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572"/>
    <w:p w14:paraId="0F8116CD" w14:textId="77777777" w:rsidR="003A605D" w:rsidRPr="00013D57" w:rsidRDefault="003A605D"/>
    <w:p w14:paraId="66547AA8" w14:textId="77777777" w:rsidR="003A605D" w:rsidRPr="00013D57" w:rsidRDefault="003A605D">
      <w:pPr>
        <w:pStyle w:val="B1"/>
      </w:pPr>
      <w:r w:rsidRPr="00013D57">
        <w:t>19.</w:t>
      </w:r>
      <w:r w:rsidRPr="00013D57">
        <w:tab/>
      </w:r>
      <w:r w:rsidRPr="00013D57">
        <w:rPr>
          <w:b/>
        </w:rPr>
        <w:t>PRACK request (P-CSCF to UE#2) - see example in table A.4.3.1.3-19</w:t>
      </w:r>
    </w:p>
    <w:p w14:paraId="51F2641C" w14:textId="77777777" w:rsidR="003A605D" w:rsidRPr="00013D57" w:rsidRDefault="003A605D">
      <w:pPr>
        <w:pStyle w:val="B2"/>
      </w:pPr>
      <w:r w:rsidRPr="00013D57">
        <w:tab/>
        <w:t>The P-CSCF forwards the PRACK request to UE#2.</w:t>
      </w:r>
    </w:p>
    <w:p w14:paraId="5AF76149" w14:textId="77777777" w:rsidR="003A605D" w:rsidRPr="00013D57" w:rsidRDefault="003A605D">
      <w:pPr>
        <w:pStyle w:val="TH"/>
      </w:pPr>
      <w:r w:rsidRPr="00013D57">
        <w:t>Table A.4.3.1.3-19: PRACK request (P-CSCF to UE#2)</w:t>
      </w:r>
    </w:p>
    <w:p w14:paraId="5F5C02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3" w:name="_MCCTEMPBM_CRPT74230342___2"/>
      <w:r w:rsidRPr="00013D57">
        <w:rPr>
          <w:snapToGrid w:val="0"/>
        </w:rPr>
        <w:t xml:space="preserve">PRACK </w:t>
      </w:r>
      <w:r w:rsidRPr="00013D57">
        <w:t xml:space="preserve">sip:[5555::eee:fff:aaa:bbb]:8805;comp=sigcomp </w:t>
      </w:r>
      <w:r w:rsidRPr="00013D57">
        <w:rPr>
          <w:snapToGrid w:val="0"/>
        </w:rPr>
        <w:t>SIP/2.0</w:t>
      </w:r>
    </w:p>
    <w:p w14:paraId="67DB2E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mrfc1.home1.net;branch=z9hG4bK23273846</w:t>
      </w:r>
    </w:p>
    <w:p w14:paraId="5E8EC7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267933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2B67D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DED9B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F6676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8D6F0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RAck: </w:t>
      </w:r>
    </w:p>
    <w:p w14:paraId="28E672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573"/>
    <w:p w14:paraId="2BB3D810" w14:textId="77777777" w:rsidR="003A605D" w:rsidRPr="00013D57" w:rsidRDefault="003A605D"/>
    <w:p w14:paraId="2D74B362" w14:textId="77777777" w:rsidR="003A605D" w:rsidRPr="00013D57" w:rsidRDefault="003A605D">
      <w:pPr>
        <w:pStyle w:val="B1"/>
      </w:pPr>
      <w:r w:rsidRPr="00013D57">
        <w:rPr>
          <w:bCs/>
        </w:rPr>
        <w:t>20.</w:t>
      </w:r>
      <w:r w:rsidRPr="00013D57">
        <w:rPr>
          <w:bCs/>
        </w:rPr>
        <w:tab/>
      </w:r>
      <w:r w:rsidRPr="00013D57">
        <w:rPr>
          <w:b/>
        </w:rPr>
        <w:t>200 (OK) response (UE#2 to P-CSCF) - see example in table A.4.3.1.3-20 (related to table A.4.3.1.3-19)</w:t>
      </w:r>
    </w:p>
    <w:p w14:paraId="71127AB5" w14:textId="77777777" w:rsidR="003A605D" w:rsidRPr="00013D57" w:rsidRDefault="003A605D">
      <w:pPr>
        <w:pStyle w:val="B2"/>
      </w:pPr>
      <w:r w:rsidRPr="00013D57">
        <w:tab/>
        <w:t>UE#2 acknowledges the PRACK request (19) with a 200 (OK) response.</w:t>
      </w:r>
    </w:p>
    <w:p w14:paraId="6CFA763A" w14:textId="77777777" w:rsidR="003A605D" w:rsidRPr="00013D57" w:rsidRDefault="003A605D">
      <w:pPr>
        <w:pStyle w:val="TH"/>
      </w:pPr>
      <w:r w:rsidRPr="00013D57">
        <w:lastRenderedPageBreak/>
        <w:t>Table A.4.3.1.3-20: 200 (OK) response (UE#2 to P-CSCF)</w:t>
      </w:r>
    </w:p>
    <w:p w14:paraId="5F966E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4" w:name="_MCCTEMPBM_CRPT74230343___2"/>
      <w:r w:rsidRPr="00013D57">
        <w:rPr>
          <w:snapToGrid w:val="0"/>
        </w:rPr>
        <w:t>SIP/2.0 200 OK</w:t>
      </w:r>
    </w:p>
    <w:p w14:paraId="29127B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mrfc1.home1.net;branch=z9hG4bK23273846</w:t>
      </w:r>
    </w:p>
    <w:p w14:paraId="450898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P-Access-Network-Info: 3GPP-UTRAN-TDD; utran-cell-id-3gpp=234151D0FCE11</w:t>
      </w:r>
    </w:p>
    <w:p w14:paraId="75DB48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87E96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B67D9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A09E5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8A6F2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74"/>
    <w:p w14:paraId="379F0F38" w14:textId="77777777" w:rsidR="003A605D" w:rsidRPr="00013D57" w:rsidRDefault="003A605D"/>
    <w:p w14:paraId="6C179EC0" w14:textId="77777777" w:rsidR="003A605D" w:rsidRPr="00013D57" w:rsidRDefault="003A605D">
      <w:pPr>
        <w:pStyle w:val="B1"/>
        <w:keepNext/>
        <w:keepLines/>
      </w:pPr>
      <w:r w:rsidRPr="00013D57">
        <w:rPr>
          <w:bCs/>
        </w:rPr>
        <w:t>21.</w:t>
      </w:r>
      <w:r w:rsidRPr="00013D57">
        <w:tab/>
      </w:r>
      <w:r w:rsidRPr="00013D57">
        <w:rPr>
          <w:b/>
        </w:rPr>
        <w:t>200 (OK) response (P-CSCF to S-CSCF) - see example in table A.4.3.1.3-21</w:t>
      </w:r>
    </w:p>
    <w:p w14:paraId="6132098F" w14:textId="77777777" w:rsidR="003A605D" w:rsidRPr="00013D57" w:rsidRDefault="003A605D">
      <w:pPr>
        <w:pStyle w:val="B2"/>
        <w:keepNext/>
        <w:keepLines/>
      </w:pPr>
      <w:r w:rsidRPr="00013D57">
        <w:tab/>
        <w:t>The P-CSCF forwards the 200 (OK) response to the S-CSCF.</w:t>
      </w:r>
    </w:p>
    <w:p w14:paraId="57A59CAC" w14:textId="77777777" w:rsidR="003A605D" w:rsidRPr="00013D57" w:rsidRDefault="003A605D">
      <w:pPr>
        <w:pStyle w:val="TH"/>
      </w:pPr>
      <w:r w:rsidRPr="00013D57">
        <w:t>Table A.4.3.1.3-21: 200 (OK) response (P-CSCF to S-CSCF)</w:t>
      </w:r>
    </w:p>
    <w:p w14:paraId="077857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5" w:name="_MCCTEMPBM_CRPT74230344___2"/>
      <w:r w:rsidRPr="00013D57">
        <w:rPr>
          <w:snapToGrid w:val="0"/>
        </w:rPr>
        <w:t>SIP/2.0 200 OK</w:t>
      </w:r>
    </w:p>
    <w:p w14:paraId="2EC6EA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mrfc1.home1.net;branch=z9hG4bK23273846</w:t>
      </w:r>
    </w:p>
    <w:p w14:paraId="201736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593DF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4FF0C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78308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8F243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511B0C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575"/>
    <w:p w14:paraId="15BF5819" w14:textId="77777777" w:rsidR="003A605D" w:rsidRPr="00013D57" w:rsidRDefault="003A605D"/>
    <w:p w14:paraId="68A37CFD" w14:textId="77777777" w:rsidR="003A605D" w:rsidRPr="00013D57" w:rsidRDefault="003A605D">
      <w:pPr>
        <w:pStyle w:val="B1"/>
      </w:pPr>
      <w:r w:rsidRPr="00013D57">
        <w:t>22.</w:t>
      </w:r>
      <w:r w:rsidRPr="00013D57">
        <w:tab/>
      </w:r>
      <w:r w:rsidRPr="00013D57">
        <w:rPr>
          <w:b/>
        </w:rPr>
        <w:t>200 (OK) response (S-CSCF to MRFC/AS) - see example in table A.4.3.1.3-22</w:t>
      </w:r>
    </w:p>
    <w:p w14:paraId="62FEE1CE" w14:textId="77777777" w:rsidR="003A605D" w:rsidRPr="00013D57" w:rsidRDefault="003A605D">
      <w:pPr>
        <w:pStyle w:val="B2"/>
      </w:pPr>
      <w:r w:rsidRPr="00013D57">
        <w:tab/>
        <w:t>The S-CSCF forwards the 200 (OK) response to the MRFC/AS.</w:t>
      </w:r>
    </w:p>
    <w:p w14:paraId="67298B41" w14:textId="77777777" w:rsidR="003A605D" w:rsidRPr="00013D57" w:rsidRDefault="003A605D">
      <w:pPr>
        <w:pStyle w:val="TH"/>
      </w:pPr>
      <w:r w:rsidRPr="00013D57">
        <w:t>Table A.4.3.1.3-22: 200 (OK) response (S-CSCF to MRFC/AS)</w:t>
      </w:r>
    </w:p>
    <w:p w14:paraId="3FD01A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6" w:name="_MCCTEMPBM_CRPT74230345___2"/>
      <w:r w:rsidRPr="00013D57">
        <w:rPr>
          <w:snapToGrid w:val="0"/>
        </w:rPr>
        <w:t>SIP/2.0 200 OK</w:t>
      </w:r>
    </w:p>
    <w:p w14:paraId="2D8CCB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0D5CEA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P-Access-Network-Info: </w:t>
      </w:r>
    </w:p>
    <w:p w14:paraId="409846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CCA37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4B542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8C9C1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F0F44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57B08B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576"/>
    <w:p w14:paraId="2AD3E790" w14:textId="77777777" w:rsidR="003A605D" w:rsidRPr="00013D57" w:rsidRDefault="003A605D"/>
    <w:p w14:paraId="1E6757BB" w14:textId="77777777" w:rsidR="003A605D" w:rsidRPr="00013D57" w:rsidRDefault="003A605D">
      <w:pPr>
        <w:pStyle w:val="B1"/>
        <w:keepNext/>
        <w:keepLines/>
      </w:pPr>
      <w:r w:rsidRPr="00013D57">
        <w:lastRenderedPageBreak/>
        <w:t>23.</w:t>
      </w:r>
      <w:r w:rsidRPr="00013D57">
        <w:tab/>
      </w:r>
      <w:r w:rsidRPr="00013D57">
        <w:rPr>
          <w:b/>
        </w:rPr>
        <w:t>UPDATE request (MRFC/AS to S-CSCF) - see example in table A.4.3.1.3-23</w:t>
      </w:r>
    </w:p>
    <w:p w14:paraId="7D9D614B" w14:textId="77777777" w:rsidR="003A605D" w:rsidRPr="00013D57" w:rsidRDefault="003A605D">
      <w:pPr>
        <w:pStyle w:val="B2"/>
        <w:keepNext/>
        <w:keepLines/>
      </w:pPr>
      <w:r w:rsidRPr="00013D57">
        <w:tab/>
        <w:t>When the resource reservation in step (17) is completed, the MRFC/AS sends the UPDATE request to UE#2.</w:t>
      </w:r>
    </w:p>
    <w:p w14:paraId="19AA7B93" w14:textId="77777777" w:rsidR="003A605D" w:rsidRPr="00013D57" w:rsidRDefault="003A605D">
      <w:pPr>
        <w:pStyle w:val="TH"/>
      </w:pPr>
      <w:r w:rsidRPr="00013D57">
        <w:t>Table A.4.3.1.3-23: UPDATE request (MRFC/AS to S-CSCF)</w:t>
      </w:r>
    </w:p>
    <w:p w14:paraId="3C537D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7" w:name="_MCCTEMPBM_CRPT74230346___2"/>
      <w:r w:rsidRPr="00013D57">
        <w:rPr>
          <w:snapToGrid w:val="0"/>
        </w:rPr>
        <w:t xml:space="preserve">UPDATE </w:t>
      </w:r>
      <w:r w:rsidRPr="00013D57">
        <w:t>sip:</w:t>
      </w:r>
      <w:r w:rsidR="005D1121" w:rsidRPr="00555C93">
        <w:t>user2_public1@home2.net</w:t>
      </w:r>
      <w:r w:rsidR="005D1121">
        <w:t>;gr=urn:uuid:2ad8950e-48a5-4a74-8d99-ad76cc7fc</w:t>
      </w:r>
      <w:r w:rsidR="005D1121" w:rsidRPr="00712268">
        <w:t>74</w:t>
      </w:r>
      <w:r w:rsidR="005D1121" w:rsidRPr="00013D57">
        <w:t xml:space="preserve"> </w:t>
      </w:r>
      <w:r w:rsidRPr="00013D57">
        <w:t>;comp=sigcomp</w:t>
      </w:r>
      <w:r w:rsidRPr="00013D57">
        <w:rPr>
          <w:snapToGrid w:val="0"/>
        </w:rPr>
        <w:t xml:space="preserve"> SIP/2.0</w:t>
      </w:r>
    </w:p>
    <w:p w14:paraId="6A088C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64F9FE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5ABCA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&lt;sip:scscf2.home2.net;lr&gt;, &lt;</w:t>
      </w:r>
      <w:r w:rsidRPr="00013D57">
        <w:t>sip:pcscf2.visited2.net;lr&gt;</w:t>
      </w:r>
    </w:p>
    <w:p w14:paraId="0A855F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 tag=171828</w:t>
      </w:r>
    </w:p>
    <w:p w14:paraId="39B935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&lt;sip:user2_public1@home2.net&gt;;tag=314159</w:t>
      </w:r>
    </w:p>
    <w:p w14:paraId="114A58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6C1E9F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129 UPDATE</w:t>
      </w:r>
    </w:p>
    <w:p w14:paraId="6DDC2D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32CC7D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69E8F4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8FFE9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7CA978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2987933617 IN IP6 5555::abc:def:abc:abc</w:t>
      </w:r>
    </w:p>
    <w:p w14:paraId="0C90B6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6A997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5555::abc:def:abc:def</w:t>
      </w:r>
    </w:p>
    <w:p w14:paraId="5335D55B"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346ECBC"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0 RTP/AVP 98</w:t>
      </w:r>
    </w:p>
    <w:p w14:paraId="62F4B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615B7A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sendrecv</w:t>
      </w:r>
    </w:p>
    <w:p w14:paraId="0D8349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009D94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38580A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remote sendrecv</w:t>
      </w:r>
    </w:p>
    <w:p w14:paraId="249432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645A25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715DEA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3AF0AD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3E38667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14C093BE"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none</w:t>
      </w:r>
    </w:p>
    <w:p w14:paraId="3AF09AB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3B6B5AC2"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208591E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3F3A3091"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3665FD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577"/>
    <w:p w14:paraId="01BF9987" w14:textId="77777777" w:rsidR="003A605D" w:rsidRPr="00013D57" w:rsidRDefault="003A605D"/>
    <w:p w14:paraId="2E717E93" w14:textId="77777777" w:rsidR="003A605D" w:rsidRPr="00013D57" w:rsidRDefault="003A605D">
      <w:pPr>
        <w:pStyle w:val="EX"/>
        <w:keepLines w:val="0"/>
      </w:pPr>
      <w:r w:rsidRPr="00013D57">
        <w:rPr>
          <w:b/>
        </w:rPr>
        <w:t>Request-URI:</w:t>
      </w:r>
      <w:r w:rsidRPr="00013D57">
        <w:tab/>
        <w:t>takes the value of the Contact header of the received 183 (Session Progress) response.</w:t>
      </w:r>
    </w:p>
    <w:p w14:paraId="53119F86" w14:textId="77777777" w:rsidR="003A605D" w:rsidRPr="00013D57" w:rsidRDefault="003A605D">
      <w:pPr>
        <w:pStyle w:val="B1"/>
        <w:keepNext/>
        <w:keepLines/>
      </w:pPr>
      <w:r w:rsidRPr="00013D57">
        <w:lastRenderedPageBreak/>
        <w:t>24.</w:t>
      </w:r>
      <w:r w:rsidRPr="00013D57">
        <w:tab/>
      </w:r>
      <w:r w:rsidRPr="00013D57">
        <w:rPr>
          <w:b/>
        </w:rPr>
        <w:t>UPDATE request (S-CSCF to P-CSCF) - see example in table A.4.3.1.3-24</w:t>
      </w:r>
    </w:p>
    <w:p w14:paraId="6621CB84" w14:textId="77777777" w:rsidR="003A605D" w:rsidRPr="00013D57" w:rsidRDefault="003A605D">
      <w:pPr>
        <w:pStyle w:val="B2"/>
        <w:keepNext/>
        <w:keepLines/>
      </w:pPr>
      <w:r w:rsidRPr="00013D57">
        <w:tab/>
        <w:t>The S-CSCF forwards the UPDATE request to the P-CSCF.</w:t>
      </w:r>
    </w:p>
    <w:p w14:paraId="3989801D" w14:textId="77777777" w:rsidR="003A605D" w:rsidRPr="00013D57" w:rsidRDefault="003A605D">
      <w:pPr>
        <w:pStyle w:val="TH"/>
      </w:pPr>
      <w:r w:rsidRPr="00013D57">
        <w:t>Table A.4.3.1.3-24: UPDATE request (S-CSCF to P-CSCF)</w:t>
      </w:r>
    </w:p>
    <w:p w14:paraId="6B04A7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8" w:name="_MCCTEMPBM_CRPT74230347___2"/>
      <w:r w:rsidRPr="00013D57">
        <w:rPr>
          <w:snapToGrid w:val="0"/>
        </w:rPr>
        <w:t xml:space="preserve">UPDATE </w:t>
      </w:r>
      <w:r w:rsidRPr="00013D57">
        <w:t>sip:[5555::eee:fff:aaa:bbb]:8805;comp=sigcomp</w:t>
      </w:r>
      <w:r w:rsidRPr="00013D57">
        <w:rPr>
          <w:snapToGrid w:val="0"/>
        </w:rPr>
        <w:t xml:space="preserve"> SIP/2.0</w:t>
      </w:r>
    </w:p>
    <w:p w14:paraId="2C9551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mrfc1.home1.net;branch=z9hG4bK23273846</w:t>
      </w:r>
    </w:p>
    <w:p w14:paraId="7766AC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38F089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&lt;sip:pcscf2.visited2.net;lr&gt;</w:t>
      </w:r>
    </w:p>
    <w:p w14:paraId="7ED94D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18D3C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259C8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962C6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D6E21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44F740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5C79DD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A2DCD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5A21CD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DE171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CDDDC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56632C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35BE29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B5C4A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EA43B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7D9A76A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9C733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1708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0B5E7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D8AEB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56C3A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FF64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7BB77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3DE3FF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EDA46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6DAF7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95D3D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114A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5AB5D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DFF00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AC5F0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78"/>
    <w:p w14:paraId="26B4BE4C" w14:textId="77777777" w:rsidR="003A605D" w:rsidRPr="00013D57" w:rsidRDefault="003A605D"/>
    <w:p w14:paraId="7EF535CF" w14:textId="77777777" w:rsidR="003A605D" w:rsidRPr="00013D57" w:rsidRDefault="003A605D">
      <w:pPr>
        <w:pStyle w:val="B1"/>
        <w:keepNext/>
        <w:keepLines/>
      </w:pPr>
      <w:r w:rsidRPr="00013D57">
        <w:lastRenderedPageBreak/>
        <w:t>25.</w:t>
      </w:r>
      <w:r w:rsidRPr="00013D57">
        <w:tab/>
      </w:r>
      <w:r w:rsidRPr="00013D57">
        <w:rPr>
          <w:b/>
        </w:rPr>
        <w:t>UPDATE request (P-CSCF to UE#2) - see example in table A.4.3.1.3-25</w:t>
      </w:r>
    </w:p>
    <w:p w14:paraId="201E3BFD" w14:textId="77777777" w:rsidR="003A605D" w:rsidRPr="00013D57" w:rsidRDefault="003A605D">
      <w:pPr>
        <w:pStyle w:val="B2"/>
        <w:keepNext/>
        <w:keepLines/>
      </w:pPr>
      <w:r w:rsidRPr="00013D57">
        <w:tab/>
        <w:t xml:space="preserve">The P-CSCF forwards the UPDATE request to UE#2. </w:t>
      </w:r>
    </w:p>
    <w:p w14:paraId="42F02111" w14:textId="77777777" w:rsidR="003A605D" w:rsidRPr="00013D57" w:rsidRDefault="003A605D">
      <w:pPr>
        <w:pStyle w:val="TH"/>
      </w:pPr>
      <w:r w:rsidRPr="00013D57">
        <w:t>Table A.4.3.1.3-25: UPDATE request (P-CSCF to UE#2)</w:t>
      </w:r>
    </w:p>
    <w:p w14:paraId="11315F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79" w:name="_MCCTEMPBM_CRPT74230348___2"/>
      <w:r w:rsidRPr="00013D57">
        <w:rPr>
          <w:snapToGrid w:val="0"/>
        </w:rPr>
        <w:t xml:space="preserve">UPDATE </w:t>
      </w:r>
      <w:r w:rsidRPr="00013D57">
        <w:t>sip:[5555::eee:fff:aaa:bbb]:8805;comp=sigcomp</w:t>
      </w:r>
      <w:r w:rsidRPr="00013D57">
        <w:rPr>
          <w:snapToGrid w:val="0"/>
        </w:rPr>
        <w:t xml:space="preserve"> SIP/2.0</w:t>
      </w:r>
    </w:p>
    <w:p w14:paraId="2E3A87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mrfc1.home1.net;branch=z9hG4bK23273846</w:t>
      </w:r>
    </w:p>
    <w:p w14:paraId="166A49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069272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3B3A42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522D8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4DA2D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2108D6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w:t>
      </w:r>
    </w:p>
    <w:p w14:paraId="6B289C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0FFE4E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2A08724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2115C8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5BC4DE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AA7FE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09DBC3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4ED7A7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24CBB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14CED7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5E22FD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F688F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60CF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200D9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5B0DA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CA913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D6701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A966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4D1D8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217C7B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A74B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00980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7898A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28822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BA3E7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E3C2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79"/>
    <w:p w14:paraId="61AF4DD8" w14:textId="77777777" w:rsidR="003A605D" w:rsidRPr="00013D57" w:rsidRDefault="003A605D"/>
    <w:p w14:paraId="1D4A34C2" w14:textId="77777777" w:rsidR="003A605D" w:rsidRPr="00013D57" w:rsidRDefault="003A605D">
      <w:pPr>
        <w:pStyle w:val="B1"/>
        <w:keepNext/>
        <w:keepLines/>
      </w:pPr>
      <w:r w:rsidRPr="00013D57">
        <w:lastRenderedPageBreak/>
        <w:t>26.</w:t>
      </w:r>
      <w:r w:rsidRPr="00013D57">
        <w:tab/>
      </w:r>
      <w:r w:rsidRPr="00013D57">
        <w:rPr>
          <w:b/>
        </w:rPr>
        <w:t>200 (OK) response (UE#2 to P-CSCF) - see example in table A.4.3.1.3-26 (related to table A.4.3.1.3-25)</w:t>
      </w:r>
    </w:p>
    <w:p w14:paraId="42D6AF6C" w14:textId="77777777" w:rsidR="003A605D" w:rsidRPr="00013D57" w:rsidRDefault="003A605D">
      <w:pPr>
        <w:pStyle w:val="B2"/>
        <w:keepNext/>
        <w:keepLines/>
      </w:pPr>
      <w:r w:rsidRPr="00013D57">
        <w:tab/>
        <w:t>UE#2 acknowledges the UPDATE request (25) with a 200 (OK) response.</w:t>
      </w:r>
    </w:p>
    <w:p w14:paraId="41149DDF" w14:textId="77777777" w:rsidR="003A605D" w:rsidRPr="00013D57" w:rsidRDefault="003A605D">
      <w:pPr>
        <w:pStyle w:val="TH"/>
      </w:pPr>
      <w:r w:rsidRPr="00013D57">
        <w:t>Table A.4.3.1.3-26: 200 (OK) response (UE#2 to P-CSCF)</w:t>
      </w:r>
    </w:p>
    <w:p w14:paraId="4EF953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80" w:name="_MCCTEMPBM_CRPT74230349___2"/>
      <w:r w:rsidRPr="00013D57">
        <w:rPr>
          <w:snapToGrid w:val="0"/>
        </w:rPr>
        <w:t>SIP/2.0 200 OK</w:t>
      </w:r>
    </w:p>
    <w:p w14:paraId="4E040C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mrfc1.home1.net;branch=z9hG4bK23273846</w:t>
      </w:r>
    </w:p>
    <w:p w14:paraId="0C53A4D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P-Access-Network-Info: 3GPP-UTRAN-TDD; utran-cell-id-3gpp=234151D0FCE11</w:t>
      </w:r>
    </w:p>
    <w:p w14:paraId="7FE790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18EAC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976B9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AC8CD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49133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 application/sdp</w:t>
      </w:r>
    </w:p>
    <w:p w14:paraId="016507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1BE3AE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8B577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34C06D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o=- </w:t>
      </w:r>
      <w:r w:rsidRPr="00013D57">
        <w:t>2987933623</w:t>
      </w:r>
      <w:r w:rsidRPr="00013D57">
        <w:rPr>
          <w:snapToGrid w:val="0"/>
        </w:rPr>
        <w:t xml:space="preserve"> </w:t>
      </w:r>
      <w:r w:rsidRPr="00013D57">
        <w:t>2987933625</w:t>
      </w:r>
      <w:r w:rsidRPr="00013D57">
        <w:rPr>
          <w:snapToGrid w:val="0"/>
        </w:rPr>
        <w:t xml:space="preserve"> IN IP6 5555:: aaa:bbb:ccc:ddd</w:t>
      </w:r>
    </w:p>
    <w:p w14:paraId="552C77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5EC59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c=IN IP6 5555::aaa:bbb:ccc:ddd</w:t>
      </w:r>
    </w:p>
    <w:p w14:paraId="772EBD8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t=0 0</w:t>
      </w:r>
    </w:p>
    <w:p w14:paraId="5728C5B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m=video 0 RTP/AVP</w:t>
      </w:r>
      <w:r w:rsidR="005D1121" w:rsidRPr="00BD64B9">
        <w:rPr>
          <w:snapToGrid w:val="0"/>
          <w:lang w:val="nb-NO"/>
        </w:rPr>
        <w:t>F</w:t>
      </w:r>
      <w:r w:rsidRPr="00BD64B9">
        <w:rPr>
          <w:snapToGrid w:val="0"/>
          <w:lang w:val="nb-NO"/>
        </w:rPr>
        <w:t xml:space="preserve"> 98</w:t>
      </w:r>
    </w:p>
    <w:p w14:paraId="5236052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b=AS:75</w:t>
      </w:r>
    </w:p>
    <w:p w14:paraId="7D71674F"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a=curr:qos local sendrecv</w:t>
      </w:r>
    </w:p>
    <w:p w14:paraId="02954B5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a=curr:qos remote sendrecv</w:t>
      </w:r>
    </w:p>
    <w:p w14:paraId="34783C5F"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a=des:qos mandatory local sendrecv</w:t>
      </w:r>
    </w:p>
    <w:p w14:paraId="03B0D45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D63AC4">
        <w:rPr>
          <w:snapToGrid w:val="0"/>
          <w:lang w:val="nb-NO"/>
        </w:rPr>
        <w:t>a=des:qos mandatory remote sendrecv</w:t>
      </w:r>
    </w:p>
    <w:p w14:paraId="31CEF7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a=rtpmap:98 H263</w:t>
      </w:r>
    </w:p>
    <w:p w14:paraId="6BFBD6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a=fmtp:98 profile-level-id=0</w:t>
      </w:r>
    </w:p>
    <w:p w14:paraId="37585D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w:t>
      </w:r>
      <w:r w:rsidR="005D1121">
        <w:rPr>
          <w:snapToGrid w:val="0"/>
        </w:rPr>
        <w:t>F</w:t>
      </w:r>
      <w:r w:rsidRPr="00013D57">
        <w:rPr>
          <w:snapToGrid w:val="0"/>
        </w:rPr>
        <w:t xml:space="preserve"> 97 96</w:t>
      </w:r>
    </w:p>
    <w:p w14:paraId="54162C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71B3011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local sendrecv</w:t>
      </w:r>
    </w:p>
    <w:p w14:paraId="7B3E226D"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a=curr:qos remote sendrecv</w:t>
      </w:r>
    </w:p>
    <w:p w14:paraId="19BBA3AA"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local sendrecv</w:t>
      </w:r>
    </w:p>
    <w:p w14:paraId="4E82722B"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a=des:qos mandatory remote sendrecv</w:t>
      </w:r>
    </w:p>
    <w:p w14:paraId="7D62CB6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a=rtpmap:97 AMR</w:t>
      </w:r>
    </w:p>
    <w:p w14:paraId="52227BA5"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s-ES_tradnl"/>
        </w:rPr>
      </w:pPr>
      <w:r w:rsidRPr="00D63AC4">
        <w:rPr>
          <w:snapToGrid w:val="0"/>
          <w:lang w:val="es-ES_tradnl"/>
        </w:rPr>
        <w:t>a=fmtp:97 mode-set=0,2,5,7; maxframes=2</w:t>
      </w:r>
    </w:p>
    <w:p w14:paraId="0FEE56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a=rtpmap:96 telephone-event</w:t>
      </w:r>
    </w:p>
    <w:bookmarkEnd w:id="580"/>
    <w:p w14:paraId="457BA230" w14:textId="77777777" w:rsidR="003A605D" w:rsidRPr="00013D57" w:rsidRDefault="003A605D"/>
    <w:p w14:paraId="3309D70B" w14:textId="77777777" w:rsidR="003A605D" w:rsidRPr="00013D57" w:rsidRDefault="003A605D">
      <w:pPr>
        <w:pStyle w:val="B1"/>
        <w:keepNext/>
        <w:keepLines/>
      </w:pPr>
      <w:r w:rsidRPr="00013D57">
        <w:rPr>
          <w:bCs/>
        </w:rPr>
        <w:lastRenderedPageBreak/>
        <w:t>27.</w:t>
      </w:r>
      <w:r w:rsidRPr="00013D57">
        <w:rPr>
          <w:b/>
        </w:rPr>
        <w:tab/>
        <w:t>200 (OK) response (P-CSCF to S-CSCF) - see example in table A.4.3.1.3-27</w:t>
      </w:r>
    </w:p>
    <w:p w14:paraId="1B8B7F0A" w14:textId="77777777" w:rsidR="003A605D" w:rsidRPr="00013D57" w:rsidRDefault="003A605D">
      <w:pPr>
        <w:pStyle w:val="B2"/>
        <w:keepNext/>
        <w:keepLines/>
      </w:pPr>
      <w:r w:rsidRPr="00013D57">
        <w:tab/>
        <w:t>The P-CSCF forwards the 200 (OK) response to the S-CSCF.</w:t>
      </w:r>
    </w:p>
    <w:p w14:paraId="51956565" w14:textId="77777777" w:rsidR="003A605D" w:rsidRPr="00013D57" w:rsidRDefault="003A605D">
      <w:pPr>
        <w:pStyle w:val="TH"/>
      </w:pPr>
      <w:r w:rsidRPr="00013D57">
        <w:t>Table A.4.3.1.3-27: 200 (OK) response (P-CSCF to S-CSCF)</w:t>
      </w:r>
    </w:p>
    <w:p w14:paraId="6B5FA7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81" w:name="_MCCTEMPBM_CRPT74230350___2"/>
      <w:r w:rsidRPr="00013D57">
        <w:rPr>
          <w:snapToGrid w:val="0"/>
        </w:rPr>
        <w:t>SIP/2.0 200 OK</w:t>
      </w:r>
    </w:p>
    <w:p w14:paraId="4FA836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mrfc1.home1.net;branch=z9hG4bK23273846</w:t>
      </w:r>
    </w:p>
    <w:p w14:paraId="0341B3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P-Access-Network-Info: </w:t>
      </w:r>
    </w:p>
    <w:p w14:paraId="0A935E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2A4F7B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DC0B7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553A1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746E08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3C59EE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p w14:paraId="610C57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31962E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698EA3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203198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29BBDA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26A9FC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625994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1B306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6C1654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FC03C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CCAAB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62EF0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1CA95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3C640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7AF55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2C70E9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02CCA5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7FEFB0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295AC8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1AD54D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40C79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D9A4F3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3DCDE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81"/>
    <w:p w14:paraId="5B4DA3FC" w14:textId="77777777" w:rsidR="003A605D" w:rsidRPr="00013D57" w:rsidRDefault="003A605D"/>
    <w:p w14:paraId="4C98D0B7" w14:textId="77777777" w:rsidR="003A605D" w:rsidRPr="00013D57" w:rsidRDefault="003A605D">
      <w:pPr>
        <w:pStyle w:val="B1"/>
        <w:keepNext/>
        <w:keepLines/>
      </w:pPr>
      <w:r w:rsidRPr="00013D57">
        <w:lastRenderedPageBreak/>
        <w:t>28.</w:t>
      </w:r>
      <w:r w:rsidRPr="00013D57">
        <w:tab/>
      </w:r>
      <w:r w:rsidRPr="00013D57">
        <w:rPr>
          <w:b/>
        </w:rPr>
        <w:t>200 (OK) response (S-CSCF to MRFC/AS) - see example in table A.4.3.1.3-28</w:t>
      </w:r>
    </w:p>
    <w:p w14:paraId="1D8BD1FA" w14:textId="77777777" w:rsidR="003A605D" w:rsidRPr="00013D57" w:rsidRDefault="003A605D">
      <w:pPr>
        <w:pStyle w:val="B2"/>
        <w:keepNext/>
        <w:keepLines/>
      </w:pPr>
      <w:r w:rsidRPr="00013D57">
        <w:tab/>
        <w:t>The S-CSCF forwards the 200 (OK) response to the MRFC/AS.</w:t>
      </w:r>
    </w:p>
    <w:p w14:paraId="180320F7" w14:textId="77777777" w:rsidR="003A605D" w:rsidRPr="00013D57" w:rsidRDefault="003A605D">
      <w:pPr>
        <w:pStyle w:val="TH"/>
      </w:pPr>
      <w:r w:rsidRPr="00013D57">
        <w:t>Table A.4.3.1.3-28: 200 (OK) response (S-CSCF to MRFC/AS)</w:t>
      </w:r>
    </w:p>
    <w:p w14:paraId="4B145F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82" w:name="_MCCTEMPBM_CRPT74230351___2"/>
      <w:r w:rsidRPr="00013D57">
        <w:rPr>
          <w:snapToGrid w:val="0"/>
        </w:rPr>
        <w:t>SIP/2.0 200 OK</w:t>
      </w:r>
    </w:p>
    <w:p w14:paraId="67A44F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25887A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FC66E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A840D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6FEE2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6B4A8D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Content-Type:</w:t>
      </w:r>
    </w:p>
    <w:p w14:paraId="2629A0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p w14:paraId="260E98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8F7BE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w:t>
      </w:r>
    </w:p>
    <w:p w14:paraId="73453D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w:t>
      </w:r>
    </w:p>
    <w:p w14:paraId="424E44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4F93FD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w:t>
      </w:r>
    </w:p>
    <w:p w14:paraId="7B5F02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w:t>
      </w:r>
    </w:p>
    <w:p w14:paraId="06FD7B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4574E5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309FF3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3546C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C3C7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9CF6A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52DD6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A8BC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9C2B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w:t>
      </w:r>
    </w:p>
    <w:p w14:paraId="653D4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w:t>
      </w:r>
    </w:p>
    <w:p w14:paraId="7C17FE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3F8125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88E5A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68272A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41A581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055CBA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p w14:paraId="5171BE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w:t>
      </w:r>
    </w:p>
    <w:bookmarkEnd w:id="582"/>
    <w:p w14:paraId="13AB3382" w14:textId="77777777" w:rsidR="003A605D" w:rsidRPr="00013D57" w:rsidRDefault="003A605D"/>
    <w:p w14:paraId="29E3AFDC" w14:textId="77777777" w:rsidR="003A605D" w:rsidRPr="00013D57" w:rsidRDefault="003A605D">
      <w:pPr>
        <w:pStyle w:val="B1"/>
        <w:rPr>
          <w:b/>
          <w:bCs/>
        </w:rPr>
      </w:pPr>
      <w:r w:rsidRPr="00013D57">
        <w:rPr>
          <w:bCs/>
        </w:rPr>
        <w:t>29.</w:t>
      </w:r>
      <w:r w:rsidRPr="00013D57">
        <w:rPr>
          <w:bCs/>
        </w:rPr>
        <w:tab/>
      </w:r>
      <w:r w:rsidRPr="00013D57">
        <w:rPr>
          <w:b/>
          <w:bCs/>
        </w:rPr>
        <w:t>H.248 interaction to modify connection</w:t>
      </w:r>
    </w:p>
    <w:p w14:paraId="1EDE5627" w14:textId="77777777" w:rsidR="003A605D" w:rsidRPr="00013D57" w:rsidRDefault="003A605D">
      <w:pPr>
        <w:pStyle w:val="B2"/>
      </w:pPr>
      <w:r w:rsidRPr="00013D57">
        <w:tab/>
        <w:t>MRFC initiates a H.248 interaction to connect through the multimedia processing resources for UE#2 in MRFP.</w:t>
      </w:r>
    </w:p>
    <w:p w14:paraId="529BD7BB" w14:textId="77777777" w:rsidR="003A605D" w:rsidRPr="00013D57" w:rsidRDefault="003A605D">
      <w:pPr>
        <w:pStyle w:val="B1"/>
        <w:ind w:left="284" w:firstLine="0"/>
      </w:pPr>
      <w:bookmarkStart w:id="583" w:name="_MCCTEMPBM_CRPT74230352___2"/>
      <w:r w:rsidRPr="00013D57">
        <w:t>30.</w:t>
      </w:r>
      <w:r w:rsidRPr="00013D57">
        <w:tab/>
      </w:r>
      <w:r w:rsidRPr="00013D57">
        <w:rPr>
          <w:b/>
        </w:rPr>
        <w:t>200 (OK) response (UE#2 to P-CSCF) - see example in table A.4.3.1.3-30 (related to table A.4.3.1.3-9)</w:t>
      </w:r>
    </w:p>
    <w:bookmarkEnd w:id="583"/>
    <w:p w14:paraId="3FAFF84D" w14:textId="77777777" w:rsidR="003A605D" w:rsidRPr="00013D57" w:rsidRDefault="003A605D">
      <w:pPr>
        <w:pStyle w:val="B2"/>
      </w:pPr>
      <w:r w:rsidRPr="00013D57">
        <w:tab/>
        <w:t>UE#2 sends a 200 (OK) response final response to the INVITE request (9) to the P-CSCF.</w:t>
      </w:r>
    </w:p>
    <w:p w14:paraId="5CD573DE" w14:textId="77777777" w:rsidR="003A605D" w:rsidRPr="00013D57" w:rsidRDefault="003A605D">
      <w:pPr>
        <w:pStyle w:val="TH"/>
      </w:pPr>
      <w:r w:rsidRPr="00013D57">
        <w:t>Table 6.2.2.2-30: 200 (OK) response (UE#2 to P-CSCF)</w:t>
      </w:r>
    </w:p>
    <w:p w14:paraId="03CAF9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84" w:name="_MCCTEMPBM_CRPT74230353___2"/>
      <w:r w:rsidRPr="00013D57">
        <w:rPr>
          <w:snapToGrid w:val="0"/>
        </w:rPr>
        <w:t>SIP/2.0 200 OK</w:t>
      </w:r>
    </w:p>
    <w:p w14:paraId="1CE37A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icscf2.home2.net;branch=z9hG4bK241d17.2, SIP/2.0/UDP mrfc1.home1.net;branch=z9hG4bK23273846</w:t>
      </w:r>
    </w:p>
    <w:p w14:paraId="5DE9F1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w:t>
      </w:r>
      <w:r w:rsidRPr="00013D57">
        <w:t>5088;lr;comp=sigcomp</w:t>
      </w:r>
      <w:r w:rsidRPr="00013D57">
        <w:rPr>
          <w:snapToGrid w:val="0"/>
        </w:rPr>
        <w:t>&gt;, &lt;sip:scscf2.home2.net;lr&gt;</w:t>
      </w:r>
    </w:p>
    <w:p w14:paraId="72D5E6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P-Access-Network-Info: 3GPP-UTRAN-TDD; utran-cell-id-3gpp=234151D0FCE11</w:t>
      </w:r>
    </w:p>
    <w:p w14:paraId="12F4A0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4DBD8F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7C2AEB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159DFB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INVITE</w:t>
      </w:r>
    </w:p>
    <w:p w14:paraId="68CC9E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 &lt;sip:</w:t>
      </w:r>
      <w:r w:rsidR="005D1121" w:rsidRPr="00013D57">
        <w:rPr>
          <w:snapToGrid w:val="0"/>
        </w:rPr>
        <w:t>user2_public1@home2.net</w:t>
      </w:r>
      <w:r w:rsidR="005D1121">
        <w:t>;gr=urn:uuid:2ad8950e-48a5-4a74-8d99-ad76cc7fc74</w:t>
      </w:r>
      <w:r w:rsidR="005D1121" w:rsidRPr="00013D57" w:rsidDel="009357CD">
        <w:t xml:space="preserve"> </w:t>
      </w:r>
      <w:r w:rsidRPr="00013D57">
        <w:t>;comp=sigcomp&gt;</w:t>
      </w:r>
    </w:p>
    <w:p w14:paraId="0CF988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84"/>
    <w:p w14:paraId="5BF166AC" w14:textId="77777777" w:rsidR="003A605D" w:rsidRPr="00013D57" w:rsidRDefault="003A605D"/>
    <w:p w14:paraId="56FCBD3C" w14:textId="77777777" w:rsidR="003A605D" w:rsidRPr="00013D57" w:rsidRDefault="003A605D">
      <w:pPr>
        <w:pStyle w:val="B1"/>
        <w:ind w:left="284" w:firstLine="0"/>
        <w:rPr>
          <w:b/>
        </w:rPr>
      </w:pPr>
      <w:bookmarkStart w:id="585" w:name="_MCCTEMPBM_CRPT74230354___2"/>
      <w:r w:rsidRPr="00013D57">
        <w:t>31.</w:t>
      </w:r>
      <w:r w:rsidRPr="00013D57">
        <w:tab/>
      </w:r>
      <w:r w:rsidRPr="00013D57">
        <w:rPr>
          <w:b/>
        </w:rPr>
        <w:t>Approval of QoS commit</w:t>
      </w:r>
    </w:p>
    <w:bookmarkEnd w:id="585"/>
    <w:p w14:paraId="38F47E17" w14:textId="77777777" w:rsidR="003A605D" w:rsidRPr="00013D57" w:rsidRDefault="003A605D">
      <w:pPr>
        <w:pStyle w:val="B2"/>
      </w:pPr>
      <w:r w:rsidRPr="00013D57">
        <w:tab/>
        <w:t>The P-CSCF approves the commitment of the QoS resources if it was not approved already in step (12).</w:t>
      </w:r>
    </w:p>
    <w:p w14:paraId="16960349" w14:textId="77777777" w:rsidR="003A605D" w:rsidRPr="00013D57" w:rsidRDefault="003A605D">
      <w:pPr>
        <w:pStyle w:val="B1"/>
        <w:keepNext/>
        <w:keepLines/>
        <w:ind w:left="284" w:firstLine="0"/>
      </w:pPr>
      <w:bookmarkStart w:id="586" w:name="_MCCTEMPBM_CRPT74230355___2"/>
      <w:r w:rsidRPr="00013D57">
        <w:rPr>
          <w:bCs/>
        </w:rPr>
        <w:lastRenderedPageBreak/>
        <w:t>32.</w:t>
      </w:r>
      <w:r w:rsidRPr="00013D57">
        <w:tab/>
      </w:r>
      <w:r w:rsidRPr="00013D57">
        <w:rPr>
          <w:b/>
        </w:rPr>
        <w:t>200 (OK) response (P-CSCF to S-CSCF) - see example in table A.4.3.1.3-32</w:t>
      </w:r>
    </w:p>
    <w:bookmarkEnd w:id="586"/>
    <w:p w14:paraId="1408D393" w14:textId="77777777" w:rsidR="003A605D" w:rsidRPr="00013D57" w:rsidRDefault="003A605D">
      <w:pPr>
        <w:pStyle w:val="B2"/>
        <w:keepNext/>
        <w:keepLines/>
      </w:pPr>
      <w:r w:rsidRPr="00013D57">
        <w:tab/>
        <w:t>The P-CSCF forwards the 200 (OK) response to the S-CSCF.</w:t>
      </w:r>
    </w:p>
    <w:p w14:paraId="31A96FE4" w14:textId="77777777" w:rsidR="003A605D" w:rsidRPr="00013D57" w:rsidRDefault="003A605D">
      <w:pPr>
        <w:pStyle w:val="TH"/>
      </w:pPr>
      <w:r w:rsidRPr="00013D57">
        <w:t>Table A.4.3.1.3-32: 200 (OK) response (P-CSCF to S-CSCF)</w:t>
      </w:r>
    </w:p>
    <w:p w14:paraId="4C364E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587" w:name="_MCCTEMPBM_CRPT74230356___2"/>
      <w:r w:rsidRPr="00013D57">
        <w:rPr>
          <w:snapToGrid w:val="0"/>
        </w:rPr>
        <w:t>SIP/2.0 200 OK</w:t>
      </w:r>
    </w:p>
    <w:p w14:paraId="5A63DD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scscf2.home2.net;branch=z9hG4bK332b23.1, SIP/2.0/UDP icscf2.home2.net;branch=z9hG4bK241d17.2, SIP/2.0/UDP mrfc1.home1.net;branch=z9hG4bK23273846</w:t>
      </w:r>
    </w:p>
    <w:p w14:paraId="442582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&lt;sip:pcscf2.visited2.net;lr&gt;, &lt;sip:scscf2.home2.net;lr&gt;</w:t>
      </w:r>
    </w:p>
    <w:p w14:paraId="6E1C10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P-Access-Network-Info: </w:t>
      </w:r>
    </w:p>
    <w:p w14:paraId="45ADAD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32F1C4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w:t>
      </w:r>
    </w:p>
    <w:p w14:paraId="7FFFD4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148271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w:t>
      </w:r>
    </w:p>
    <w:p w14:paraId="6B3664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20C2BE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587"/>
    <w:p w14:paraId="6A136F25" w14:textId="77777777" w:rsidR="003A605D" w:rsidRPr="00013D57" w:rsidRDefault="003A605D"/>
    <w:p w14:paraId="069BCA31" w14:textId="77777777" w:rsidR="003A605D" w:rsidRPr="00013D57" w:rsidRDefault="003A605D">
      <w:pPr>
        <w:pStyle w:val="B1"/>
        <w:ind w:left="284" w:firstLine="0"/>
      </w:pPr>
      <w:bookmarkStart w:id="588" w:name="_MCCTEMPBM_CRPT74230357___2"/>
      <w:r w:rsidRPr="00013D57">
        <w:rPr>
          <w:bCs/>
        </w:rPr>
        <w:t>33.</w:t>
      </w:r>
      <w:r w:rsidRPr="00013D57">
        <w:tab/>
      </w:r>
      <w:r w:rsidRPr="00013D57">
        <w:rPr>
          <w:b/>
        </w:rPr>
        <w:t>200 (OK) response (S-CSCF to I-CSCF) - see example in table A.4.3.1.3-33</w:t>
      </w:r>
    </w:p>
    <w:bookmarkEnd w:id="588"/>
    <w:p w14:paraId="21A874EC" w14:textId="77777777" w:rsidR="003A605D" w:rsidRPr="00013D57" w:rsidRDefault="003A605D">
      <w:pPr>
        <w:pStyle w:val="B2"/>
      </w:pPr>
      <w:r w:rsidRPr="00013D57">
        <w:tab/>
        <w:t>The S-CSCF sends a 200 (OK) response final response along the signalling path back to I-CSCF.</w:t>
      </w:r>
    </w:p>
    <w:p w14:paraId="569A4146" w14:textId="77777777" w:rsidR="003A605D" w:rsidRPr="00013D57" w:rsidRDefault="003A605D">
      <w:pPr>
        <w:pStyle w:val="TH"/>
      </w:pPr>
      <w:r w:rsidRPr="00013D57">
        <w:t>Table A.4.3.1.3-33: 200 (OK) response (S-CSCF to I-CSCF)</w:t>
      </w:r>
    </w:p>
    <w:p w14:paraId="76C6F5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89" w:name="_MCCTEMPBM_CRPT74230358___2"/>
      <w:r w:rsidRPr="00013D57">
        <w:rPr>
          <w:snapToGrid w:val="0"/>
        </w:rPr>
        <w:t>SIP/2.0 200 OK</w:t>
      </w:r>
    </w:p>
    <w:p w14:paraId="49C3CA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icscf2.home2.net;branch=z9hG4bK241d17.2, SIP/2.0/UDP mrfc1.home1.net;branch=z9hG4bK23273846</w:t>
      </w:r>
    </w:p>
    <w:p w14:paraId="7742E6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5C8FAB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EC3C7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7D753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AAC77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58377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4F7B27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589"/>
    <w:p w14:paraId="42AC39B5" w14:textId="77777777" w:rsidR="003A605D" w:rsidRPr="00013D57" w:rsidRDefault="003A605D"/>
    <w:p w14:paraId="642EB602" w14:textId="77777777" w:rsidR="003A605D" w:rsidRPr="00013D57" w:rsidRDefault="003A605D">
      <w:pPr>
        <w:pStyle w:val="B1"/>
        <w:ind w:left="284" w:firstLine="0"/>
      </w:pPr>
      <w:bookmarkStart w:id="590" w:name="_MCCTEMPBM_CRPT74230359___2"/>
      <w:r w:rsidRPr="00013D57">
        <w:rPr>
          <w:bCs/>
        </w:rPr>
        <w:t>34.</w:t>
      </w:r>
      <w:r w:rsidRPr="00013D57">
        <w:rPr>
          <w:bCs/>
        </w:rPr>
        <w:tab/>
      </w:r>
      <w:r w:rsidRPr="00013D57">
        <w:rPr>
          <w:b/>
        </w:rPr>
        <w:t>200 (OK) response (I-CSCF to MRFC/AS) - see example in table A.4.3.1.3-34</w:t>
      </w:r>
    </w:p>
    <w:bookmarkEnd w:id="590"/>
    <w:p w14:paraId="6F096216" w14:textId="77777777" w:rsidR="003A605D" w:rsidRPr="00013D57" w:rsidRDefault="003A605D">
      <w:pPr>
        <w:pStyle w:val="B2"/>
      </w:pPr>
      <w:r w:rsidRPr="00013D57">
        <w:tab/>
        <w:t xml:space="preserve">The I-CSCF forwards the 200 (OK) response final response to the session originator. </w:t>
      </w:r>
    </w:p>
    <w:p w14:paraId="5604CD64" w14:textId="77777777" w:rsidR="003A605D" w:rsidRPr="00013D57" w:rsidRDefault="003A605D">
      <w:pPr>
        <w:pStyle w:val="TH"/>
      </w:pPr>
      <w:r w:rsidRPr="00013D57">
        <w:t>Table 6.2.2.2-34: 200 (OK) response (I-CSCF to MRFC/AS)</w:t>
      </w:r>
    </w:p>
    <w:p w14:paraId="114868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91" w:name="_MCCTEMPBM_CRPT74230360___2"/>
      <w:r w:rsidRPr="00013D57">
        <w:rPr>
          <w:snapToGrid w:val="0"/>
        </w:rPr>
        <w:t>SIP/2.0 200 OK</w:t>
      </w:r>
    </w:p>
    <w:p w14:paraId="21E34A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27A717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p>
    <w:p w14:paraId="503BE4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24B547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97BB0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91BE7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E9E9A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5A509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591"/>
    <w:p w14:paraId="07731651" w14:textId="77777777" w:rsidR="003A605D" w:rsidRPr="00013D57" w:rsidRDefault="003A605D"/>
    <w:p w14:paraId="652BCA8F" w14:textId="77777777" w:rsidR="003A605D" w:rsidRPr="00013D57" w:rsidRDefault="003A605D">
      <w:pPr>
        <w:pStyle w:val="B1"/>
        <w:keepNext/>
        <w:keepLines/>
        <w:ind w:left="284" w:firstLine="0"/>
      </w:pPr>
      <w:bookmarkStart w:id="592" w:name="_MCCTEMPBM_CRPT74230361___2"/>
      <w:r w:rsidRPr="00013D57">
        <w:rPr>
          <w:bCs/>
        </w:rPr>
        <w:t>35.</w:t>
      </w:r>
      <w:r w:rsidRPr="00013D57">
        <w:tab/>
      </w:r>
      <w:r w:rsidRPr="00013D57">
        <w:rPr>
          <w:b/>
        </w:rPr>
        <w:t>ACK request (MRFC/AS to S-CSCF) - see example in table A.4.3.1.3-35</w:t>
      </w:r>
    </w:p>
    <w:bookmarkEnd w:id="592"/>
    <w:p w14:paraId="5C06C56F" w14:textId="77777777" w:rsidR="003A605D" w:rsidRPr="00013D57" w:rsidRDefault="003A605D">
      <w:pPr>
        <w:pStyle w:val="B2"/>
        <w:keepNext/>
        <w:keepLines/>
      </w:pPr>
      <w:r w:rsidRPr="00013D57">
        <w:tab/>
        <w:t>The MRFC/AS responds to the 200 (OK) response (35) with an ACK request sent to the S-CSCF.</w:t>
      </w:r>
    </w:p>
    <w:p w14:paraId="0AD12C56" w14:textId="77777777" w:rsidR="003A605D" w:rsidRPr="00013D57" w:rsidRDefault="003A605D">
      <w:pPr>
        <w:pStyle w:val="TH"/>
      </w:pPr>
      <w:r w:rsidRPr="00013D57">
        <w:t>Table A.4.3.1.3-35: ACK request (MRFC/AS to S-CSCF)</w:t>
      </w:r>
    </w:p>
    <w:p w14:paraId="159EA0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93" w:name="_MCCTEMPBM_CRPT74230362___2"/>
      <w:r w:rsidRPr="00013D57">
        <w:rPr>
          <w:snapToGrid w:val="0"/>
        </w:rPr>
        <w:t xml:space="preserve">ACK </w:t>
      </w:r>
      <w:r w:rsidRPr="00013D57">
        <w:t>sip:</w:t>
      </w:r>
      <w:r w:rsidR="005D1121" w:rsidRPr="00712268">
        <w:t xml:space="preserve"> </w:t>
      </w:r>
      <w:r w:rsidR="005D1121" w:rsidRPr="00555C93">
        <w:t>user2_public1@home2.net</w:t>
      </w:r>
      <w:r w:rsidR="005D1121">
        <w:t>;gr=urn:uuid:2ad8950e-48a5-4a74-8d99-</w:t>
      </w:r>
      <w:r w:rsidR="005D1121" w:rsidRPr="00712268">
        <w:t>ad76cc7fc74</w:t>
      </w:r>
      <w:r w:rsidR="005D1121" w:rsidRPr="00013D57">
        <w:t xml:space="preserve"> </w:t>
      </w:r>
      <w:r w:rsidRPr="00013D57">
        <w:t>;comp=sigcomp</w:t>
      </w:r>
      <w:r w:rsidRPr="00013D57">
        <w:rPr>
          <w:snapToGrid w:val="0"/>
        </w:rPr>
        <w:t xml:space="preserve"> SIP/2.0</w:t>
      </w:r>
    </w:p>
    <w:p w14:paraId="0171F7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0C2BA1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00E9ED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&lt;sip:scscf2.home2.net;lr&gt;, &lt;</w:t>
      </w:r>
      <w:r w:rsidRPr="00013D57">
        <w:t>sip:pcscf2.visited2.net;lr&gt;</w:t>
      </w:r>
    </w:p>
    <w:p w14:paraId="2948C1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 tag=171828</w:t>
      </w:r>
    </w:p>
    <w:p w14:paraId="6732ED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&lt;sip:user2_public1@home2.net&gt;;tag=314159</w:t>
      </w:r>
    </w:p>
    <w:p w14:paraId="27D7C1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1B2A3B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ACK</w:t>
      </w:r>
    </w:p>
    <w:p w14:paraId="3E26995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593"/>
    <w:p w14:paraId="69D466E1" w14:textId="77777777" w:rsidR="003A605D" w:rsidRPr="00013D57" w:rsidRDefault="003A605D"/>
    <w:p w14:paraId="147BB742" w14:textId="77777777" w:rsidR="003A605D" w:rsidRPr="00013D57" w:rsidRDefault="003A605D">
      <w:pPr>
        <w:pStyle w:val="B1"/>
        <w:ind w:left="284" w:firstLine="0"/>
      </w:pPr>
      <w:bookmarkStart w:id="594" w:name="_MCCTEMPBM_CRPT74230363___2"/>
      <w:r w:rsidRPr="00013D57">
        <w:rPr>
          <w:bCs/>
        </w:rPr>
        <w:lastRenderedPageBreak/>
        <w:t>36.</w:t>
      </w:r>
      <w:r w:rsidRPr="00013D57">
        <w:tab/>
      </w:r>
      <w:r w:rsidRPr="00013D57">
        <w:rPr>
          <w:b/>
        </w:rPr>
        <w:t>ACK request (S-CSCF to P-CSCF) - see example in table A.4.3.1.3-36</w:t>
      </w:r>
    </w:p>
    <w:bookmarkEnd w:id="594"/>
    <w:p w14:paraId="69321991" w14:textId="77777777" w:rsidR="003A605D" w:rsidRPr="00013D57" w:rsidRDefault="003A605D">
      <w:pPr>
        <w:pStyle w:val="B2"/>
      </w:pPr>
      <w:r w:rsidRPr="00013D57">
        <w:tab/>
        <w:t>The S-CSCF forwards the ACK request to the P-CSCF.</w:t>
      </w:r>
    </w:p>
    <w:p w14:paraId="420BD187" w14:textId="77777777" w:rsidR="003A605D" w:rsidRPr="00013D57" w:rsidRDefault="003A605D">
      <w:pPr>
        <w:pStyle w:val="TH"/>
      </w:pPr>
      <w:r w:rsidRPr="00013D57">
        <w:t>Table A.4.3.1.3-36: ACK request (S-CSCF to P-CSCF)</w:t>
      </w:r>
    </w:p>
    <w:p w14:paraId="5A71F9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95" w:name="_MCCTEMPBM_CRPT74230364___2"/>
      <w:r w:rsidRPr="00013D57">
        <w:rPr>
          <w:snapToGrid w:val="0"/>
        </w:rPr>
        <w:t xml:space="preserve">ACK </w:t>
      </w:r>
      <w:r w:rsidRPr="00013D57">
        <w:t>sip:[5555::eee:fff:aaa:bbb]:8805;comp=sigcomp</w:t>
      </w:r>
      <w:r w:rsidRPr="00013D57">
        <w:rPr>
          <w:snapToGrid w:val="0"/>
        </w:rPr>
        <w:t xml:space="preserve"> SIP/2.0</w:t>
      </w:r>
    </w:p>
    <w:p w14:paraId="617FFB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scscf2.home2.net;branch=z9hG4bK332b23.1, SIP/2.0/UDP mrfc1.home1.net;branch=z9hG4bK23273846</w:t>
      </w:r>
    </w:p>
    <w:p w14:paraId="05D1F7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630F0E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&lt;sip:pcscf2.visited2.net;lr&gt;</w:t>
      </w:r>
    </w:p>
    <w:p w14:paraId="53AC64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78EA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6E786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B1318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69EFF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595"/>
    <w:p w14:paraId="4CCFC742" w14:textId="77777777" w:rsidR="003A605D" w:rsidRPr="00013D57" w:rsidRDefault="003A605D"/>
    <w:p w14:paraId="5A1BFEEC" w14:textId="77777777" w:rsidR="003A605D" w:rsidRPr="00013D57" w:rsidRDefault="003A605D">
      <w:pPr>
        <w:pStyle w:val="B1"/>
        <w:ind w:left="284" w:firstLine="0"/>
        <w:rPr>
          <w:b/>
        </w:rPr>
      </w:pPr>
      <w:bookmarkStart w:id="596" w:name="_MCCTEMPBM_CRPT74230365___2"/>
      <w:r w:rsidRPr="00013D57">
        <w:rPr>
          <w:bCs/>
        </w:rPr>
        <w:t>37.</w:t>
      </w:r>
      <w:r w:rsidRPr="00013D57">
        <w:tab/>
      </w:r>
      <w:r w:rsidRPr="00013D57">
        <w:rPr>
          <w:b/>
        </w:rPr>
        <w:t>ACK request (P-CSCF to UE#2) - see example in table A.4.3.1.3-37</w:t>
      </w:r>
    </w:p>
    <w:bookmarkEnd w:id="596"/>
    <w:p w14:paraId="7F0F9CAA" w14:textId="77777777" w:rsidR="003A605D" w:rsidRPr="00013D57" w:rsidRDefault="003A605D">
      <w:pPr>
        <w:pStyle w:val="B2"/>
      </w:pPr>
      <w:r w:rsidRPr="00013D57">
        <w:tab/>
        <w:t>The P-CSCF forwards the ACK request to the UE#2.</w:t>
      </w:r>
    </w:p>
    <w:p w14:paraId="14FA2C68" w14:textId="77777777" w:rsidR="003A605D" w:rsidRPr="00013D57" w:rsidRDefault="003A605D">
      <w:pPr>
        <w:pStyle w:val="TH"/>
      </w:pPr>
      <w:r w:rsidRPr="00013D57">
        <w:t>Table A.4.3.1.3-37: ACK request (P-CSCF to UE#2)</w:t>
      </w:r>
    </w:p>
    <w:p w14:paraId="5C8654F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597" w:name="_MCCTEMPBM_CRPT74230366___2"/>
      <w:r w:rsidRPr="00013D57">
        <w:rPr>
          <w:snapToGrid w:val="0"/>
        </w:rPr>
        <w:t xml:space="preserve">ACK </w:t>
      </w:r>
      <w:r w:rsidRPr="00013D57">
        <w:t>sip:[5555::eee:fff:aaa:bbb]:8805;comp=sigcomp</w:t>
      </w:r>
      <w:r w:rsidRPr="00013D57">
        <w:rPr>
          <w:snapToGrid w:val="0"/>
        </w:rPr>
        <w:t xml:space="preserve"> SIP/2.0</w:t>
      </w:r>
    </w:p>
    <w:p w14:paraId="28776B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w:t>
      </w:r>
      <w:r w:rsidRPr="00013D57">
        <w:t>:5088;comp=sigcomp;</w:t>
      </w:r>
      <w:r w:rsidRPr="00013D57">
        <w:rPr>
          <w:snapToGrid w:val="0"/>
        </w:rPr>
        <w:t>branch=z9hG4bK240f34.1, SIP/2.0/UDP scscf2.home2.net;branch=z9hG4bK332b23.1, SIP/2.0/UDP mrfc1.home1.net;branch=z9hG4bK23273846</w:t>
      </w:r>
    </w:p>
    <w:p w14:paraId="086384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6CE7F0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90113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9456D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787EB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4757D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597"/>
    <w:p w14:paraId="7A5ED4AD" w14:textId="77777777" w:rsidR="003A605D" w:rsidRPr="00013D57" w:rsidRDefault="003A605D"/>
    <w:p w14:paraId="2311E91C" w14:textId="77777777" w:rsidR="003A605D" w:rsidRPr="00013D57" w:rsidRDefault="003A605D" w:rsidP="003A0E7A">
      <w:pPr>
        <w:pStyle w:val="Heading4"/>
      </w:pPr>
      <w:bookmarkStart w:id="598" w:name="_Toc517189934"/>
      <w:bookmarkStart w:id="599" w:name="_Toc94278388"/>
      <w:r w:rsidRPr="00013D57">
        <w:t>A.4.3.1.4</w:t>
      </w:r>
      <w:r w:rsidRPr="00013D57">
        <w:tab/>
        <w:t>MRFC/AS refers a user to a conference</w:t>
      </w:r>
      <w:bookmarkEnd w:id="598"/>
      <w:bookmarkEnd w:id="599"/>
      <w:r w:rsidRPr="00013D57">
        <w:t xml:space="preserve"> </w:t>
      </w:r>
    </w:p>
    <w:p w14:paraId="01289F2F" w14:textId="77777777" w:rsidR="003A605D" w:rsidRPr="00013D57" w:rsidRDefault="003A605D">
      <w:r w:rsidRPr="00013D57">
        <w:t>Figure A.4.3.1.4-1 shows how MRFC/AS refers UE#2 to a conference by sending a REFER request to UE#2.</w:t>
      </w:r>
      <w:r w:rsidR="00CA49A0">
        <w:t xml:space="preserve"> </w:t>
      </w:r>
      <w:r w:rsidRPr="00013D57">
        <w:t>The MRFC/AS has created a conference and allocated a conference URI.</w:t>
      </w:r>
    </w:p>
    <w:p w14:paraId="0E6F708B" w14:textId="77777777" w:rsidR="003A605D" w:rsidRPr="00013D57" w:rsidRDefault="003A605D">
      <w:r w:rsidRPr="00013D57">
        <w:t>In this example, the MRFC/AS is not capable of resolving the Request-URI and therefore routes the request first to the S-CSCF in its own network.</w:t>
      </w:r>
    </w:p>
    <w:p w14:paraId="643D4D40" w14:textId="77777777" w:rsidR="003A605D" w:rsidRPr="00013D57" w:rsidRDefault="00CA49A0">
      <w:pPr>
        <w:pStyle w:val="TH"/>
      </w:pPr>
      <w:r>
        <w:object w:dxaOrig="10801" w:dyaOrig="10761" w14:anchorId="648AC1BE">
          <v:shape id="_x0000_i1036" type="#_x0000_t75" style="width:481.45pt;height:480.2pt" o:ole="">
            <v:imagedata r:id="rId27" o:title=""/>
          </v:shape>
          <o:OLEObject Type="Embed" ProgID="Visio.Drawing.11" ShapeID="_x0000_i1036" DrawAspect="Content" ObjectID="_1773645956" r:id="rId28"/>
        </w:object>
      </w:r>
    </w:p>
    <w:p w14:paraId="1EC983E7" w14:textId="77777777" w:rsidR="003A605D" w:rsidRPr="00013D57" w:rsidRDefault="003A605D">
      <w:pPr>
        <w:pStyle w:val="TF"/>
      </w:pPr>
      <w:r w:rsidRPr="00013D57">
        <w:t>Figure A.4.3.1.4-1: MRFC/AS inviting another user to a conference by</w:t>
      </w:r>
      <w:r w:rsidRPr="00013D57">
        <w:br/>
        <w:t>sending a REFER request to UE#2</w:t>
      </w:r>
    </w:p>
    <w:p w14:paraId="33D60970" w14:textId="77777777" w:rsidR="003A605D" w:rsidRPr="00013D57" w:rsidRDefault="003A605D">
      <w:pPr>
        <w:keepNext/>
        <w:keepLines/>
        <w:tabs>
          <w:tab w:val="num" w:pos="1440"/>
        </w:tabs>
      </w:pPr>
      <w:r w:rsidRPr="00013D57">
        <w:lastRenderedPageBreak/>
        <w:t>The details of the flows are as follows:</w:t>
      </w:r>
    </w:p>
    <w:p w14:paraId="3534E355" w14:textId="77777777" w:rsidR="003A605D" w:rsidRPr="00013D57" w:rsidRDefault="003A605D">
      <w:pPr>
        <w:pStyle w:val="B1"/>
        <w:keepNext/>
        <w:keepLines/>
        <w:rPr>
          <w:b/>
        </w:rPr>
      </w:pPr>
      <w:r w:rsidRPr="00013D57">
        <w:t>1.</w:t>
      </w:r>
      <w:r w:rsidRPr="00013D57">
        <w:rPr>
          <w:b/>
        </w:rPr>
        <w:tab/>
        <w:t>REFER request (MRFC/AS to S-CSCF) - see example in table A.4.3.1.4-1</w:t>
      </w:r>
    </w:p>
    <w:p w14:paraId="4901FEF5" w14:textId="77777777" w:rsidR="003A605D" w:rsidRPr="00013D57" w:rsidRDefault="003A605D">
      <w:pPr>
        <w:pStyle w:val="B2"/>
        <w:keepNext/>
        <w:keepLines/>
      </w:pPr>
      <w:r w:rsidRPr="00013D57">
        <w:tab/>
        <w:t>The MRFC/AS wants to invite another user to a conference by sending a REFER request to that user.</w:t>
      </w:r>
    </w:p>
    <w:p w14:paraId="6C9ED6FE" w14:textId="77777777" w:rsidR="003A605D" w:rsidRPr="00013D57" w:rsidRDefault="003A605D">
      <w:pPr>
        <w:pStyle w:val="TH"/>
      </w:pPr>
      <w:r w:rsidRPr="00013D57">
        <w:t>Table A.4.3.1.4-1: REFER request (MRFC/AS to S-CSCF)</w:t>
      </w:r>
    </w:p>
    <w:p w14:paraId="24AAADE2"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00" w:name="_MCCTEMPBM_CRPT74230367___2"/>
      <w:r w:rsidRPr="00BD64B9">
        <w:rPr>
          <w:snapToGrid w:val="0"/>
          <w:lang w:val="nb-NO"/>
        </w:rPr>
        <w:t xml:space="preserve">REFER sip: user2_public1@home2.net SIP/2.0 </w:t>
      </w:r>
    </w:p>
    <w:p w14:paraId="42DD8840"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130B2D">
        <w:rPr>
          <w:snapToGrid w:val="0"/>
          <w:lang w:val="nb-NO"/>
        </w:rPr>
        <w:t>Via: SIP/2.0/UDP mrfc1.home1.net;branch=z9hG4bK23273846</w:t>
      </w:r>
    </w:p>
    <w:p w14:paraId="47C0CE39" w14:textId="77777777" w:rsidR="003A605D" w:rsidRPr="00130B2D"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130B2D">
        <w:rPr>
          <w:snapToGrid w:val="0"/>
          <w:lang w:val="nb-NO"/>
        </w:rPr>
        <w:t>Max-Forwards: 70</w:t>
      </w:r>
    </w:p>
    <w:p w14:paraId="4AB44B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01CC00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&lt;sip:conference1@mrfc1.home1.net&gt;</w:t>
      </w:r>
    </w:p>
    <w:p w14:paraId="0A4703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00130B2D">
        <w:rPr>
          <w:rFonts w:cs="Courier New" w:hint="eastAsia"/>
          <w:lang w:eastAsia="zh-CN"/>
        </w:rPr>
        <w:t>####</w:t>
      </w:r>
    </w:p>
    <w:p w14:paraId="6163CE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4D0804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 tag=171828</w:t>
      </w:r>
    </w:p>
    <w:p w14:paraId="47AF31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&lt;sip:user2_public1@home2.net&gt;</w:t>
      </w:r>
    </w:p>
    <w:p w14:paraId="27063E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359FC7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REFER</w:t>
      </w:r>
    </w:p>
    <w:p w14:paraId="4DBDB9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Refer-To: &lt;conference1@mrfc1.home1.net;method=INVITE&gt;</w:t>
      </w:r>
    </w:p>
    <w:p w14:paraId="0278E3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72BDA7FA"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&lt;sip:conference1@mrfc1.home1.net&gt;;isfocus</w:t>
      </w:r>
    </w:p>
    <w:p w14:paraId="70E21E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600"/>
    <w:p w14:paraId="2DB06F52" w14:textId="77777777" w:rsidR="003A605D" w:rsidRPr="00013D57" w:rsidRDefault="003A605D"/>
    <w:p w14:paraId="64AB7B6C" w14:textId="77777777" w:rsidR="003A605D" w:rsidRPr="00013D57" w:rsidRDefault="003A605D">
      <w:pPr>
        <w:pStyle w:val="EX"/>
        <w:keepLines w:val="0"/>
        <w:ind w:left="2410" w:hanging="2126"/>
      </w:pPr>
      <w:bookmarkStart w:id="601" w:name="_MCCTEMPBM_CRPT74230368___2"/>
      <w:r w:rsidRPr="00013D57">
        <w:rPr>
          <w:b/>
        </w:rPr>
        <w:t>Request-URI</w:t>
      </w:r>
      <w:r w:rsidRPr="00013D57">
        <w:rPr>
          <w:b/>
          <w:bCs/>
        </w:rPr>
        <w:t>:</w:t>
      </w:r>
      <w:r w:rsidRPr="00013D57">
        <w:tab/>
        <w:t>contains the public user identity of UE#2.</w:t>
      </w:r>
    </w:p>
    <w:p w14:paraId="21AAC7E3" w14:textId="77777777" w:rsidR="003A605D" w:rsidRPr="00013D57" w:rsidRDefault="003A605D">
      <w:pPr>
        <w:pStyle w:val="EX"/>
        <w:keepLines w:val="0"/>
        <w:ind w:left="2410" w:hanging="2126"/>
      </w:pPr>
      <w:r w:rsidRPr="00013D57">
        <w:rPr>
          <w:b/>
        </w:rPr>
        <w:t>P-Asserted-Identity:</w:t>
      </w:r>
      <w:r w:rsidRPr="00013D57">
        <w:tab/>
        <w:t>contains the asserted identity as configured in the MRFC/AS.</w:t>
      </w:r>
    </w:p>
    <w:p w14:paraId="2FC3074A" w14:textId="77777777" w:rsidR="003A605D" w:rsidRPr="00013D57" w:rsidRDefault="003A605D">
      <w:pPr>
        <w:pStyle w:val="EX"/>
        <w:keepLines w:val="0"/>
        <w:ind w:left="2410" w:hanging="2126"/>
      </w:pPr>
      <w:r w:rsidRPr="00013D57">
        <w:rPr>
          <w:b/>
        </w:rPr>
        <w:t>P-Charging-Vector:</w:t>
      </w:r>
      <w:r w:rsidRPr="00013D57">
        <w:tab/>
        <w:t>the MRFC/AS inserts this header and populates the icid parameters with a globally unique value and includes the originating network identifier.</w:t>
      </w:r>
    </w:p>
    <w:p w14:paraId="67FB61B8" w14:textId="77777777" w:rsidR="003A605D" w:rsidRPr="00013D57" w:rsidRDefault="003A605D">
      <w:pPr>
        <w:pStyle w:val="EX"/>
        <w:keepLines w:val="0"/>
        <w:ind w:left="2410" w:hanging="2126"/>
      </w:pPr>
      <w:r w:rsidRPr="00013D57">
        <w:rPr>
          <w:b/>
        </w:rPr>
        <w:t>Refer-To</w:t>
      </w:r>
      <w:r w:rsidRPr="00013D57">
        <w:t>:</w:t>
      </w:r>
      <w:r w:rsidRPr="00013D57">
        <w:tab/>
        <w:t xml:space="preserve">contains the conference URI. Additionally the method uri parameter indicates that the UE#2 shall send an INVITE request to this URI. </w:t>
      </w:r>
    </w:p>
    <w:p w14:paraId="31E0C6C2" w14:textId="77777777" w:rsidR="003A605D" w:rsidRPr="00013D57" w:rsidRDefault="003A605D">
      <w:pPr>
        <w:pStyle w:val="EX"/>
        <w:keepLines w:val="0"/>
        <w:ind w:left="2410" w:hanging="2126"/>
      </w:pPr>
      <w:r w:rsidRPr="00013D57">
        <w:rPr>
          <w:b/>
        </w:rPr>
        <w:t>Referred</w:t>
      </w:r>
      <w:r w:rsidRPr="00013D57">
        <w:rPr>
          <w:b/>
          <w:bCs/>
        </w:rPr>
        <w:t>-By:</w:t>
      </w:r>
      <w:r w:rsidRPr="00013D57">
        <w:tab/>
        <w:t>contains the public user identity of the user, on which behalf the MRFC/AS sends the REFER message.</w:t>
      </w:r>
    </w:p>
    <w:p w14:paraId="1735BE12" w14:textId="77777777" w:rsidR="003A605D" w:rsidRPr="00013D57" w:rsidRDefault="003A605D">
      <w:pPr>
        <w:pStyle w:val="EX"/>
        <w:keepLines w:val="0"/>
        <w:ind w:left="2410" w:hanging="2126"/>
      </w:pPr>
      <w:r w:rsidRPr="00013D57">
        <w:rPr>
          <w:b/>
        </w:rPr>
        <w:t>Contact:</w:t>
      </w:r>
      <w:r w:rsidRPr="00013D57">
        <w:tab/>
        <w:t xml:space="preserve">contains the conference URI for the conference allocated at the MRFC/AS and the "isfocus" feature parameter. </w:t>
      </w:r>
    </w:p>
    <w:bookmarkEnd w:id="601"/>
    <w:p w14:paraId="03C977DC" w14:textId="77777777" w:rsidR="003A605D" w:rsidRPr="00013D57" w:rsidRDefault="003A605D">
      <w:pPr>
        <w:pStyle w:val="B1"/>
        <w:rPr>
          <w:b/>
        </w:rPr>
      </w:pPr>
      <w:r w:rsidRPr="00013D57">
        <w:t>2.</w:t>
      </w:r>
      <w:r w:rsidRPr="00013D57">
        <w:rPr>
          <w:b/>
        </w:rPr>
        <w:tab/>
        <w:t>REFER request (S-CSCF to I-CSCF) - see example in table A.4.3.1.4-2</w:t>
      </w:r>
    </w:p>
    <w:p w14:paraId="6307D2B1" w14:textId="77777777" w:rsidR="003A605D" w:rsidRPr="00013D57" w:rsidRDefault="003A605D">
      <w:pPr>
        <w:pStyle w:val="B2"/>
      </w:pPr>
      <w:r w:rsidRPr="00013D57">
        <w:tab/>
        <w:t>The REFER request is forwarded to the I-CSCF.</w:t>
      </w:r>
    </w:p>
    <w:p w14:paraId="3E2AAABD" w14:textId="77777777" w:rsidR="003A605D" w:rsidRPr="00013D57" w:rsidRDefault="003A605D">
      <w:pPr>
        <w:pStyle w:val="TH"/>
      </w:pPr>
      <w:r w:rsidRPr="00013D57">
        <w:t>Table A.4.3.1.4-2: REFER request (S-CSCF to I-CSCF)</w:t>
      </w:r>
    </w:p>
    <w:p w14:paraId="05E4F7B8"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02" w:name="_MCCTEMPBM_CRPT74230369___2"/>
      <w:r w:rsidRPr="00BD64B9">
        <w:rPr>
          <w:snapToGrid w:val="0"/>
          <w:lang w:val="nb-NO"/>
        </w:rPr>
        <w:t xml:space="preserve">REFER sip:user2_public1@home2.net SIP/2.0 </w:t>
      </w:r>
    </w:p>
    <w:p w14:paraId="3C000644"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mrfc1.home1.net;branch=z9hG4bK23273846</w:t>
      </w:r>
    </w:p>
    <w:p w14:paraId="67FD2F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7246D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w:t>
      </w:r>
    </w:p>
    <w:p w14:paraId="4B77FF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&lt;sip:conference1@mrfc1.home1.net&gt;</w:t>
      </w:r>
    </w:p>
    <w:p w14:paraId="5594E7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p>
    <w:p w14:paraId="4C74657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286627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1FBCC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3DFB6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864E6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71FDFE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380834E1"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w:t>
      </w:r>
      <w:r>
        <w:rPr>
          <w:snapToGrid w:val="0"/>
        </w:rPr>
        <w:t>y:</w:t>
      </w:r>
    </w:p>
    <w:p w14:paraId="2DE174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3D4BC1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02"/>
    <w:p w14:paraId="1E53FF2C" w14:textId="77777777" w:rsidR="003A605D" w:rsidRPr="00013D57" w:rsidRDefault="003A605D"/>
    <w:p w14:paraId="17710577" w14:textId="77777777" w:rsidR="003A605D" w:rsidRPr="00013D57" w:rsidRDefault="003A605D">
      <w:pPr>
        <w:pStyle w:val="B1"/>
        <w:keepNext/>
        <w:keepLines/>
        <w:rPr>
          <w:b/>
        </w:rPr>
      </w:pPr>
      <w:r w:rsidRPr="00013D57">
        <w:rPr>
          <w:bCs/>
        </w:rPr>
        <w:lastRenderedPageBreak/>
        <w:t>3.</w:t>
      </w:r>
      <w:r w:rsidRPr="00013D57">
        <w:rPr>
          <w:bCs/>
        </w:rPr>
        <w:tab/>
      </w:r>
      <w:r w:rsidRPr="00013D57">
        <w:rPr>
          <w:rFonts w:cs="Arial"/>
          <w:b/>
          <w:bCs/>
        </w:rPr>
        <w:t>Cx: User Location Query procedure</w:t>
      </w:r>
    </w:p>
    <w:p w14:paraId="65EB6ED6" w14:textId="77777777" w:rsidR="003A605D" w:rsidRPr="00013D57" w:rsidRDefault="003A605D">
      <w:pPr>
        <w:pStyle w:val="B1"/>
        <w:keepNext/>
        <w:keepLines/>
      </w:pPr>
      <w:r w:rsidRPr="00013D57">
        <w:tab/>
        <w:t>The I-CSCF sends a query to the HSS to find out the S-CSCF of the called user. The HSS responds with the address of the current S-CSCF for the terminating subscriber.</w:t>
      </w:r>
    </w:p>
    <w:p w14:paraId="1407E1F5" w14:textId="77777777" w:rsidR="003A605D" w:rsidRPr="00013D57" w:rsidRDefault="003A605D">
      <w:pPr>
        <w:pStyle w:val="B1"/>
        <w:keepNext/>
        <w:keepLines/>
        <w:rPr>
          <w:rFonts w:cs="Arial"/>
        </w:rPr>
      </w:pPr>
      <w:r w:rsidRPr="00013D57">
        <w:tab/>
      </w:r>
      <w:r w:rsidRPr="00013D57">
        <w:rPr>
          <w:rFonts w:cs="Arial"/>
        </w:rPr>
        <w:t>For detailed message flows see 3GPP</w:t>
      </w:r>
      <w:r w:rsidR="00180393">
        <w:rPr>
          <w:rFonts w:cs="Arial"/>
        </w:rPr>
        <w:t> </w:t>
      </w:r>
      <w:r w:rsidRPr="00013D57">
        <w:rPr>
          <w:rFonts w:cs="Arial"/>
        </w:rPr>
        <w:t>TS</w:t>
      </w:r>
      <w:r w:rsidR="00180393">
        <w:rPr>
          <w:rFonts w:cs="Arial"/>
        </w:rPr>
        <w:t> </w:t>
      </w:r>
      <w:r w:rsidRPr="00013D57">
        <w:rPr>
          <w:rFonts w:cs="Arial"/>
        </w:rPr>
        <w:t>29.228</w:t>
      </w:r>
      <w:r w:rsidR="00814A72" w:rsidRPr="00013D57">
        <w:rPr>
          <w:rFonts w:cs="Arial"/>
        </w:rPr>
        <w:t> [12]</w:t>
      </w:r>
    </w:p>
    <w:p w14:paraId="0D744228" w14:textId="77777777" w:rsidR="003A605D" w:rsidRPr="00013D57" w:rsidRDefault="003A605D">
      <w:pPr>
        <w:pStyle w:val="TH"/>
        <w:keepNext w:val="0"/>
        <w:keepLines w:val="0"/>
      </w:pPr>
    </w:p>
    <w:p w14:paraId="401ABD51" w14:textId="77777777" w:rsidR="003A605D" w:rsidRPr="00013D57" w:rsidRDefault="003A605D">
      <w:pPr>
        <w:pStyle w:val="B1"/>
        <w:rPr>
          <w:b/>
        </w:rPr>
      </w:pPr>
      <w:r w:rsidRPr="00013D57">
        <w:t>4.</w:t>
      </w:r>
      <w:r w:rsidRPr="00013D57">
        <w:rPr>
          <w:b/>
        </w:rPr>
        <w:tab/>
        <w:t>REFER request (I-CSCF to S-CSCF) - see example in table A.4.3.1.4-4</w:t>
      </w:r>
    </w:p>
    <w:p w14:paraId="5CDD9C86" w14:textId="77777777" w:rsidR="003A605D" w:rsidRPr="00013D57" w:rsidRDefault="003A605D">
      <w:pPr>
        <w:pStyle w:val="B2"/>
      </w:pPr>
      <w:r w:rsidRPr="00013D57">
        <w:tab/>
        <w:t>The I-CSCF forwards the REFER request to the address obtained during HSS query. The I-CSCF adds itself to the Via, but not to the Record-Route header as it will not need to stay on the signalling path for subsequent requests.</w:t>
      </w:r>
    </w:p>
    <w:p w14:paraId="3CCAA130" w14:textId="77777777" w:rsidR="003A605D" w:rsidRPr="00013D57" w:rsidRDefault="003A605D">
      <w:pPr>
        <w:pStyle w:val="TH"/>
      </w:pPr>
      <w:r w:rsidRPr="00013D57">
        <w:t>Table A.4.3.1.4-4: REFER request (I-CSCF to S-CSCF)</w:t>
      </w:r>
    </w:p>
    <w:p w14:paraId="4496867A"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03" w:name="_MCCTEMPBM_CRPT74230370___2"/>
      <w:r w:rsidRPr="00BD64B9">
        <w:rPr>
          <w:snapToGrid w:val="0"/>
          <w:lang w:val="nb-NO"/>
        </w:rPr>
        <w:t xml:space="preserve">REFER sip:user2_public1@home2.net SIP/2.0 </w:t>
      </w:r>
    </w:p>
    <w:p w14:paraId="5DB1E091"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icscf2.home2.net;branch=z9hG4bK231234.5, SIP/2.0/UDP scscf1.home1.net;branch=z9hG4bK332b23.1, SIP/2.0/UDP mrfc1.home1.net;branch=z9hG4bK23273846</w:t>
      </w:r>
    </w:p>
    <w:p w14:paraId="0C010A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1EF2D8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w:t>
      </w:r>
    </w:p>
    <w:p w14:paraId="6559F0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4677FC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P-Charging-Vector:</w:t>
      </w:r>
    </w:p>
    <w:p w14:paraId="0431037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675F0E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4ABD5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F3ADB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0143C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36DBB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23ABB4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0D4254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44AE1D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03"/>
    <w:p w14:paraId="66C12975" w14:textId="77777777" w:rsidR="003A605D" w:rsidRPr="00013D57" w:rsidRDefault="003A605D"/>
    <w:p w14:paraId="1B605056" w14:textId="77777777" w:rsidR="003A605D" w:rsidRPr="00013D57" w:rsidRDefault="003A605D">
      <w:pPr>
        <w:pStyle w:val="B1"/>
        <w:rPr>
          <w:b/>
        </w:rPr>
      </w:pPr>
      <w:r w:rsidRPr="00013D57">
        <w:t>5.</w:t>
      </w:r>
      <w:r w:rsidRPr="00013D57">
        <w:rPr>
          <w:b/>
        </w:rPr>
        <w:tab/>
        <w:t>Evaluation of Initial Filter criteria</w:t>
      </w:r>
    </w:p>
    <w:p w14:paraId="58F6BD1F" w14:textId="77777777" w:rsidR="003A605D" w:rsidRPr="00013D57" w:rsidRDefault="003A605D">
      <w:pPr>
        <w:pStyle w:val="B2"/>
      </w:pPr>
      <w:r w:rsidRPr="00013D57">
        <w:tab/>
        <w:t>S-CSCF validates the service profile of this subscriber and evaluates the initial filter criteria.</w:t>
      </w:r>
    </w:p>
    <w:p w14:paraId="0CC22BDA" w14:textId="77777777" w:rsidR="003A605D" w:rsidRPr="00013D57" w:rsidRDefault="003A605D">
      <w:pPr>
        <w:pStyle w:val="B1"/>
        <w:rPr>
          <w:b/>
        </w:rPr>
      </w:pPr>
      <w:r w:rsidRPr="00013D57">
        <w:t>6.</w:t>
      </w:r>
      <w:r w:rsidRPr="00013D57">
        <w:rPr>
          <w:b/>
        </w:rPr>
        <w:tab/>
        <w:t>REFER request (S-CSCF to P-CSCF) - see example in table A.4.3.1.4-6</w:t>
      </w:r>
    </w:p>
    <w:p w14:paraId="1018F8A7" w14:textId="77777777" w:rsidR="003A605D" w:rsidRPr="00013D57" w:rsidRDefault="003A605D">
      <w:pPr>
        <w:pStyle w:val="B2"/>
      </w:pPr>
      <w:r w:rsidRPr="00013D57">
        <w:tab/>
        <w:t>The S-CSCF remembers (from registration procedures) the contact address of UE#2 and determines the P</w:t>
      </w:r>
      <w:r w:rsidRPr="00013D57">
        <w:noBreakHyphen/>
        <w:t>CSCF assigned for UE#2 and routes the message there. The S-CSCF adds itself to the Via and Record-Route headers.</w:t>
      </w:r>
    </w:p>
    <w:p w14:paraId="2907E9D3" w14:textId="77777777" w:rsidR="003A605D" w:rsidRPr="00013D57" w:rsidRDefault="003A605D">
      <w:pPr>
        <w:pStyle w:val="TH"/>
      </w:pPr>
      <w:r w:rsidRPr="00013D57">
        <w:t>Table A.4.3.1.4-6: REFER request (S-CSCF to P-CSCF)</w:t>
      </w:r>
    </w:p>
    <w:p w14:paraId="2FA1FE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604" w:name="_MCCTEMPBM_CRPT74230371___2"/>
      <w:r w:rsidRPr="00013D57">
        <w:rPr>
          <w:snapToGrid w:val="0"/>
        </w:rPr>
        <w:t xml:space="preserve">REFER sip:[5555::eee:fff:aaa:bbb]:8805;comp=sigcomp SIP/2.0 </w:t>
      </w:r>
    </w:p>
    <w:p w14:paraId="74A392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scscf2.home2.net;branch=z9hG4bK234974.3, SIP/2.0/UDP icscf2.home2.net;branch=z9hG4bK231234.5, SIP/2.0/UDP scscf1.home1.net;branch=z9hG4bK332b23.1, SIP/2.0/UDP mrfc1.home1.net;branch=z9hG4bK23273846</w:t>
      </w:r>
    </w:p>
    <w:p w14:paraId="42333E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67</w:t>
      </w:r>
    </w:p>
    <w:p w14:paraId="42ED9A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&lt;sip:scscf2.home2.net;lr&gt;, &lt;sip:scscf1.home1.net;lr&gt;</w:t>
      </w:r>
    </w:p>
    <w:p w14:paraId="304D43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1F2ACE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P-Charging-Vector:</w:t>
      </w:r>
      <w:r w:rsidRPr="00013D57">
        <w:rPr>
          <w:rFonts w:cs="Courier New"/>
        </w:rPr>
        <w:t xml:space="preserve"> </w:t>
      </w:r>
      <w:r w:rsidR="00130B2D">
        <w:rPr>
          <w:rFonts w:cs="Courier New" w:hint="eastAsia"/>
          <w:lang w:eastAsia="zh-CN"/>
        </w:rPr>
        <w:t>####</w:t>
      </w:r>
    </w:p>
    <w:p w14:paraId="484749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71CDCD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F5D4E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9AB79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251C1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5838E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730E73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0C7244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6BBC4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P-Called-Party-ID: &lt;sip:user2_public1@home2.net&gt;</w:t>
      </w:r>
    </w:p>
    <w:p w14:paraId="3C5E60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04"/>
    <w:p w14:paraId="0B97A752" w14:textId="77777777" w:rsidR="003A605D" w:rsidRPr="00013D57" w:rsidRDefault="003A605D"/>
    <w:p w14:paraId="53FAAB09" w14:textId="77777777" w:rsidR="003A605D" w:rsidRPr="00013D57" w:rsidRDefault="003A605D">
      <w:pPr>
        <w:pStyle w:val="B1"/>
        <w:keepNext/>
        <w:keepLines/>
        <w:rPr>
          <w:b/>
        </w:rPr>
      </w:pPr>
      <w:r w:rsidRPr="00013D57">
        <w:lastRenderedPageBreak/>
        <w:t>7.</w:t>
      </w:r>
      <w:r w:rsidRPr="00013D57">
        <w:rPr>
          <w:b/>
        </w:rPr>
        <w:tab/>
        <w:t>REFER request (P-CSCF to UE#2) - see example in table A.4.3.1.4-7</w:t>
      </w:r>
    </w:p>
    <w:p w14:paraId="52806597" w14:textId="77777777" w:rsidR="003A605D" w:rsidRPr="00013D57" w:rsidRDefault="003A605D">
      <w:pPr>
        <w:pStyle w:val="B2"/>
        <w:keepNext/>
        <w:keepLines/>
      </w:pPr>
      <w:r w:rsidRPr="00013D57">
        <w:tab/>
        <w:t>The P-CSCF forwards the request to UE#2.</w:t>
      </w:r>
    </w:p>
    <w:p w14:paraId="22C62C39" w14:textId="77777777" w:rsidR="003A605D" w:rsidRPr="00013D57" w:rsidRDefault="003A605D">
      <w:pPr>
        <w:pStyle w:val="TH"/>
      </w:pPr>
      <w:r w:rsidRPr="00013D57">
        <w:t>Table A.4.3.1.4-7: REFER request (P-CSCF to UE#2)</w:t>
      </w:r>
    </w:p>
    <w:p w14:paraId="279B3C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605" w:name="_MCCTEMPBM_CRPT74230372___2"/>
      <w:r w:rsidRPr="00013D57">
        <w:rPr>
          <w:snapToGrid w:val="0"/>
        </w:rPr>
        <w:t xml:space="preserve">REFER sip:[5555::eee:fff:aaa:bbb]:8805;comp=sigcomp SIP/2.0 </w:t>
      </w:r>
    </w:p>
    <w:p w14:paraId="096A2A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pcscf2.visited2.net:5088;comp=sigcomp;branch=z9hG4bK249354.1, SIP/2.0/UDP scscf2.home2.net;branch=z9hG4bK234974.3, SIP/2.0/UDP icscf2.home2.net;branch=z9hG4bK231234.5, SIP/2.0/UDP scscf1.home1.net;branch=z9hG4bK332b23.1, SIP/2.0/UDP mrfc1.home1.net;branch=z9hG4bK23273846</w:t>
      </w:r>
    </w:p>
    <w:p w14:paraId="48FB57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66</w:t>
      </w:r>
    </w:p>
    <w:p w14:paraId="6D587C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&lt;sip:pcscf2.visited2.net:5088;lr;comp=sigcomp&gt;, &lt;sip:scscf2.home2.net;lr&gt;, &lt;sip:scscf1.home1.net;lr&gt;</w:t>
      </w:r>
    </w:p>
    <w:p w14:paraId="76B0F5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P-Asserted-Identity: </w:t>
      </w:r>
    </w:p>
    <w:p w14:paraId="7DB92D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441E4B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4001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7918B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5B02D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02C89D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6559AB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w:t>
      </w:r>
    </w:p>
    <w:p w14:paraId="3C0B3C1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160D5C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P-Called-Party-ID: </w:t>
      </w:r>
    </w:p>
    <w:p w14:paraId="198F72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05"/>
    <w:p w14:paraId="2F33CD2F" w14:textId="77777777" w:rsidR="003A605D" w:rsidRPr="00013D57" w:rsidRDefault="003A605D"/>
    <w:p w14:paraId="71534C14" w14:textId="77777777" w:rsidR="003A605D" w:rsidRPr="00013D57" w:rsidRDefault="003A605D">
      <w:pPr>
        <w:pStyle w:val="B1"/>
        <w:rPr>
          <w:b/>
        </w:rPr>
      </w:pPr>
      <w:r w:rsidRPr="00013D57">
        <w:t>8.</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(UE#2 to P-CSCF) - see example in table A.4.3.1.4-8</w:t>
      </w:r>
    </w:p>
    <w:p w14:paraId="239A8A76" w14:textId="77777777" w:rsidR="003A605D" w:rsidRPr="00013D57" w:rsidRDefault="003A605D">
      <w:pPr>
        <w:pStyle w:val="B2"/>
      </w:pPr>
      <w:r w:rsidRPr="00013D57">
        <w:tab/>
        <w:t xml:space="preserve">UE# accepts the REFER request by sending a </w:t>
      </w:r>
      <w:r w:rsidR="00CA49A0">
        <w:t>200</w:t>
      </w:r>
      <w:r w:rsidRPr="00013D57">
        <w:t xml:space="preserve"> (</w:t>
      </w:r>
      <w:r w:rsidR="00CA49A0">
        <w:t>OK</w:t>
      </w:r>
      <w:r w:rsidRPr="00013D57">
        <w:t>) response.</w:t>
      </w:r>
    </w:p>
    <w:p w14:paraId="7ABE999F" w14:textId="77777777" w:rsidR="003A605D" w:rsidRPr="00013D57" w:rsidRDefault="003A605D">
      <w:pPr>
        <w:pStyle w:val="TH"/>
      </w:pPr>
      <w:r w:rsidRPr="00013D57">
        <w:t xml:space="preserve">Table A.4.3.1.4-8: </w:t>
      </w:r>
      <w:r w:rsidR="00CA49A0">
        <w:t>200</w:t>
      </w:r>
      <w:r w:rsidRPr="00013D57">
        <w:t xml:space="preserve"> (</w:t>
      </w:r>
      <w:r w:rsidR="00CA49A0">
        <w:t>OK</w:t>
      </w:r>
      <w:r w:rsidRPr="00013D57">
        <w:t xml:space="preserve">) response </w:t>
      </w:r>
      <w:r w:rsidR="00CA49A0">
        <w:t xml:space="preserve">to REFER </w:t>
      </w:r>
      <w:r w:rsidRPr="00013D57">
        <w:t>(UE#2 to P-CSCF)</w:t>
      </w:r>
    </w:p>
    <w:p w14:paraId="7D1850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06" w:name="_MCCTEMPBM_CRPT74230373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28E4E7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pcscf2.visited2.net:5088;comp=sigcomp;branch=z9hG4bK249354.1, SIP/2.0/UDP scscf2.home2.net;branch=z9hG4bK234974.3, SIP/2.0/UDP icscf2.home2.net;branch=z9hG4bK231234.5, SIP/2.0/UDP scscf1.home1.net;branch=z9hG4bK332b23.1, SIP/2.0/UDP mrfc1.home1.net;branch=z9hG4bK23273846</w:t>
      </w:r>
    </w:p>
    <w:p w14:paraId="70814A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&lt;sip:pcscf2.visited2.net:5088;lr;comp=sigcomp&gt;, &lt;sip:scscf2.home2.net;lr&gt;, &lt;sip:scscf1.home1.net;lr&gt;</w:t>
      </w:r>
    </w:p>
    <w:p w14:paraId="2B1C62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 3GPP-UTRAN-TDD; utran-cell-id-3gpp=234151D0FCE11</w:t>
      </w:r>
    </w:p>
    <w:p w14:paraId="7B0E5E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Privacy:none</w:t>
      </w:r>
    </w:p>
    <w:p w14:paraId="71465F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From: &lt;sip:conference1@mrfc1.home1.net&gt;; tag=171828</w:t>
      </w:r>
    </w:p>
    <w:p w14:paraId="33C637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 &lt;sip:user2_public1@home2.net&gt;;tag=151170</w:t>
      </w:r>
    </w:p>
    <w:p w14:paraId="565B51C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Call-ID: cb03a0s09a2sdfglkj490333</w:t>
      </w:r>
    </w:p>
    <w:p w14:paraId="085D87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REFER</w:t>
      </w:r>
    </w:p>
    <w:p w14:paraId="0712E1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r w:rsidRPr="00013D57">
        <w:t>&lt;sip:</w:t>
      </w:r>
      <w:r w:rsidR="005D1121" w:rsidRPr="00013D57">
        <w:rPr>
          <w:snapToGrid w:val="0"/>
        </w:rPr>
        <w:t>user2_public1@home2.net</w:t>
      </w:r>
      <w:r w:rsidR="005D1121">
        <w:t>;gr=urn:uuid:2ad8950e-48a5-4a74-8d99-ad76cc7fc74</w:t>
      </w:r>
      <w:r w:rsidR="005D1121" w:rsidRPr="00013D57" w:rsidDel="009F51B7">
        <w:t xml:space="preserve"> </w:t>
      </w:r>
      <w:r w:rsidRPr="00013D57">
        <w:t>;comp=sigcomp&gt;</w:t>
      </w:r>
    </w:p>
    <w:p w14:paraId="7A5A30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606"/>
    <w:p w14:paraId="70F6E2B8" w14:textId="77777777" w:rsidR="003A605D" w:rsidRPr="00013D57" w:rsidRDefault="003A605D"/>
    <w:p w14:paraId="4A64ABD9" w14:textId="77777777" w:rsidR="003A605D" w:rsidRPr="00013D57" w:rsidRDefault="003A605D">
      <w:pPr>
        <w:pStyle w:val="B1"/>
        <w:keepNext/>
        <w:keepLines/>
        <w:rPr>
          <w:b/>
        </w:rPr>
      </w:pPr>
      <w:r w:rsidRPr="00013D57">
        <w:lastRenderedPageBreak/>
        <w:t>9.</w:t>
      </w:r>
      <w:r w:rsidRPr="00013D57">
        <w:rPr>
          <w:b/>
        </w:rPr>
        <w:tab/>
      </w:r>
      <w:r w:rsidR="00CA49A0">
        <w:rPr>
          <w:b/>
        </w:rPr>
        <w:t>200</w:t>
      </w:r>
      <w:r w:rsidRPr="00013D57">
        <w:rPr>
          <w:b/>
        </w:rPr>
        <w:t xml:space="preserve"> (</w:t>
      </w:r>
      <w:r w:rsidR="00CA49A0">
        <w:rPr>
          <w:b/>
        </w:rPr>
        <w:t>OK</w:t>
      </w:r>
      <w:r w:rsidRPr="00013D57">
        <w:rPr>
          <w:b/>
        </w:rPr>
        <w:t>) response</w:t>
      </w:r>
      <w:r w:rsidR="00CA49A0">
        <w:rPr>
          <w:b/>
        </w:rPr>
        <w:t xml:space="preserve"> to REFER</w:t>
      </w:r>
      <w:r w:rsidRPr="00013D57">
        <w:rPr>
          <w:b/>
        </w:rPr>
        <w:t xml:space="preserve"> (P-CSCF to S-CSCF) - see example in table A.4.3.1.4-9</w:t>
      </w:r>
    </w:p>
    <w:p w14:paraId="1321792E" w14:textId="77777777" w:rsidR="003A605D" w:rsidRPr="00013D57" w:rsidRDefault="003A605D">
      <w:pPr>
        <w:pStyle w:val="B2"/>
        <w:keepNext/>
        <w:keepLines/>
      </w:pPr>
      <w:r w:rsidRPr="00013D57">
        <w:tab/>
        <w:t xml:space="preserve">The P-CSCF forwards the response to the S-CSCF. </w:t>
      </w:r>
    </w:p>
    <w:p w14:paraId="063288EB" w14:textId="77777777" w:rsidR="003A605D" w:rsidRPr="00013D57" w:rsidRDefault="003A605D">
      <w:pPr>
        <w:pStyle w:val="TH"/>
      </w:pPr>
      <w:r w:rsidRPr="00013D57">
        <w:t xml:space="preserve">Table A.4.3.1.4-9: </w:t>
      </w:r>
      <w:r w:rsidR="00CA49A0">
        <w:t>200</w:t>
      </w:r>
      <w:r w:rsidRPr="00013D57">
        <w:t xml:space="preserve"> (</w:t>
      </w:r>
      <w:r w:rsidR="00CA49A0">
        <w:t>OK</w:t>
      </w:r>
      <w:r w:rsidRPr="00013D57">
        <w:t xml:space="preserve">) response </w:t>
      </w:r>
      <w:r w:rsidR="00CA49A0">
        <w:t xml:space="preserve">to REFER </w:t>
      </w:r>
      <w:r w:rsidRPr="00013D57">
        <w:t>(P-CSCF to S-CSCF)</w:t>
      </w:r>
    </w:p>
    <w:p w14:paraId="5BBB63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07" w:name="_MCCTEMPBM_CRPT74230374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3EE443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scscf2.home2.net;branch=z9hG4bK234974.3, SIP/2.0/UDP icscf2.home2.net;branch=z9hG4bK231234.5, SIP/2.0/UDP scscf1.home1.net;branch=z9hG4bK332b23.1, SIP/2.0/UDP mrfc1.home1.net;branch=z9hG4bK23273846</w:t>
      </w:r>
    </w:p>
    <w:p w14:paraId="5609A1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&lt;sip:pcscf2.visited2.net;lr&gt;, &lt;sip:scscf2.home2.net;lr&gt;, &lt;sip:scscf1.home1.net;lr&gt;</w:t>
      </w:r>
    </w:p>
    <w:p w14:paraId="4A97EE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P-Access-Network-Info: </w:t>
      </w:r>
    </w:p>
    <w:p w14:paraId="41B304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P-Asserted-Identity: &lt;sip:user2_public1@home2.net&gt;</w:t>
      </w:r>
    </w:p>
    <w:p w14:paraId="0BCB09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 xml:space="preserve">P-Charging-Vector: </w:t>
      </w:r>
      <w:r w:rsidR="00130B2D">
        <w:rPr>
          <w:rFonts w:cs="Courier New" w:hint="eastAsia"/>
          <w:lang w:eastAsia="zh-CN"/>
        </w:rPr>
        <w:t>####</w:t>
      </w:r>
    </w:p>
    <w:p w14:paraId="072A11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73F6E5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1C13E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4D74F2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1A7E50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7AD2C6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03043F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07"/>
    <w:p w14:paraId="54F1ED64" w14:textId="77777777" w:rsidR="003A605D" w:rsidRPr="00013D57" w:rsidRDefault="003A605D"/>
    <w:p w14:paraId="602D01FA" w14:textId="77777777" w:rsidR="003A605D" w:rsidRPr="00013D57" w:rsidRDefault="003A605D">
      <w:pPr>
        <w:pStyle w:val="B1"/>
        <w:rPr>
          <w:b/>
        </w:rPr>
      </w:pPr>
      <w:r w:rsidRPr="00013D57">
        <w:t>10.</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(S-CSCF to I-CSCF) - see example in table A.4.3.1.4-10</w:t>
      </w:r>
    </w:p>
    <w:p w14:paraId="39B1ACD6" w14:textId="77777777" w:rsidR="003A605D" w:rsidRPr="00013D57" w:rsidRDefault="003A605D">
      <w:pPr>
        <w:pStyle w:val="B2"/>
      </w:pPr>
      <w:r w:rsidRPr="00013D57">
        <w:tab/>
        <w:t>The S-CSCF forwards the response to the I-CSCF.</w:t>
      </w:r>
    </w:p>
    <w:p w14:paraId="70405F7D" w14:textId="77777777" w:rsidR="003A605D" w:rsidRPr="00013D57" w:rsidRDefault="003A605D">
      <w:pPr>
        <w:pStyle w:val="TH"/>
      </w:pPr>
      <w:r w:rsidRPr="00013D57">
        <w:t xml:space="preserve">Table A.4.3.1.4-10: </w:t>
      </w:r>
      <w:r w:rsidR="00CA49A0">
        <w:t>200</w:t>
      </w:r>
      <w:r w:rsidRPr="00013D57">
        <w:t xml:space="preserve"> (</w:t>
      </w:r>
      <w:r w:rsidR="00CA49A0">
        <w:t>OK</w:t>
      </w:r>
      <w:r w:rsidRPr="00013D57">
        <w:t xml:space="preserve">) response </w:t>
      </w:r>
      <w:r w:rsidR="00CA49A0">
        <w:t xml:space="preserve">to REFER </w:t>
      </w:r>
      <w:r w:rsidRPr="00013D57">
        <w:t>(S-CSCF to I-CSCF)</w:t>
      </w:r>
    </w:p>
    <w:p w14:paraId="709C1E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08" w:name="_MCCTEMPBM_CRPT74230375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305535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icscf2.home2.net;branch=z9hG4bK231234.5, SIP/2.0/UDP scscf1.home1.net;branch=z9hG4bK332b23.1, SIP/2.0/UDP mrfc1.home1.net;branch=z9hG4bK23273846</w:t>
      </w:r>
    </w:p>
    <w:p w14:paraId="4FFE93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746AAA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P-Asserted-Identity: "John Smith" &lt;sip:user2_public1@home2.net; &lt;tel:+1-212-555-2222&gt;</w:t>
      </w:r>
    </w:p>
    <w:p w14:paraId="3B0E16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 xml:space="preserve">P-Charging-Vector: </w:t>
      </w:r>
      <w:r w:rsidR="00130B2D">
        <w:rPr>
          <w:rFonts w:cs="Courier New" w:hint="eastAsia"/>
          <w:lang w:eastAsia="zh-CN"/>
        </w:rPr>
        <w:t>####</w:t>
      </w:r>
    </w:p>
    <w:p w14:paraId="267C24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t xml:space="preserve">P-Charging-Function-Addresses: </w:t>
      </w:r>
      <w:r w:rsidR="00130B2D">
        <w:rPr>
          <w:rFonts w:hint="eastAsia"/>
          <w:lang w:eastAsia="zh-CN"/>
        </w:rPr>
        <w:t>####</w:t>
      </w:r>
    </w:p>
    <w:p w14:paraId="0382F0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5163DC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7EFE87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0598F9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589BFE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737995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1A7171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08"/>
    <w:p w14:paraId="0D10F578" w14:textId="77777777" w:rsidR="003A605D" w:rsidRPr="00013D57" w:rsidRDefault="003A605D"/>
    <w:p w14:paraId="5EA5AFB1" w14:textId="77777777" w:rsidR="003A605D" w:rsidRPr="00013D57" w:rsidRDefault="003A605D">
      <w:pPr>
        <w:pStyle w:val="B1"/>
        <w:rPr>
          <w:b/>
        </w:rPr>
      </w:pPr>
      <w:r w:rsidRPr="00013D57">
        <w:t>11.</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(I-CSCF to S-CSCF) - see example in table A.4.3.1.4-11</w:t>
      </w:r>
    </w:p>
    <w:p w14:paraId="155214DC" w14:textId="77777777" w:rsidR="003A605D" w:rsidRPr="00013D57" w:rsidRDefault="003A605D">
      <w:pPr>
        <w:pStyle w:val="B2"/>
      </w:pPr>
      <w:r w:rsidRPr="00013D57">
        <w:tab/>
        <w:t>The I-CSCF forwards the response to the S-CSCF.</w:t>
      </w:r>
    </w:p>
    <w:p w14:paraId="08F7038F" w14:textId="77777777" w:rsidR="003A605D" w:rsidRPr="00013D57" w:rsidRDefault="003A605D">
      <w:pPr>
        <w:pStyle w:val="TH"/>
      </w:pPr>
      <w:r w:rsidRPr="00013D57">
        <w:t xml:space="preserve">Table A.4.3.1.4-11: </w:t>
      </w:r>
      <w:r w:rsidR="00CA49A0">
        <w:t>200</w:t>
      </w:r>
      <w:r w:rsidRPr="00013D57">
        <w:t xml:space="preserve"> (</w:t>
      </w:r>
      <w:r w:rsidR="00CA49A0">
        <w:t>OK</w:t>
      </w:r>
      <w:r w:rsidRPr="00013D57">
        <w:t xml:space="preserve">) response </w:t>
      </w:r>
      <w:r w:rsidR="00CA49A0">
        <w:t xml:space="preserve">to REFER </w:t>
      </w:r>
      <w:r w:rsidRPr="00013D57">
        <w:t>(I-CSCF to S-CSCF)</w:t>
      </w:r>
    </w:p>
    <w:p w14:paraId="07502AF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09" w:name="_MCCTEMPBM_CRPT74230376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298C16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mrfc1.home1.net;branch=z9hG4bK23273846</w:t>
      </w:r>
    </w:p>
    <w:p w14:paraId="7E49DF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730219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328ECC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 xml:space="preserve">P-Charging-Vector: </w:t>
      </w:r>
    </w:p>
    <w:p w14:paraId="2B3F32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328DDE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07AF45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69F9F5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354EAB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261D94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57D0D5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09"/>
    <w:p w14:paraId="018E0334" w14:textId="77777777" w:rsidR="003A605D" w:rsidRPr="00013D57" w:rsidRDefault="003A605D"/>
    <w:p w14:paraId="401D80B0" w14:textId="77777777" w:rsidR="003A605D" w:rsidRPr="00013D57" w:rsidRDefault="003A605D">
      <w:pPr>
        <w:pStyle w:val="B1"/>
        <w:keepNext/>
        <w:keepLines/>
        <w:rPr>
          <w:b/>
        </w:rPr>
      </w:pPr>
      <w:r w:rsidRPr="00013D57">
        <w:lastRenderedPageBreak/>
        <w:t>12.</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(S-CSCF to MRFC/AS) - see example in table A.4.3.1.4-12</w:t>
      </w:r>
    </w:p>
    <w:p w14:paraId="46DEAC84" w14:textId="77777777" w:rsidR="003A605D" w:rsidRPr="00013D57" w:rsidRDefault="003A605D">
      <w:pPr>
        <w:pStyle w:val="B2"/>
        <w:keepNext/>
        <w:keepLines/>
      </w:pPr>
      <w:r w:rsidRPr="00013D57">
        <w:tab/>
        <w:t>The S-CSCF forwards the response to the MRFC/AS.</w:t>
      </w:r>
    </w:p>
    <w:p w14:paraId="678D1B51" w14:textId="77777777" w:rsidR="003A605D" w:rsidRPr="00013D57" w:rsidRDefault="003A605D">
      <w:pPr>
        <w:pStyle w:val="TH"/>
      </w:pPr>
      <w:r w:rsidRPr="00013D57">
        <w:t xml:space="preserve">Table A.4.3.1.4-12: </w:t>
      </w:r>
      <w:r w:rsidR="00CA49A0">
        <w:t>200</w:t>
      </w:r>
      <w:r w:rsidRPr="00013D57">
        <w:t xml:space="preserve"> (</w:t>
      </w:r>
      <w:r w:rsidR="00CA49A0">
        <w:t>OK</w:t>
      </w:r>
      <w:r w:rsidRPr="00013D57">
        <w:t xml:space="preserve">) response </w:t>
      </w:r>
      <w:r w:rsidR="00CA49A0">
        <w:t xml:space="preserve">to REFER </w:t>
      </w:r>
      <w:r w:rsidRPr="00013D57">
        <w:t>(S-CSCF to MRFC/AS)</w:t>
      </w:r>
    </w:p>
    <w:p w14:paraId="2B5DEA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10" w:name="_MCCTEMPBM_CRPT74230377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4D0129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mrfc1.home1.net;branch=z9hG4bK23273846</w:t>
      </w:r>
    </w:p>
    <w:p w14:paraId="40B011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3DAA8B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52ACFE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P-Charging-Vector:</w:t>
      </w:r>
    </w:p>
    <w:p w14:paraId="519A1B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202FF9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B8729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3B5A0D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08B5BA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3ED2A7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326105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10"/>
    <w:p w14:paraId="4F2B717D" w14:textId="77777777" w:rsidR="003A605D" w:rsidRPr="00013D57" w:rsidRDefault="003A605D"/>
    <w:p w14:paraId="50AD9FB3" w14:textId="77777777" w:rsidR="003A605D" w:rsidRPr="00013D57" w:rsidRDefault="003A605D">
      <w:pPr>
        <w:pStyle w:val="B1"/>
        <w:rPr>
          <w:b/>
        </w:rPr>
      </w:pPr>
      <w:r w:rsidRPr="00013D57">
        <w:t>13.</w:t>
      </w:r>
      <w:r w:rsidRPr="00013D57">
        <w:rPr>
          <w:b/>
        </w:rPr>
        <w:tab/>
        <w:t>NOTIFY request (UE#2 to P-CSCF) - see example in table A.4.3.1.4-13</w:t>
      </w:r>
    </w:p>
    <w:p w14:paraId="2FD48752" w14:textId="77777777" w:rsidR="003A605D" w:rsidRPr="00013D57" w:rsidRDefault="003A605D">
      <w:pPr>
        <w:pStyle w:val="B2"/>
      </w:pPr>
      <w:r w:rsidRPr="00013D57">
        <w:tab/>
        <w:t>According to RFC 3515 [17], UE#2 creates a subscription and sends a notification of the status of the refer.</w:t>
      </w:r>
    </w:p>
    <w:p w14:paraId="075820D8" w14:textId="77777777" w:rsidR="003A605D" w:rsidRPr="00013D57" w:rsidRDefault="003A605D">
      <w:pPr>
        <w:pStyle w:val="TH"/>
      </w:pPr>
      <w:r w:rsidRPr="00013D57">
        <w:t>Table A.4.3.1.4-13: NOTIFY request (from UE#2 to P-CSCF)</w:t>
      </w:r>
    </w:p>
    <w:p w14:paraId="5AF0BF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11" w:name="_MCCTEMPBM_CRPT74230378___2"/>
      <w:r w:rsidRPr="00013D57">
        <w:rPr>
          <w:snapToGrid w:val="0"/>
        </w:rPr>
        <w:t>NOTIFY sip:conference1@mrfc1.home1.net SIP/2.0</w:t>
      </w:r>
    </w:p>
    <w:p w14:paraId="6100EA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[5555::eee:fff:aaa:bbb]:8805;comp=sigcomp;branch=z9hG4bK23dh42.1</w:t>
      </w:r>
    </w:p>
    <w:p w14:paraId="7B2D47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131A5B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&lt;sip:pcscf2.visited2.net:5088;lr&gt;, &lt;sip:scscf2.home2.net;lr&gt;, &lt;sip:scscf1.home1.net;lr&gt;</w:t>
      </w:r>
    </w:p>
    <w:p w14:paraId="752B455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P-Access-Network-Info: 3GPP-UTRAN-TDD; utran-cell-id-3gpp=234151D0FCE11</w:t>
      </w:r>
    </w:p>
    <w:p w14:paraId="181029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&lt;sip:conference1@mrfc1.home1.net &gt;;tag=171828</w:t>
      </w:r>
    </w:p>
    <w:p w14:paraId="3F11CF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295DD4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0FBA64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42 NOTIFY</w:t>
      </w:r>
    </w:p>
    <w:p w14:paraId="7CC028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active;expires:7200</w:t>
      </w:r>
    </w:p>
    <w:p w14:paraId="72CD70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4E53BA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r w:rsidR="005D1121">
        <w:rPr>
          <w:snapToGrid w:val="0"/>
        </w:rPr>
        <w:t>&lt;</w:t>
      </w:r>
      <w:r w:rsidRPr="00013D57">
        <w:rPr>
          <w:snapToGrid w:val="0"/>
        </w:rPr>
        <w:t>sip:</w:t>
      </w:r>
      <w:r w:rsidR="005D1121" w:rsidRPr="00013D57">
        <w:rPr>
          <w:snapToGrid w:val="0"/>
        </w:rPr>
        <w:t>user2_public1@home2.net</w:t>
      </w:r>
      <w:r w:rsidR="005D1121">
        <w:t>;gr=urn:uuid:2ad8950e-48a5-4a74-8d99-ad76cc7fc74</w:t>
      </w:r>
      <w:r w:rsidR="005D1121" w:rsidRPr="00013D57" w:rsidDel="001052B0">
        <w:rPr>
          <w:snapToGrid w:val="0"/>
        </w:rPr>
        <w:t xml:space="preserve"> </w:t>
      </w:r>
      <w:r w:rsidRPr="00013D57">
        <w:rPr>
          <w:snapToGrid w:val="0"/>
        </w:rPr>
        <w:t>;comp=sigcomp</w:t>
      </w:r>
      <w:r w:rsidR="005D1121" w:rsidRPr="00013D57">
        <w:rPr>
          <w:snapToGrid w:val="0"/>
        </w:rPr>
        <w:t>&gt;</w:t>
      </w:r>
    </w:p>
    <w:p w14:paraId="7D2559A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CECF6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49C49A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166013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SIP/2.0 100 Trying</w:t>
      </w:r>
    </w:p>
    <w:bookmarkEnd w:id="611"/>
    <w:p w14:paraId="7ECD7134" w14:textId="77777777" w:rsidR="003A605D" w:rsidRPr="00013D57" w:rsidRDefault="003A605D"/>
    <w:p w14:paraId="2A7CC463" w14:textId="77777777" w:rsidR="003A605D" w:rsidRPr="00013D57" w:rsidRDefault="003A605D">
      <w:pPr>
        <w:pStyle w:val="B1"/>
        <w:rPr>
          <w:b/>
        </w:rPr>
      </w:pPr>
      <w:r w:rsidRPr="00013D57">
        <w:t>14.</w:t>
      </w:r>
      <w:r w:rsidRPr="00013D57">
        <w:rPr>
          <w:b/>
        </w:rPr>
        <w:tab/>
        <w:t>NOTIFY request (from P-CSCF to S-CSCF) - see example in table A.4.3.1.4-14</w:t>
      </w:r>
    </w:p>
    <w:p w14:paraId="0F86E468" w14:textId="77777777" w:rsidR="003A605D" w:rsidRPr="00013D57" w:rsidRDefault="003A605D">
      <w:pPr>
        <w:pStyle w:val="B2"/>
      </w:pPr>
      <w:r w:rsidRPr="00013D57">
        <w:tab/>
        <w:t>The P-CSCF forwards the message to the S-CSCF.</w:t>
      </w:r>
    </w:p>
    <w:p w14:paraId="44F52679" w14:textId="77777777" w:rsidR="003A605D" w:rsidRPr="00013D57" w:rsidRDefault="003A605D">
      <w:pPr>
        <w:pStyle w:val="TH"/>
      </w:pPr>
      <w:r w:rsidRPr="00013D57">
        <w:t>Table: A.4.3.1.4-14: NOTIFY request (from P-CSCF to S-CSCF)</w:t>
      </w:r>
    </w:p>
    <w:p w14:paraId="0BD1CE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12" w:name="_MCCTEMPBM_CRPT74230379___2"/>
      <w:r w:rsidRPr="00013D57">
        <w:rPr>
          <w:snapToGrid w:val="0"/>
        </w:rPr>
        <w:t>NOTIFY sip:conference1@mrfc1.home1.net SIP/2.0</w:t>
      </w:r>
    </w:p>
    <w:p w14:paraId="0AF520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pcscf2.visited2.net;branch=z9hG4bK234223.1, SIP/2.0/UDP [5555::eee:fff:aaa:bbb]:8805;comp=sigcomp;branch=z9hG4bK23dh42.1</w:t>
      </w:r>
    </w:p>
    <w:p w14:paraId="78E2E6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33BE39F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&lt;sip:scscf2.home2.net;lr&gt;, &lt;sip:scscf1.home1.net;lr&gt;</w:t>
      </w:r>
    </w:p>
    <w:p w14:paraId="23C2A8C0"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sidRPr="00016440">
        <w:rPr>
          <w:snapToGrid w:val="0"/>
        </w:rPr>
        <w:t>&lt;sip:pcscf2.visited2.net;lr&gt;</w:t>
      </w:r>
    </w:p>
    <w:p w14:paraId="7DD096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w:t>
      </w:r>
    </w:p>
    <w:p w14:paraId="4627DB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20EE4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0629A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1E0A4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120E8D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535482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6C1715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CA9F1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2E92DB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530AA0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59AFE3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12"/>
    <w:p w14:paraId="4BABD0E0" w14:textId="77777777" w:rsidR="003A605D" w:rsidRPr="00013D57" w:rsidRDefault="003A605D"/>
    <w:p w14:paraId="197907CE" w14:textId="77777777" w:rsidR="003A605D" w:rsidRPr="00013D57" w:rsidRDefault="003A605D">
      <w:pPr>
        <w:pStyle w:val="B1"/>
        <w:keepNext/>
        <w:keepLines/>
        <w:rPr>
          <w:b/>
        </w:rPr>
      </w:pPr>
      <w:r w:rsidRPr="00013D57">
        <w:lastRenderedPageBreak/>
        <w:t>15.</w:t>
      </w:r>
      <w:r w:rsidRPr="00013D57">
        <w:rPr>
          <w:b/>
        </w:rPr>
        <w:tab/>
        <w:t>NOTIFY request (from S-CSCF to S-CSCF - see example in table A.4.3.1.4-15</w:t>
      </w:r>
    </w:p>
    <w:p w14:paraId="532D28ED" w14:textId="77777777" w:rsidR="003A605D" w:rsidRPr="00013D57" w:rsidRDefault="003A605D">
      <w:pPr>
        <w:pStyle w:val="B2"/>
        <w:keepNext/>
        <w:keepLines/>
      </w:pPr>
      <w:r w:rsidRPr="00013D57">
        <w:tab/>
        <w:t>The S-CSCF forwards the message to the S-CSCF.</w:t>
      </w:r>
    </w:p>
    <w:p w14:paraId="0687E3B1" w14:textId="77777777" w:rsidR="003A605D" w:rsidRPr="00013D57" w:rsidRDefault="003A605D">
      <w:pPr>
        <w:pStyle w:val="TH"/>
      </w:pPr>
      <w:r w:rsidRPr="00013D57">
        <w:t>Table A.4.3.1.4-15: NOTIFY request (from S-CSCF to S-CSCF)</w:t>
      </w:r>
    </w:p>
    <w:p w14:paraId="2636BD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13" w:name="_MCCTEMPBM_CRPT74230380___2"/>
      <w:r w:rsidRPr="00013D57">
        <w:rPr>
          <w:snapToGrid w:val="0"/>
        </w:rPr>
        <w:t>NOTIFY sip:conference1@mrfc1.home1.net SIP/2.0</w:t>
      </w:r>
    </w:p>
    <w:p w14:paraId="1D19DD9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w:t>
      </w:r>
      <w:r w:rsidRPr="00013D57">
        <w:t>z9hG4bK764z87.1</w:t>
      </w:r>
      <w:r w:rsidRPr="00013D57">
        <w:rPr>
          <w:snapToGrid w:val="0"/>
        </w:rPr>
        <w:t>, SIP/2.0/UDP pcscf2.visited2.net;branch=z9hG4bK234223.1, SIP/2.0/UDP [5555::eee:fff:aaa:bbb]:8805;comp=sigcomp;branch=z9hG4bK23dh42.1</w:t>
      </w:r>
    </w:p>
    <w:p w14:paraId="0456D3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11F15A92"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732C3CFF"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Record-Route: </w:t>
      </w:r>
      <w:r w:rsidRPr="00016440">
        <w:rPr>
          <w:snapToGrid w:val="0"/>
        </w:rPr>
        <w:t>&lt;sip:scscf2.home2.net;lr&gt;, &lt;sip:pcscf2.visited2.net;lr&gt;</w:t>
      </w:r>
    </w:p>
    <w:p w14:paraId="032CF8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F34D6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914D2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0ED4A5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0EE0A4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5B1215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5FC4AA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16C85A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F54DED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15F670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A4951E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13"/>
    <w:p w14:paraId="59D8D679" w14:textId="77777777" w:rsidR="003A605D" w:rsidRPr="00013D57" w:rsidRDefault="003A605D"/>
    <w:p w14:paraId="6EA8D6F1" w14:textId="77777777" w:rsidR="003A605D" w:rsidRPr="00013D57" w:rsidRDefault="003A605D">
      <w:pPr>
        <w:pStyle w:val="B1"/>
        <w:rPr>
          <w:b/>
        </w:rPr>
      </w:pPr>
      <w:r w:rsidRPr="00013D57">
        <w:t>16.</w:t>
      </w:r>
      <w:r w:rsidRPr="00013D57">
        <w:rPr>
          <w:b/>
        </w:rPr>
        <w:tab/>
        <w:t>NOTIFY request (from S-CSCF to MRFC/AS- see example in table A.4.3.1.4-16</w:t>
      </w:r>
    </w:p>
    <w:p w14:paraId="5E4AC679" w14:textId="77777777" w:rsidR="003A605D" w:rsidRPr="00013D57" w:rsidRDefault="003A605D">
      <w:pPr>
        <w:pStyle w:val="B2"/>
      </w:pPr>
      <w:r w:rsidRPr="00013D57">
        <w:tab/>
        <w:t>The S-CSCF forwards the message to the MRFC/AS.</w:t>
      </w:r>
    </w:p>
    <w:p w14:paraId="75ACF196" w14:textId="77777777" w:rsidR="003A605D" w:rsidRPr="00013D57" w:rsidRDefault="003A605D">
      <w:pPr>
        <w:pStyle w:val="TH"/>
      </w:pPr>
      <w:r w:rsidRPr="00013D57">
        <w:t>Table A.4.3.1.4-16: NOTIFY request (from S-CSCF to MRFC/AS)</w:t>
      </w:r>
    </w:p>
    <w:p w14:paraId="06BCFB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14" w:name="_MCCTEMPBM_CRPT74230381___2"/>
      <w:r w:rsidRPr="00013D57">
        <w:rPr>
          <w:snapToGrid w:val="0"/>
        </w:rPr>
        <w:t>NOTIFY sip:conference1@mrfc1.home1.net SIP/2.0</w:t>
      </w:r>
    </w:p>
    <w:p w14:paraId="1B02BE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535F816A"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67</w:t>
      </w:r>
    </w:p>
    <w:p w14:paraId="11F49468"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Pr>
          <w:rFonts w:hint="eastAsia"/>
          <w:snapToGrid w:val="0"/>
          <w:lang w:eastAsia="zh-CN"/>
        </w:rPr>
        <w:t xml:space="preserve"> </w:t>
      </w:r>
      <w:r w:rsidRPr="00016440">
        <w:rPr>
          <w:snapToGrid w:val="0"/>
        </w:rPr>
        <w:t>&lt;sip:scscf1.home1.net;lr&gt;, &lt;sip:scscf2.home2.net;lr&gt;, &lt;sip:pcscf2.visited2.net;lr&gt;</w:t>
      </w:r>
    </w:p>
    <w:p w14:paraId="6EEE05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C575B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E7015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CE3A8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34D272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0883D7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4F64E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383EF2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61D8C4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53FCEB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8E9F7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14"/>
    <w:p w14:paraId="32C43289" w14:textId="77777777" w:rsidR="003A605D" w:rsidRPr="00013D57" w:rsidRDefault="003A605D"/>
    <w:p w14:paraId="2BD373A2" w14:textId="77777777" w:rsidR="003A605D" w:rsidRPr="00013D57" w:rsidRDefault="003A605D">
      <w:pPr>
        <w:pStyle w:val="B1"/>
        <w:ind w:left="284" w:firstLine="0"/>
      </w:pPr>
      <w:bookmarkStart w:id="615" w:name="_MCCTEMPBM_CRPT74230382___2"/>
      <w:r w:rsidRPr="00013D57">
        <w:t>17.</w:t>
      </w:r>
      <w:r w:rsidRPr="00013D57">
        <w:tab/>
      </w:r>
      <w:r w:rsidRPr="00013D57">
        <w:rPr>
          <w:b/>
        </w:rPr>
        <w:t>200 (OK) response (MRFC/AS to S-CSCF) - see example in table A.4.3.1.4-17</w:t>
      </w:r>
    </w:p>
    <w:bookmarkEnd w:id="615"/>
    <w:p w14:paraId="6A07DABA" w14:textId="77777777" w:rsidR="003A605D" w:rsidRPr="00013D57" w:rsidRDefault="003A605D">
      <w:pPr>
        <w:pStyle w:val="B2"/>
      </w:pPr>
      <w:r w:rsidRPr="00013D57">
        <w:tab/>
        <w:t>The MRFC/AS acknowledges the NOTIFY request with a 200 (OK) response to the S-CSCF.</w:t>
      </w:r>
    </w:p>
    <w:p w14:paraId="4A5EF958" w14:textId="77777777" w:rsidR="003A605D" w:rsidRPr="00013D57" w:rsidRDefault="003A605D">
      <w:pPr>
        <w:pStyle w:val="TH"/>
      </w:pPr>
      <w:r w:rsidRPr="00013D57">
        <w:t>Table A.4.3.1.4-17: 200 (OK) response (MRFC/AS to S-CSCF)</w:t>
      </w:r>
    </w:p>
    <w:p w14:paraId="389094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16" w:name="_MCCTEMPBM_CRPT74230383___2"/>
      <w:r w:rsidRPr="00013D57">
        <w:t>SIP/2.0 200 OK</w:t>
      </w:r>
    </w:p>
    <w:p w14:paraId="1DA7D6FB"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rPr>
          <w:snapToGrid w:val="0"/>
        </w:rPr>
        <w:t>Via: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4AEF225D"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4760D">
        <w:rPr>
          <w:snapToGrid w:val="0"/>
          <w:lang w:eastAsia="zh-CN"/>
        </w:rPr>
        <w:t>Record-Route: &lt;sip:scscf1.home1.net;lr&gt;, &lt;sip:scscf2.home2.net;lr&gt;, &lt;sip:pcscf2.visited2.net;lr&gt;</w:t>
      </w:r>
    </w:p>
    <w:p w14:paraId="530639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30C79DD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74FDF23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4D4287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C5D60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16"/>
    <w:p w14:paraId="7538EF1C" w14:textId="77777777" w:rsidR="003A605D" w:rsidRPr="00013D57" w:rsidRDefault="003A605D"/>
    <w:p w14:paraId="243A02D4" w14:textId="77777777" w:rsidR="003A605D" w:rsidRPr="00013D57" w:rsidRDefault="003A605D">
      <w:pPr>
        <w:pStyle w:val="B1"/>
        <w:keepNext/>
        <w:keepLines/>
        <w:ind w:left="284" w:firstLine="0"/>
      </w:pPr>
      <w:bookmarkStart w:id="617" w:name="_MCCTEMPBM_CRPT74230384___2"/>
      <w:r w:rsidRPr="00013D57">
        <w:lastRenderedPageBreak/>
        <w:t>18.</w:t>
      </w:r>
      <w:r w:rsidRPr="00013D57">
        <w:tab/>
      </w:r>
      <w:r w:rsidRPr="00013D57">
        <w:rPr>
          <w:b/>
        </w:rPr>
        <w:t>200 (OK) response (S-CSCF to S-CSCF) - see example in table A.4.3.1.4-18</w:t>
      </w:r>
    </w:p>
    <w:bookmarkEnd w:id="617"/>
    <w:p w14:paraId="608B4A04" w14:textId="77777777" w:rsidR="003A605D" w:rsidRPr="00013D57" w:rsidRDefault="003A605D">
      <w:pPr>
        <w:pStyle w:val="B2"/>
        <w:keepNext/>
        <w:keepLines/>
      </w:pPr>
      <w:r w:rsidRPr="00013D57">
        <w:tab/>
        <w:t>The S-CSCF forwards the 200 (OK) response to the S-CSCF.</w:t>
      </w:r>
    </w:p>
    <w:p w14:paraId="5AA374D6" w14:textId="77777777" w:rsidR="003A605D" w:rsidRPr="00013D57" w:rsidRDefault="003A605D">
      <w:pPr>
        <w:pStyle w:val="TH"/>
      </w:pPr>
      <w:r w:rsidRPr="00013D57">
        <w:t>Table A.4.3.1.4-18: 200 (OK) response (S-CSCF to S-CSCF)</w:t>
      </w:r>
    </w:p>
    <w:p w14:paraId="4BC619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18" w:name="_MCCTEMPBM_CRPT74230385___2"/>
      <w:r w:rsidRPr="00013D57">
        <w:t>SIP/2.0 200 OK</w:t>
      </w:r>
    </w:p>
    <w:p w14:paraId="09CC07BC"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scscf2.home2.net;branch=</w:t>
      </w:r>
      <w:r w:rsidRPr="00013D57">
        <w:t>z9hG4bK764z87.1</w:t>
      </w:r>
      <w:r w:rsidRPr="00013D57">
        <w:rPr>
          <w:snapToGrid w:val="0"/>
        </w:rPr>
        <w:t>, SIP/2.0/UDP pcscf2.visited2.net;branch=z9hG4bK234223.1, SIP/2.0/UDP [5555::eee:fff:aaa:bbb]:8805;comp=sigcomp;branch=z9hG4bK23dh42.1</w:t>
      </w:r>
    </w:p>
    <w:p w14:paraId="7351636D"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4760D">
        <w:rPr>
          <w:snapToGrid w:val="0"/>
          <w:lang w:eastAsia="zh-CN"/>
        </w:rPr>
        <w:t>Record-Route:</w:t>
      </w:r>
    </w:p>
    <w:p w14:paraId="14604C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4D5B07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382A4D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49EFB22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B93997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18"/>
    <w:p w14:paraId="3873C672" w14:textId="77777777" w:rsidR="003A605D" w:rsidRPr="00013D57" w:rsidRDefault="003A605D"/>
    <w:p w14:paraId="4C90D72F" w14:textId="77777777" w:rsidR="003A605D" w:rsidRPr="00013D57" w:rsidRDefault="003A605D">
      <w:pPr>
        <w:pStyle w:val="B1"/>
        <w:ind w:left="284" w:firstLine="0"/>
      </w:pPr>
      <w:bookmarkStart w:id="619" w:name="_MCCTEMPBM_CRPT74230386___2"/>
      <w:r w:rsidRPr="00013D57">
        <w:t>19.</w:t>
      </w:r>
      <w:r w:rsidRPr="00013D57">
        <w:tab/>
      </w:r>
      <w:r w:rsidRPr="00013D57">
        <w:rPr>
          <w:b/>
        </w:rPr>
        <w:t>200 (OK) response (S-CSCF to P-CSCF) - see example in table A.4.3.1.4-19</w:t>
      </w:r>
    </w:p>
    <w:bookmarkEnd w:id="619"/>
    <w:p w14:paraId="6B9C02C2" w14:textId="77777777" w:rsidR="003A605D" w:rsidRPr="00013D57" w:rsidRDefault="003A605D">
      <w:pPr>
        <w:pStyle w:val="B2"/>
      </w:pPr>
      <w:r w:rsidRPr="00013D57">
        <w:tab/>
        <w:t>The S-CSCF forwards the 200 (OK) response to the P-CSCF.</w:t>
      </w:r>
    </w:p>
    <w:p w14:paraId="5B22C0C4" w14:textId="77777777" w:rsidR="003A605D" w:rsidRPr="00013D57" w:rsidRDefault="003A605D">
      <w:pPr>
        <w:pStyle w:val="TH"/>
      </w:pPr>
      <w:r w:rsidRPr="00013D57">
        <w:t>Table A.4.3.1.4-19: 200 (OK) response (S-CSCF to P-CSCF)</w:t>
      </w:r>
    </w:p>
    <w:p w14:paraId="5F49F5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20" w:name="_MCCTEMPBM_CRPT74230387___2"/>
      <w:r w:rsidRPr="00013D57">
        <w:t>SIP/2.0 200 OK</w:t>
      </w:r>
    </w:p>
    <w:p w14:paraId="3359F2E0"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pcscf2.visited2.net;branch=z9hG4bK234223.1, SIP/2.0/UDP [5555::eee:fff:aaa:bbb]:8805;comp=sigcomp;branch=z9hG4bK23dh42.1</w:t>
      </w:r>
    </w:p>
    <w:p w14:paraId="1CC75AC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4760D">
        <w:rPr>
          <w:snapToGrid w:val="0"/>
          <w:lang w:eastAsia="zh-CN"/>
        </w:rPr>
        <w:t>Record-Route:</w:t>
      </w:r>
    </w:p>
    <w:p w14:paraId="26F1A7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1FA3AB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5090C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273842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46B94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20"/>
    <w:p w14:paraId="1E19960D" w14:textId="77777777" w:rsidR="003A605D" w:rsidRPr="00013D57" w:rsidRDefault="003A605D"/>
    <w:p w14:paraId="569E203A" w14:textId="77777777" w:rsidR="003A605D" w:rsidRPr="00013D57" w:rsidRDefault="003A605D">
      <w:pPr>
        <w:pStyle w:val="B1"/>
        <w:ind w:left="284" w:firstLine="0"/>
      </w:pPr>
      <w:bookmarkStart w:id="621" w:name="_MCCTEMPBM_CRPT74230388___2"/>
      <w:r w:rsidRPr="00013D57">
        <w:t>20.</w:t>
      </w:r>
      <w:r w:rsidRPr="00013D57">
        <w:tab/>
      </w:r>
      <w:r w:rsidRPr="00013D57">
        <w:rPr>
          <w:b/>
        </w:rPr>
        <w:t>200 (OK) response (P-CSCF to UE#2) - see example in table A.4.3.1.4-20</w:t>
      </w:r>
    </w:p>
    <w:bookmarkEnd w:id="621"/>
    <w:p w14:paraId="0B47310F" w14:textId="77777777" w:rsidR="003A605D" w:rsidRPr="00013D57" w:rsidRDefault="003A605D">
      <w:pPr>
        <w:pStyle w:val="B2"/>
      </w:pPr>
      <w:r w:rsidRPr="00013D57">
        <w:tab/>
        <w:t>The P-CSCF forwards the 200 (OK) response to UE#2.</w:t>
      </w:r>
    </w:p>
    <w:p w14:paraId="4531B3B6" w14:textId="77777777" w:rsidR="003A605D" w:rsidRPr="00013D57" w:rsidRDefault="003A605D">
      <w:pPr>
        <w:pStyle w:val="TH"/>
      </w:pPr>
      <w:r w:rsidRPr="00013D57">
        <w:t>Table A.4.3.1.4-20: 200 (OK) response (P-CSCF to UE#2)</w:t>
      </w:r>
    </w:p>
    <w:p w14:paraId="1EC82D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22" w:name="_MCCTEMPBM_CRPT74230389___2"/>
      <w:r w:rsidRPr="00013D57">
        <w:t>SIP/2.0 200 OK</w:t>
      </w:r>
    </w:p>
    <w:p w14:paraId="0093CAC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[5555::eee:fff:aaa:bbb]:8805;comp=sigcomp;branch=z9hG4bK23dh42.1</w:t>
      </w:r>
    </w:p>
    <w:p w14:paraId="40D7122E"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4760D">
        <w:rPr>
          <w:snapToGrid w:val="0"/>
          <w:lang w:eastAsia="zh-CN"/>
        </w:rPr>
        <w:t>Record-Route:</w:t>
      </w:r>
    </w:p>
    <w:p w14:paraId="15E139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C5621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0F41C9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69D93DB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4E21EE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22"/>
    <w:p w14:paraId="06C0B342" w14:textId="77777777" w:rsidR="003A605D" w:rsidRPr="00013D57" w:rsidRDefault="003A605D"/>
    <w:p w14:paraId="29A99AEF" w14:textId="77777777" w:rsidR="003A605D" w:rsidRPr="00013D57" w:rsidRDefault="003A605D">
      <w:pPr>
        <w:pStyle w:val="B1"/>
        <w:ind w:left="284" w:firstLine="0"/>
      </w:pPr>
      <w:bookmarkStart w:id="623" w:name="_MCCTEMPBM_CRPT74230390___2"/>
      <w:r w:rsidRPr="00013D57">
        <w:t>21.</w:t>
      </w:r>
      <w:r w:rsidRPr="00013D57">
        <w:tab/>
      </w:r>
      <w:r w:rsidRPr="00013D57">
        <w:rPr>
          <w:b/>
        </w:rPr>
        <w:t>UE#2 joins the conference.</w:t>
      </w:r>
    </w:p>
    <w:bookmarkEnd w:id="623"/>
    <w:p w14:paraId="6AA97FE3" w14:textId="77777777" w:rsidR="003A605D" w:rsidRPr="00013D57" w:rsidRDefault="003A605D">
      <w:pPr>
        <w:pStyle w:val="B2"/>
      </w:pPr>
      <w:r w:rsidRPr="00013D57">
        <w:tab/>
        <w:t>UE#2 joins the conference as described in subclause 5.3.1.4.</w:t>
      </w:r>
    </w:p>
    <w:p w14:paraId="039C2918" w14:textId="77777777" w:rsidR="003A605D" w:rsidRPr="00013D57" w:rsidRDefault="003A605D">
      <w:pPr>
        <w:pStyle w:val="B1"/>
        <w:keepNext/>
        <w:keepLines/>
        <w:rPr>
          <w:b/>
        </w:rPr>
      </w:pPr>
      <w:r w:rsidRPr="00013D57">
        <w:lastRenderedPageBreak/>
        <w:t>22.</w:t>
      </w:r>
      <w:r w:rsidRPr="00013D57">
        <w:rPr>
          <w:b/>
        </w:rPr>
        <w:tab/>
        <w:t>NOTIFY request (UE#2 to P-CSCF) - see example in table A.4.3.1.4-22</w:t>
      </w:r>
    </w:p>
    <w:p w14:paraId="18E13A57" w14:textId="77777777" w:rsidR="003A605D" w:rsidRPr="00013D57" w:rsidRDefault="003A605D">
      <w:pPr>
        <w:pStyle w:val="B2"/>
        <w:keepNext/>
        <w:keepLines/>
      </w:pPr>
      <w:r w:rsidRPr="00013D57">
        <w:tab/>
        <w:t>The P-CSCF receives a NOTIFY request from UE#2 indicating the status of the refer.</w:t>
      </w:r>
    </w:p>
    <w:p w14:paraId="1387CD10" w14:textId="77777777" w:rsidR="003A605D" w:rsidRPr="00013D57" w:rsidRDefault="003A605D">
      <w:pPr>
        <w:pStyle w:val="TH"/>
      </w:pPr>
      <w:r w:rsidRPr="00013D57">
        <w:t>Table A.4.3.1.4-22: NOTIFY request (from UE#2 to P-CSCF)</w:t>
      </w:r>
    </w:p>
    <w:p w14:paraId="5BD28D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24" w:name="_MCCTEMPBM_CRPT74230391___2"/>
      <w:r w:rsidRPr="00013D57">
        <w:rPr>
          <w:snapToGrid w:val="0"/>
        </w:rPr>
        <w:t>NOTIFY sip:conference1@mrfc1.home1.net SIP/2.0</w:t>
      </w:r>
    </w:p>
    <w:p w14:paraId="37967A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[5555::eee:fff:aaa:bbb]:8805;comp=sigcomp;branch=z9hG4bK23dh42.1</w:t>
      </w:r>
    </w:p>
    <w:p w14:paraId="22DF39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68AF1A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&lt;sip:pcscf2.visited2.net:5088;lr&gt;, &lt;sip:scscf2.home2.net;lr&gt;, &lt;sip:scscf1.home1.net;lr&gt;</w:t>
      </w:r>
    </w:p>
    <w:p w14:paraId="20A708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 3GPP-UTRAN-TDD; utran-cell-id-3gpp=234151D0FCE11</w:t>
      </w:r>
    </w:p>
    <w:p w14:paraId="43100D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&lt;sip:conference1@mrfc1.home1.net &gt;;tag=171828</w:t>
      </w:r>
    </w:p>
    <w:p w14:paraId="59D4683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&lt;sip:user2_public1@home2.net&gt;;tag=151170</w:t>
      </w:r>
    </w:p>
    <w:p w14:paraId="44AE7C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74DB59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42 NOTIFY</w:t>
      </w:r>
    </w:p>
    <w:p w14:paraId="1DF5C6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terminated</w:t>
      </w:r>
    </w:p>
    <w:p w14:paraId="78C4AC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2C2C86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433A59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3096D6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5A8C9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SIP/2.0 200 OK</w:t>
      </w:r>
    </w:p>
    <w:bookmarkEnd w:id="624"/>
    <w:p w14:paraId="574718CD" w14:textId="77777777" w:rsidR="003A605D" w:rsidRPr="00013D57" w:rsidRDefault="003A605D"/>
    <w:p w14:paraId="5D8F607D" w14:textId="77777777" w:rsidR="003A605D" w:rsidRPr="00013D57" w:rsidRDefault="003A605D">
      <w:pPr>
        <w:pStyle w:val="B1"/>
        <w:rPr>
          <w:b/>
        </w:rPr>
      </w:pPr>
      <w:r w:rsidRPr="00013D57">
        <w:t>23.</w:t>
      </w:r>
      <w:r w:rsidRPr="00013D57">
        <w:rPr>
          <w:b/>
        </w:rPr>
        <w:tab/>
        <w:t>NOTIFY request (from P-CSCF to S-CSCF) - see example in table A.4.3.1.4-23</w:t>
      </w:r>
    </w:p>
    <w:p w14:paraId="60758A74" w14:textId="77777777" w:rsidR="003A605D" w:rsidRPr="00013D57" w:rsidRDefault="003A605D">
      <w:pPr>
        <w:pStyle w:val="B2"/>
      </w:pPr>
      <w:r w:rsidRPr="00013D57">
        <w:tab/>
        <w:t>The P-CSCF forwards the message to the S-CSCF.</w:t>
      </w:r>
    </w:p>
    <w:p w14:paraId="184D6553" w14:textId="77777777" w:rsidR="003A605D" w:rsidRPr="00013D57" w:rsidRDefault="003A605D">
      <w:pPr>
        <w:pStyle w:val="TH"/>
      </w:pPr>
      <w:r w:rsidRPr="00013D57">
        <w:t>Table: A.4.3.1.4-23: NOTIFY request (from P-CSCF to S-CSCF)</w:t>
      </w:r>
    </w:p>
    <w:p w14:paraId="6C34EB2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25" w:name="_MCCTEMPBM_CRPT74230392___2"/>
      <w:r w:rsidRPr="00013D57">
        <w:rPr>
          <w:snapToGrid w:val="0"/>
        </w:rPr>
        <w:t>NOTIFY sip:conference1@mrfc1.home1.net SIP/2.0</w:t>
      </w:r>
    </w:p>
    <w:p w14:paraId="452F2F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pcscf2.visited2.net;branch=z9hG4bK234223.1, SIP/2.0/UDP [5555::eee:fff:aaa:bbb]:8805;comp=sigcomp;branch=z9hG4bK23dh42.1</w:t>
      </w:r>
    </w:p>
    <w:p w14:paraId="3E33DD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66C357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P-Access-Network-Info:</w:t>
      </w:r>
    </w:p>
    <w:p w14:paraId="6F06511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&lt;sip:scscf2.home2.net;lr&gt;, &lt;sip:scscf1.home1.net;lr&gt;</w:t>
      </w:r>
    </w:p>
    <w:p w14:paraId="60620518"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Pr>
          <w:snapToGrid w:val="0"/>
        </w:rPr>
        <w:t xml:space="preserve"> </w:t>
      </w:r>
      <w:r w:rsidRPr="00016440">
        <w:rPr>
          <w:snapToGrid w:val="0"/>
        </w:rPr>
        <w:t>&lt;sip:pcscf2.visited2.net;lr&gt;</w:t>
      </w:r>
    </w:p>
    <w:p w14:paraId="2B6A61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B37E2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9F446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B53D7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6A77E0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13ED1A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0A220F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57BDBE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25318F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7961E9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25"/>
    <w:p w14:paraId="3C4A33F8" w14:textId="77777777" w:rsidR="003A605D" w:rsidRPr="00013D57" w:rsidRDefault="003A605D"/>
    <w:p w14:paraId="05B89846" w14:textId="77777777" w:rsidR="003A605D" w:rsidRPr="00013D57" w:rsidRDefault="003A605D">
      <w:pPr>
        <w:pStyle w:val="B1"/>
        <w:keepNext/>
        <w:keepLines/>
        <w:rPr>
          <w:b/>
        </w:rPr>
      </w:pPr>
      <w:r w:rsidRPr="00013D57">
        <w:t>24.</w:t>
      </w:r>
      <w:r w:rsidRPr="00013D57">
        <w:rPr>
          <w:b/>
        </w:rPr>
        <w:tab/>
        <w:t>NOTIFY request (from S-CSCF to S-CSCF - see example in table A.4.3.1.4-24</w:t>
      </w:r>
    </w:p>
    <w:p w14:paraId="15B66D7B" w14:textId="77777777" w:rsidR="003A605D" w:rsidRPr="00013D57" w:rsidRDefault="003A605D">
      <w:pPr>
        <w:pStyle w:val="B2"/>
        <w:keepNext/>
        <w:keepLines/>
      </w:pPr>
      <w:r w:rsidRPr="00013D57">
        <w:tab/>
        <w:t>The S-CSCF forwards the message to the S-CSCF.</w:t>
      </w:r>
    </w:p>
    <w:p w14:paraId="1292B611" w14:textId="77777777" w:rsidR="003A605D" w:rsidRPr="00013D57" w:rsidRDefault="003A605D">
      <w:pPr>
        <w:pStyle w:val="TH"/>
      </w:pPr>
      <w:r w:rsidRPr="00013D57">
        <w:t>Table A.4.3.1.4-24: NOTIFY request (from S-CSCF to S-CSCF)</w:t>
      </w:r>
    </w:p>
    <w:p w14:paraId="215F6E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26" w:name="_MCCTEMPBM_CRPT74230393___2"/>
      <w:r w:rsidRPr="00013D57">
        <w:rPr>
          <w:snapToGrid w:val="0"/>
        </w:rPr>
        <w:t>NOTIFY sip:conference1@mrfc1.home1.net SIP/2.0</w:t>
      </w:r>
    </w:p>
    <w:p w14:paraId="6519A4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scscf2.home2.net;branch=</w:t>
      </w:r>
      <w:r w:rsidRPr="00013D57">
        <w:t>z9hG4bK764z87.1</w:t>
      </w:r>
      <w:r w:rsidRPr="00013D57">
        <w:rPr>
          <w:snapToGrid w:val="0"/>
        </w:rPr>
        <w:t>, SIP/2.0/UDP pcscf2.visited2.net;branch=z9hG4bK234223.1, SIP/2.0/UDP [5555::eee:fff:aaa:bbb]:8805;comp=sigcomp;branch=z9hG4bK23dh42.1</w:t>
      </w:r>
    </w:p>
    <w:p w14:paraId="23C89D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62536514"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&lt;sip:scscf1.home1.net;lr&gt;</w:t>
      </w:r>
    </w:p>
    <w:p w14:paraId="3459905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w:t>
      </w:r>
      <w:r>
        <w:rPr>
          <w:snapToGrid w:val="0"/>
        </w:rPr>
        <w:t xml:space="preserve"> </w:t>
      </w:r>
      <w:r w:rsidRPr="00016440">
        <w:rPr>
          <w:snapToGrid w:val="0"/>
        </w:rPr>
        <w:t>&lt;sip:scscf2.home2.net;lr&gt;, &lt;sip:pcscf2.visited2.net;lr&gt;</w:t>
      </w:r>
    </w:p>
    <w:p w14:paraId="6B0294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D113FF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9D106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304BF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482E55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348E81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5A08BB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1BFB89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1BC4C6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66EEF2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26"/>
    <w:p w14:paraId="77CFB7E4" w14:textId="77777777" w:rsidR="003A605D" w:rsidRPr="00013D57" w:rsidRDefault="003A605D"/>
    <w:p w14:paraId="76CEACB2" w14:textId="77777777" w:rsidR="003A605D" w:rsidRPr="00013D57" w:rsidRDefault="003A605D">
      <w:pPr>
        <w:pStyle w:val="B1"/>
        <w:rPr>
          <w:b/>
        </w:rPr>
      </w:pPr>
      <w:r w:rsidRPr="00013D57">
        <w:lastRenderedPageBreak/>
        <w:t>25.</w:t>
      </w:r>
      <w:r w:rsidRPr="00013D57">
        <w:rPr>
          <w:b/>
        </w:rPr>
        <w:tab/>
        <w:t>NOTIFY request (from S-CSCF to MRFC/AS- see example in table A.4.3.1.4-25</w:t>
      </w:r>
    </w:p>
    <w:p w14:paraId="71C42711" w14:textId="77777777" w:rsidR="003A605D" w:rsidRPr="00013D57" w:rsidRDefault="003A605D">
      <w:pPr>
        <w:pStyle w:val="B2"/>
      </w:pPr>
      <w:r w:rsidRPr="00013D57">
        <w:tab/>
        <w:t>The S-CSCF forwards the message to the MRFC/AS.</w:t>
      </w:r>
    </w:p>
    <w:p w14:paraId="0D1BA181" w14:textId="77777777" w:rsidR="003A605D" w:rsidRPr="00013D57" w:rsidRDefault="003A605D">
      <w:pPr>
        <w:pStyle w:val="TH"/>
      </w:pPr>
      <w:r w:rsidRPr="00013D57">
        <w:t>Table A.4.3.1.4-25: NOTIFY request (from S-CSCF to MRFC/AS)</w:t>
      </w:r>
    </w:p>
    <w:p w14:paraId="780F7B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27" w:name="_MCCTEMPBM_CRPT74230394___2"/>
      <w:r w:rsidRPr="00013D57">
        <w:rPr>
          <w:snapToGrid w:val="0"/>
        </w:rPr>
        <w:t>NOTIFY sip:conference1@mrfc1.home1.net SIP/2.0</w:t>
      </w:r>
    </w:p>
    <w:p w14:paraId="050B3C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1B298754"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67</w:t>
      </w:r>
    </w:p>
    <w:p w14:paraId="23397417"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Pr>
          <w:snapToGrid w:val="0"/>
        </w:rPr>
        <w:t xml:space="preserve"> </w:t>
      </w:r>
      <w:r w:rsidRPr="00016440">
        <w:rPr>
          <w:snapToGrid w:val="0"/>
        </w:rPr>
        <w:t>&lt;sip:scscf1.home1.net;lr&gt;, &lt;sip:scscf2.home2.net;lr&gt;, &lt;sip:pcscf2.visited2.net;lr&gt;</w:t>
      </w:r>
    </w:p>
    <w:p w14:paraId="6E2750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53F76E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1EC258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20D206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3447823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365A9F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D942B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4856E5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48B460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4AF64A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27"/>
    <w:p w14:paraId="659D55A6" w14:textId="77777777" w:rsidR="003A605D" w:rsidRPr="00013D57" w:rsidRDefault="003A605D"/>
    <w:p w14:paraId="5FEBB538" w14:textId="77777777" w:rsidR="003A605D" w:rsidRPr="00013D57" w:rsidRDefault="003A605D">
      <w:pPr>
        <w:pStyle w:val="B1"/>
        <w:ind w:left="284" w:firstLine="0"/>
      </w:pPr>
      <w:bookmarkStart w:id="628" w:name="_MCCTEMPBM_CRPT74230395___2"/>
      <w:r w:rsidRPr="00013D57">
        <w:t>26.</w:t>
      </w:r>
      <w:r w:rsidRPr="00013D57">
        <w:tab/>
      </w:r>
      <w:r w:rsidRPr="00013D57">
        <w:rPr>
          <w:b/>
        </w:rPr>
        <w:t>200 (OK) response (MRFC/AS to S-CSCF) - see example in table A.4.3.1.4-26</w:t>
      </w:r>
    </w:p>
    <w:bookmarkEnd w:id="628"/>
    <w:p w14:paraId="7093FF1B" w14:textId="77777777" w:rsidR="003A605D" w:rsidRPr="00013D57" w:rsidRDefault="003A605D">
      <w:pPr>
        <w:pStyle w:val="B2"/>
      </w:pPr>
      <w:r w:rsidRPr="00013D57">
        <w:tab/>
        <w:t>The MRFC/AS acknowledges the NOTIFY request with a 200 (OK) response to the S-CSCF.</w:t>
      </w:r>
    </w:p>
    <w:p w14:paraId="78AE9FDF" w14:textId="77777777" w:rsidR="003A605D" w:rsidRPr="00013D57" w:rsidRDefault="003A605D">
      <w:pPr>
        <w:pStyle w:val="TH"/>
      </w:pPr>
      <w:r w:rsidRPr="00013D57">
        <w:t>Table A.4.3.1.4-26: 200 (OK) response (MRFC/AS to S-CSCF)</w:t>
      </w:r>
    </w:p>
    <w:p w14:paraId="5E3831F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29" w:name="_MCCTEMPBM_CRPT74230396___2"/>
      <w:r w:rsidRPr="00013D57">
        <w:t>SIP/2.0 200 OK</w:t>
      </w:r>
    </w:p>
    <w:p w14:paraId="2CE17F43"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rPr>
          <w:snapToGrid w:val="0"/>
        </w:rPr>
        <w:t>Via: SIP/2.0/UDP scscf1.home1.net;branch=z9hG4bK23436s.1, SIP/2.0/UDP scscf2.home2.net;branch=</w:t>
      </w:r>
      <w:r w:rsidRPr="00013D57">
        <w:t>z9hG4bK764z87.1</w:t>
      </w:r>
      <w:r w:rsidRPr="00013D57">
        <w:rPr>
          <w:snapToGrid w:val="0"/>
        </w:rPr>
        <w:t>, SIP/2.0/UDP pcscf2.visited2.net;branch=z9hG4bK234223.1, SIP/2.0/UDP [5555::eee:fff:aaa:bbb]:8805;comp=sigcomp;branch=z9hG4bK23dh42.1</w:t>
      </w:r>
    </w:p>
    <w:p w14:paraId="61DBFF76"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F525E9">
        <w:rPr>
          <w:snapToGrid w:val="0"/>
          <w:lang w:eastAsia="zh-CN"/>
        </w:rPr>
        <w:t>Record-Route: &lt;sip:scscf1.home1.net;lr&gt;, &lt;sip:scscf2.home2.net;lr&gt;, &lt;sip:pcscf2.visited2.net;lr&gt;</w:t>
      </w:r>
    </w:p>
    <w:p w14:paraId="4FE42E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FE08B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44B0A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2DE306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797657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29"/>
    <w:p w14:paraId="4BF835B8" w14:textId="77777777" w:rsidR="003A605D" w:rsidRPr="00013D57" w:rsidRDefault="003A605D"/>
    <w:p w14:paraId="0C31B361" w14:textId="77777777" w:rsidR="003A605D" w:rsidRPr="00013D57" w:rsidRDefault="003A605D">
      <w:pPr>
        <w:pStyle w:val="B1"/>
        <w:keepNext/>
        <w:keepLines/>
        <w:ind w:left="284" w:firstLine="0"/>
      </w:pPr>
      <w:bookmarkStart w:id="630" w:name="_MCCTEMPBM_CRPT74230397___2"/>
      <w:r w:rsidRPr="00013D57">
        <w:t>27.</w:t>
      </w:r>
      <w:r w:rsidRPr="00013D57">
        <w:tab/>
      </w:r>
      <w:r w:rsidRPr="00013D57">
        <w:rPr>
          <w:b/>
        </w:rPr>
        <w:t>200 (OK) response (S-CSCF to S-CSCF) - see example in table A.4.3.1.4-27</w:t>
      </w:r>
    </w:p>
    <w:bookmarkEnd w:id="630"/>
    <w:p w14:paraId="69BB5A6A" w14:textId="77777777" w:rsidR="003A605D" w:rsidRPr="00013D57" w:rsidRDefault="003A605D">
      <w:pPr>
        <w:pStyle w:val="B2"/>
        <w:keepNext/>
        <w:keepLines/>
      </w:pPr>
      <w:r w:rsidRPr="00013D57">
        <w:tab/>
        <w:t>The S-CSCF forwards the 200 (OK) response to the S-CSCF.</w:t>
      </w:r>
    </w:p>
    <w:p w14:paraId="53888DF7" w14:textId="77777777" w:rsidR="003A605D" w:rsidRPr="00013D57" w:rsidRDefault="003A605D">
      <w:pPr>
        <w:pStyle w:val="TH"/>
      </w:pPr>
      <w:r w:rsidRPr="00013D57">
        <w:t>Table A.4.3.1.4-27: 200 (OK) response (S-CSCF to S-CSCF)</w:t>
      </w:r>
    </w:p>
    <w:p w14:paraId="38BB27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31" w:name="_MCCTEMPBM_CRPT74230398___2"/>
      <w:r w:rsidRPr="00013D57">
        <w:t>SIP/2.0 200 OK</w:t>
      </w:r>
    </w:p>
    <w:p w14:paraId="7EE4739C"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scscf2.home2.net;branch=</w:t>
      </w:r>
      <w:r w:rsidRPr="00013D57">
        <w:t>z9hG4bK764z87.1</w:t>
      </w:r>
      <w:r w:rsidRPr="00013D57">
        <w:rPr>
          <w:snapToGrid w:val="0"/>
        </w:rPr>
        <w:t>, SIP/2.0/UDP pcscf2.visited2.net;branch=z9hG4bK234223.1, SIP/2.0/UDP [5555::eee:fff:aaa:bbb]:8805;comp=sigcomp;branch=z9hG4bK23dh42.1</w:t>
      </w:r>
    </w:p>
    <w:p w14:paraId="1D3420E9"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F525E9">
        <w:rPr>
          <w:snapToGrid w:val="0"/>
          <w:lang w:eastAsia="zh-CN"/>
        </w:rPr>
        <w:t>Record-Route:</w:t>
      </w:r>
    </w:p>
    <w:p w14:paraId="73DF3A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55C983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2ECCB4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7E241F6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4AD593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31"/>
    <w:p w14:paraId="7E8C450C" w14:textId="77777777" w:rsidR="003A605D" w:rsidRPr="00013D57" w:rsidRDefault="003A605D"/>
    <w:p w14:paraId="6641CFD9" w14:textId="77777777" w:rsidR="003A605D" w:rsidRPr="00013D57" w:rsidRDefault="003A605D">
      <w:pPr>
        <w:pStyle w:val="B1"/>
        <w:ind w:left="284" w:firstLine="0"/>
      </w:pPr>
      <w:bookmarkStart w:id="632" w:name="_MCCTEMPBM_CRPT74230399___2"/>
      <w:r w:rsidRPr="00013D57">
        <w:rPr>
          <w:bCs/>
        </w:rPr>
        <w:t>28.</w:t>
      </w:r>
      <w:r w:rsidRPr="00013D57">
        <w:rPr>
          <w:bCs/>
        </w:rPr>
        <w:tab/>
      </w:r>
      <w:r w:rsidRPr="00013D57">
        <w:rPr>
          <w:b/>
        </w:rPr>
        <w:t>200 (OK) response (S-CSCF to P-CSCF) - see example in table A.4.3.1.4-28</w:t>
      </w:r>
    </w:p>
    <w:bookmarkEnd w:id="632"/>
    <w:p w14:paraId="05CFA6A8" w14:textId="77777777" w:rsidR="003A605D" w:rsidRPr="00013D57" w:rsidRDefault="003A605D">
      <w:pPr>
        <w:pStyle w:val="B2"/>
      </w:pPr>
      <w:r w:rsidRPr="00013D57">
        <w:tab/>
        <w:t>The S-CSCF forwards the 200 (OK) response to the P-CSCF.</w:t>
      </w:r>
    </w:p>
    <w:p w14:paraId="0A3920F3" w14:textId="77777777" w:rsidR="003A605D" w:rsidRPr="00013D57" w:rsidRDefault="003A605D">
      <w:pPr>
        <w:pStyle w:val="TH"/>
      </w:pPr>
      <w:r w:rsidRPr="00013D57">
        <w:lastRenderedPageBreak/>
        <w:t>Table A.4.3.1.4-28: 200 (OK) response (S-CSCF to P-CSCF)</w:t>
      </w:r>
    </w:p>
    <w:p w14:paraId="4CB1BA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33" w:name="_MCCTEMPBM_CRPT74230400___2"/>
      <w:r w:rsidRPr="00013D57">
        <w:t>SIP/2.0 200 OK</w:t>
      </w:r>
    </w:p>
    <w:p w14:paraId="59452CBC"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pcscf2.visited2.net;branch=z9hG4bK234223.1, SIP/2.0/UDP [5555::eee:fff:aaa:bbb]:8805;comp=sigcomp;branch=z9hG4bK23dh42.1</w:t>
      </w:r>
    </w:p>
    <w:p w14:paraId="4DD1FF70"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F525E9">
        <w:rPr>
          <w:snapToGrid w:val="0"/>
          <w:lang w:eastAsia="zh-CN"/>
        </w:rPr>
        <w:t>Record-Route:</w:t>
      </w:r>
    </w:p>
    <w:p w14:paraId="0C414F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40822D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5D1056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6E5D8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4AC23A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33"/>
    <w:p w14:paraId="1855A81B" w14:textId="77777777" w:rsidR="003A605D" w:rsidRPr="00013D57" w:rsidRDefault="003A605D"/>
    <w:p w14:paraId="291ED60C" w14:textId="77777777" w:rsidR="003A605D" w:rsidRPr="00013D57" w:rsidRDefault="003A605D">
      <w:pPr>
        <w:pStyle w:val="B1"/>
        <w:ind w:left="284" w:firstLine="0"/>
      </w:pPr>
      <w:bookmarkStart w:id="634" w:name="_MCCTEMPBM_CRPT74230401___2"/>
      <w:r w:rsidRPr="00013D57">
        <w:rPr>
          <w:bCs/>
        </w:rPr>
        <w:t>29.</w:t>
      </w:r>
      <w:r w:rsidRPr="00013D57">
        <w:tab/>
      </w:r>
      <w:r w:rsidRPr="00013D57">
        <w:rPr>
          <w:b/>
        </w:rPr>
        <w:t>200 (OK) response (P-CSCF to UE#2) - see example in table A.4.3.1.4-29</w:t>
      </w:r>
    </w:p>
    <w:bookmarkEnd w:id="634"/>
    <w:p w14:paraId="1F0653B7" w14:textId="77777777" w:rsidR="003A605D" w:rsidRPr="00013D57" w:rsidRDefault="003A605D">
      <w:pPr>
        <w:pStyle w:val="B2"/>
      </w:pPr>
      <w:r w:rsidRPr="00013D57">
        <w:tab/>
        <w:t>The P-CSCF forwards the 200 (OK) response to UE#2.</w:t>
      </w:r>
    </w:p>
    <w:p w14:paraId="50C666A6" w14:textId="77777777" w:rsidR="003A605D" w:rsidRPr="00013D57" w:rsidRDefault="003A605D">
      <w:pPr>
        <w:pStyle w:val="TH"/>
      </w:pPr>
      <w:r w:rsidRPr="00013D57">
        <w:t>Table A.4.3.1.4-29: 200 (OK) response (P-CSCF to UE#2)</w:t>
      </w:r>
    </w:p>
    <w:p w14:paraId="665CDFF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35" w:name="_MCCTEMPBM_CRPT74230402___2"/>
      <w:r w:rsidRPr="00013D57">
        <w:t>SIP/2.0 200 OK</w:t>
      </w:r>
    </w:p>
    <w:p w14:paraId="14091BFE"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[5555::eee:fff:aaa:bbb]:8805;comp=sigcomp;branch=z9hG4bK23dh42.1</w:t>
      </w:r>
    </w:p>
    <w:p w14:paraId="3C838C28"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F525E9">
        <w:rPr>
          <w:snapToGrid w:val="0"/>
          <w:lang w:eastAsia="zh-CN"/>
        </w:rPr>
        <w:t>Record-Route:</w:t>
      </w:r>
    </w:p>
    <w:p w14:paraId="1DA4AC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51861F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216987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688054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E48D0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35"/>
    <w:p w14:paraId="6A864F67" w14:textId="77777777" w:rsidR="003A605D" w:rsidRPr="00013D57" w:rsidRDefault="003A605D"/>
    <w:p w14:paraId="3DA105EC" w14:textId="77777777" w:rsidR="003A605D" w:rsidRPr="00013D57" w:rsidRDefault="003A605D" w:rsidP="003A0E7A">
      <w:pPr>
        <w:pStyle w:val="Heading2"/>
      </w:pPr>
      <w:bookmarkStart w:id="636" w:name="_Toc517189935"/>
      <w:bookmarkStart w:id="637" w:name="_Toc94278389"/>
      <w:r w:rsidRPr="00013D57">
        <w:t>A.4.4</w:t>
      </w:r>
      <w:r w:rsidRPr="00013D57">
        <w:tab/>
        <w:t>User requesting IMS to join another user</w:t>
      </w:r>
      <w:bookmarkEnd w:id="636"/>
      <w:bookmarkEnd w:id="637"/>
    </w:p>
    <w:p w14:paraId="656D10F7" w14:textId="77777777" w:rsidR="003A605D" w:rsidRPr="00013D57" w:rsidRDefault="003A605D" w:rsidP="003A0E7A">
      <w:pPr>
        <w:pStyle w:val="Heading3"/>
      </w:pPr>
      <w:bookmarkStart w:id="638" w:name="_Toc517189936"/>
      <w:bookmarkStart w:id="639" w:name="_Toc94278390"/>
      <w:r w:rsidRPr="00013D57">
        <w:t>A.4.4.1</w:t>
      </w:r>
      <w:r w:rsidRPr="00013D57">
        <w:tab/>
        <w:t>MRFC/AS is located in user's home network</w:t>
      </w:r>
      <w:bookmarkEnd w:id="638"/>
      <w:bookmarkEnd w:id="639"/>
    </w:p>
    <w:p w14:paraId="2430B297" w14:textId="77777777" w:rsidR="003A605D" w:rsidRPr="00013D57" w:rsidRDefault="003A605D">
      <w:r w:rsidRPr="00013D57">
        <w:t>Figure A.4.4.1-1 shows how UE#1 invites UE#2 to a conference by sending a REFER request to MRFC/AS. UE#1 has created a conference by using the mechanisms described in subclause 5.3.1.3, and UE#1 has learned the conference URI that identifies this conference.</w:t>
      </w:r>
    </w:p>
    <w:p w14:paraId="7B40230B" w14:textId="77777777" w:rsidR="003A605D" w:rsidRPr="00013D57" w:rsidRDefault="00CA49A0">
      <w:pPr>
        <w:pStyle w:val="TH"/>
      </w:pPr>
      <w:r>
        <w:object w:dxaOrig="7364" w:dyaOrig="9907" w14:anchorId="3A378E5C">
          <v:shape id="_x0000_i1037" type="#_x0000_t75" style="width:368.15pt;height:495.25pt" o:ole="">
            <v:imagedata r:id="rId29" o:title=""/>
          </v:shape>
          <o:OLEObject Type="Embed" ProgID="Visio.Drawing.11" ShapeID="_x0000_i1037" DrawAspect="Content" ObjectID="_1773645957" r:id="rId30"/>
        </w:object>
      </w:r>
    </w:p>
    <w:p w14:paraId="668D552E" w14:textId="77777777" w:rsidR="003A605D" w:rsidRPr="00013D57" w:rsidRDefault="003A605D">
      <w:pPr>
        <w:pStyle w:val="TF"/>
      </w:pPr>
      <w:r w:rsidRPr="00013D57">
        <w:t>Figure A.4.4.1-1: User inviting another user to a conference by</w:t>
      </w:r>
      <w:r w:rsidRPr="00013D57">
        <w:br/>
        <w:t>sending a REFER request to MRFC/AS</w:t>
      </w:r>
    </w:p>
    <w:p w14:paraId="5709AD09" w14:textId="77777777" w:rsidR="003A605D" w:rsidRPr="00013D57" w:rsidRDefault="003A605D">
      <w:pPr>
        <w:tabs>
          <w:tab w:val="num" w:pos="1440"/>
        </w:tabs>
      </w:pPr>
      <w:r w:rsidRPr="00013D57">
        <w:t>The details of the flows are as follows:</w:t>
      </w:r>
    </w:p>
    <w:p w14:paraId="29401E9E" w14:textId="77777777" w:rsidR="003A605D" w:rsidRPr="00013D57" w:rsidRDefault="003A605D">
      <w:pPr>
        <w:pStyle w:val="B1"/>
        <w:rPr>
          <w:b/>
        </w:rPr>
      </w:pPr>
      <w:r w:rsidRPr="00013D57">
        <w:t>1.</w:t>
      </w:r>
      <w:r w:rsidRPr="00013D57">
        <w:rPr>
          <w:b/>
        </w:rPr>
        <w:tab/>
        <w:t>UE#1 creates a conference</w:t>
      </w:r>
    </w:p>
    <w:p w14:paraId="1BE35FE7" w14:textId="77777777" w:rsidR="003A605D" w:rsidRPr="00013D57" w:rsidRDefault="003A605D">
      <w:pPr>
        <w:pStyle w:val="B2"/>
      </w:pPr>
      <w:r w:rsidRPr="00013D57">
        <w:tab/>
        <w:t>UE#1 creates a conference as described in subclause 5.3.1.3. Once the conference creation is accomplished, UE#1 has learned the conference URI allocated for this conference.</w:t>
      </w:r>
    </w:p>
    <w:p w14:paraId="7CE2E5D9" w14:textId="77777777" w:rsidR="003A605D" w:rsidRPr="00013D57" w:rsidRDefault="003A605D">
      <w:pPr>
        <w:pStyle w:val="B1"/>
        <w:keepNext/>
        <w:keepLines/>
        <w:rPr>
          <w:b/>
        </w:rPr>
      </w:pPr>
      <w:r w:rsidRPr="00013D57">
        <w:lastRenderedPageBreak/>
        <w:t>2.</w:t>
      </w:r>
      <w:r w:rsidRPr="00013D57">
        <w:rPr>
          <w:b/>
        </w:rPr>
        <w:tab/>
        <w:t>REFER request (UE to P-CSCF) - see example in table A.4.4.1-2</w:t>
      </w:r>
    </w:p>
    <w:p w14:paraId="2798BA3B" w14:textId="77777777" w:rsidR="003A605D" w:rsidRPr="00013D57" w:rsidRDefault="003A605D">
      <w:pPr>
        <w:pStyle w:val="B2"/>
        <w:keepNext/>
        <w:keepLines/>
      </w:pPr>
      <w:r w:rsidRPr="00013D57">
        <w:tab/>
        <w:t xml:space="preserve">A UE has created a conference and learned the conference URI. Now the UE wants to join another UE to that conference. </w:t>
      </w:r>
    </w:p>
    <w:p w14:paraId="292D41C7" w14:textId="77777777" w:rsidR="003A605D" w:rsidRPr="00013D57" w:rsidRDefault="003A605D">
      <w:pPr>
        <w:pStyle w:val="TH"/>
      </w:pPr>
      <w:r w:rsidRPr="00013D57">
        <w:t>Table A.4.4.1-2: REFER request (UE to P-CSCF)</w:t>
      </w:r>
    </w:p>
    <w:p w14:paraId="484128B0"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40" w:name="_MCCTEMPBM_CRPT74230403___2"/>
      <w:r w:rsidRPr="00BD64B9">
        <w:rPr>
          <w:snapToGrid w:val="0"/>
          <w:lang w:val="nb-NO"/>
        </w:rPr>
        <w:t xml:space="preserve">REFER sip: conference1@mrfc1.home1.net SIP/2.0 </w:t>
      </w:r>
    </w:p>
    <w:p w14:paraId="06C2C706"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7959F7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0B8891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11416A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15A956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1C7633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7DA57F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51209B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 conference1@mrfc1.home1.net&gt;</w:t>
      </w:r>
    </w:p>
    <w:p w14:paraId="6B02A3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F43A4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REFER</w:t>
      </w:r>
    </w:p>
    <w:p w14:paraId="40FD17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4888DC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Refer-To: &lt;sip:user2_public1@home2.net;method=INVITE&gt;</w:t>
      </w:r>
    </w:p>
    <w:p w14:paraId="456F31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55D62CBC"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pPr>
      <w:r>
        <w:t>Supported: gruu</w:t>
      </w:r>
    </w:p>
    <w:p w14:paraId="147F09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Security-Verify: ipsec-3gpp; q=0.1; alg=hmac-sha-1-96; </w:t>
      </w:r>
      <w:r w:rsidRPr="00013D57">
        <w:t xml:space="preserve">spi-c=98765432; </w:t>
      </w:r>
      <w:r w:rsidRPr="00013D57">
        <w:rPr>
          <w:snapToGrid w:val="0"/>
        </w:rPr>
        <w:t xml:space="preserve">spi-s=87654321; </w:t>
      </w:r>
      <w:r w:rsidRPr="00013D57">
        <w:t xml:space="preserve">port-c=8642; </w:t>
      </w:r>
      <w:r w:rsidRPr="00013D57">
        <w:rPr>
          <w:snapToGrid w:val="0"/>
        </w:rPr>
        <w:t>port-s=7531</w:t>
      </w:r>
    </w:p>
    <w:p w14:paraId="688A3E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CF0CF7">
        <w:rPr>
          <w:snapToGrid w:val="0"/>
        </w:rPr>
        <w:t xml:space="preserve"> </w:t>
      </w:r>
      <w:r w:rsidRPr="00013D57">
        <w:rPr>
          <w:snapToGrid w:val="0"/>
        </w:rPr>
        <w:t>;comp=sigcomp&gt;</w:t>
      </w:r>
    </w:p>
    <w:p w14:paraId="1A8C1F4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640"/>
    <w:p w14:paraId="0C9970F1" w14:textId="77777777" w:rsidR="003A605D" w:rsidRPr="00013D57" w:rsidRDefault="003A605D"/>
    <w:p w14:paraId="758E8837" w14:textId="77777777" w:rsidR="003A605D" w:rsidRPr="00013D57" w:rsidRDefault="003A605D">
      <w:pPr>
        <w:pStyle w:val="EX"/>
        <w:keepLines w:val="0"/>
      </w:pPr>
      <w:r w:rsidRPr="00013D57">
        <w:rPr>
          <w:b/>
        </w:rPr>
        <w:t>Request-URI</w:t>
      </w:r>
      <w:r w:rsidRPr="00013D57">
        <w:rPr>
          <w:b/>
          <w:bCs/>
        </w:rPr>
        <w:t>:</w:t>
      </w:r>
      <w:r w:rsidRPr="00013D57">
        <w:tab/>
        <w:t>contains the conference URI as learned during the conference establishment.</w:t>
      </w:r>
    </w:p>
    <w:p w14:paraId="780CAECC" w14:textId="77777777" w:rsidR="003A605D" w:rsidRPr="00013D57" w:rsidRDefault="003A605D">
      <w:pPr>
        <w:pStyle w:val="B1"/>
        <w:rPr>
          <w:b/>
        </w:rPr>
      </w:pPr>
      <w:r w:rsidRPr="00013D57">
        <w:t>3.</w:t>
      </w:r>
      <w:r w:rsidRPr="00013D57">
        <w:rPr>
          <w:b/>
        </w:rPr>
        <w:tab/>
        <w:t>REFER request (P-CSCF to S-CSCF) - see example in table A.4.4.1-3</w:t>
      </w:r>
    </w:p>
    <w:p w14:paraId="199ABC07" w14:textId="77777777" w:rsidR="003A605D" w:rsidRPr="00013D57" w:rsidRDefault="003A605D">
      <w:pPr>
        <w:pStyle w:val="B2"/>
      </w:pPr>
      <w:r w:rsidRPr="00013D57">
        <w:tab/>
        <w:t>The REFER request is forwarded to the S-CSCF.</w:t>
      </w:r>
    </w:p>
    <w:p w14:paraId="602C0C04" w14:textId="77777777" w:rsidR="003A605D" w:rsidRPr="00013D57" w:rsidRDefault="003A605D">
      <w:pPr>
        <w:pStyle w:val="TH"/>
      </w:pPr>
      <w:r w:rsidRPr="00013D57">
        <w:t>Table A.4.4.1-3: REFER request (P-CSCF to S-CSCF)</w:t>
      </w:r>
    </w:p>
    <w:p w14:paraId="14D5ED7E"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41" w:name="_MCCTEMPBM_CRPT74230404___2"/>
      <w:r w:rsidRPr="00BD64B9">
        <w:rPr>
          <w:snapToGrid w:val="0"/>
          <w:lang w:val="nb-NO"/>
        </w:rPr>
        <w:t xml:space="preserve">REFER sip: conference1@mrfc1.home1.net SIP/2.0 </w:t>
      </w:r>
    </w:p>
    <w:p w14:paraId="6E04ADCC"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w:t>
      </w:r>
      <w:r w:rsidRPr="00BD64B9">
        <w:rPr>
          <w:lang w:val="nb-NO"/>
        </w:rPr>
        <w:t>z9hG4bK240f34.1</w:t>
      </w:r>
      <w:r w:rsidRPr="00BD64B9">
        <w:rPr>
          <w:snapToGrid w:val="0"/>
          <w:lang w:val="nb-NO"/>
        </w:rPr>
        <w:t>, SIP/2.0/UDP [5555::aaa:bbb:ccc:ddd]:1357;comp=sigcomp;branch=z9hG4bKnashds7</w:t>
      </w:r>
    </w:p>
    <w:p w14:paraId="448C5F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584021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2F5CC1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&lt;sip:pcscf1.visited1.net;lr&gt;</w:t>
      </w:r>
    </w:p>
    <w:p w14:paraId="147D44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w:t>
      </w:r>
    </w:p>
    <w:p w14:paraId="24C2B4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00130B2D">
        <w:rPr>
          <w:rFonts w:cs="Courier New" w:hint="eastAsia"/>
          <w:lang w:eastAsia="zh-CN"/>
        </w:rPr>
        <w:t>####</w:t>
      </w:r>
    </w:p>
    <w:p w14:paraId="5C9F8B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w:t>
      </w:r>
    </w:p>
    <w:p w14:paraId="6FBA2B1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5414F7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43769F2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8C44C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DC7C4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3CD99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1197782A"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7AE98CE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6CCFEC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41"/>
    <w:p w14:paraId="7FC082E1" w14:textId="77777777" w:rsidR="003A605D" w:rsidRPr="00013D57" w:rsidRDefault="003A605D"/>
    <w:p w14:paraId="1769E2A8" w14:textId="77777777" w:rsidR="003A605D" w:rsidRPr="00013D57" w:rsidRDefault="003A605D">
      <w:pPr>
        <w:pStyle w:val="B1"/>
        <w:rPr>
          <w:b/>
          <w:bCs/>
        </w:rPr>
      </w:pPr>
      <w:r w:rsidRPr="00013D57">
        <w:rPr>
          <w:bCs/>
        </w:rPr>
        <w:t>4.</w:t>
      </w:r>
      <w:r w:rsidRPr="00013D57">
        <w:rPr>
          <w:bCs/>
        </w:rPr>
        <w:tab/>
      </w:r>
      <w:r w:rsidRPr="00013D57">
        <w:rPr>
          <w:b/>
          <w:bCs/>
        </w:rPr>
        <w:t xml:space="preserve">Evaluation of initial Filter Criteria </w:t>
      </w:r>
    </w:p>
    <w:p w14:paraId="542916AE" w14:textId="77777777" w:rsidR="003A605D" w:rsidRPr="00013D57" w:rsidRDefault="003A605D">
      <w:pPr>
        <w:pStyle w:val="B2"/>
      </w:pPr>
      <w:r w:rsidRPr="00013D57">
        <w:tab/>
      </w:r>
      <w:r w:rsidRPr="00013D57">
        <w:tab/>
        <w:t>The S-CSCF validates the service profile of this subscriber and evaluates the initial filter criteria.</w:t>
      </w:r>
    </w:p>
    <w:p w14:paraId="4757EE46" w14:textId="77777777" w:rsidR="003A605D" w:rsidRPr="00013D57" w:rsidRDefault="003A605D">
      <w:pPr>
        <w:pStyle w:val="B1"/>
        <w:keepNext/>
        <w:keepLines/>
        <w:rPr>
          <w:b/>
        </w:rPr>
      </w:pPr>
      <w:r w:rsidRPr="00013D57">
        <w:lastRenderedPageBreak/>
        <w:t>5.</w:t>
      </w:r>
      <w:r w:rsidRPr="00013D57">
        <w:rPr>
          <w:b/>
        </w:rPr>
        <w:tab/>
        <w:t>REFER request (S-CSCF to MRFC/AS) - see example in table A.4.4.1-5</w:t>
      </w:r>
    </w:p>
    <w:p w14:paraId="135CBDD6" w14:textId="77777777" w:rsidR="003A605D" w:rsidRPr="00013D57" w:rsidRDefault="003A605D">
      <w:pPr>
        <w:pStyle w:val="B2"/>
        <w:keepNext/>
        <w:keepLines/>
      </w:pPr>
      <w:r w:rsidRPr="00013D57">
        <w:tab/>
        <w:t>The S-CSCF forwards the REFER request to the address obtained by a DNS query. The  S-CSCF adds itself to the Record-Route header.</w:t>
      </w:r>
    </w:p>
    <w:p w14:paraId="67EB7C61" w14:textId="77777777" w:rsidR="003A605D" w:rsidRPr="00013D57" w:rsidRDefault="003A605D">
      <w:pPr>
        <w:pStyle w:val="TH"/>
      </w:pPr>
      <w:r w:rsidRPr="00013D57">
        <w:t>Table A.4.4.1-5: REFER request (S-CSCF to MRFC/AS)</w:t>
      </w:r>
    </w:p>
    <w:p w14:paraId="500F7393"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642" w:name="_MCCTEMPBM_CRPT74230405___2"/>
      <w:r w:rsidRPr="00BD64B9">
        <w:rPr>
          <w:snapToGrid w:val="0"/>
          <w:lang w:val="nb-NO"/>
        </w:rPr>
        <w:t xml:space="preserve">REFER sip:user2_public1@home2.net SIP/2.0 </w:t>
      </w:r>
    </w:p>
    <w:p w14:paraId="7BD19C2D"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336159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38A0D3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Record-Route: &lt;sip:scscf1.home1.net;lr&gt;, &lt;sip:pcscf1.visited1.net;lr&gt;</w:t>
      </w:r>
    </w:p>
    <w:p w14:paraId="0CD464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"John Doe" &lt;sip:user1_public1@home1.net&gt;, &lt;tel:+358-50-4821437&gt;</w:t>
      </w:r>
    </w:p>
    <w:p w14:paraId="4B0E92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rFonts w:cs="Courier New"/>
        </w:rPr>
      </w:pPr>
      <w:r w:rsidRPr="00013D57">
        <w:rPr>
          <w:snapToGrid w:val="0"/>
        </w:rPr>
        <w:t xml:space="preserve">P-Charging-Vector: </w:t>
      </w:r>
      <w:r w:rsidRPr="00013D57">
        <w:rPr>
          <w:rFonts w:cs="Courier New"/>
        </w:rPr>
        <w:t xml:space="preserve"> </w:t>
      </w:r>
      <w:r w:rsidR="00130B2D">
        <w:rPr>
          <w:rFonts w:cs="Courier New" w:hint="eastAsia"/>
          <w:lang w:eastAsia="zh-CN"/>
        </w:rPr>
        <w:t>####</w:t>
      </w:r>
    </w:p>
    <w:p w14:paraId="09227A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Privacy: </w:t>
      </w:r>
    </w:p>
    <w:p w14:paraId="0AC8D4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5989E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5B101E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4605F5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503612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p>
    <w:p w14:paraId="456046B5" w14:textId="77777777" w:rsidR="005D1121" w:rsidRPr="00013D57"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Supported:</w:t>
      </w:r>
    </w:p>
    <w:p w14:paraId="198565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Contact: </w:t>
      </w:r>
    </w:p>
    <w:p w14:paraId="2D9387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Content-Length: </w:t>
      </w:r>
    </w:p>
    <w:bookmarkEnd w:id="642"/>
    <w:p w14:paraId="0FC28648" w14:textId="77777777" w:rsidR="003A605D" w:rsidRPr="00013D57" w:rsidRDefault="003A605D"/>
    <w:p w14:paraId="34A63BE4" w14:textId="77777777" w:rsidR="003A605D" w:rsidRPr="00013D57" w:rsidRDefault="003A605D">
      <w:pPr>
        <w:pStyle w:val="B1"/>
        <w:rPr>
          <w:b/>
        </w:rPr>
      </w:pPr>
      <w:r w:rsidRPr="00013D57">
        <w:t>6.</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(MRFC/AS to S-CSCF) - see example in table A.4.4.1-6</w:t>
      </w:r>
    </w:p>
    <w:p w14:paraId="68547B75" w14:textId="77777777" w:rsidR="003A605D" w:rsidRPr="00013D57" w:rsidRDefault="003A605D">
      <w:pPr>
        <w:pStyle w:val="B2"/>
      </w:pPr>
      <w:r w:rsidRPr="00013D57">
        <w:tab/>
      </w:r>
      <w:r w:rsidRPr="00013D57">
        <w:tab/>
        <w:t xml:space="preserve">The MRFC/AS indicates that it has received the REFER request by sending a </w:t>
      </w:r>
      <w:r w:rsidR="00CA49A0">
        <w:t>200</w:t>
      </w:r>
      <w:r w:rsidRPr="00013D57">
        <w:t xml:space="preserve"> (</w:t>
      </w:r>
      <w:r w:rsidR="00CA49A0">
        <w:t>OK</w:t>
      </w:r>
      <w:r w:rsidRPr="00013D57">
        <w:t xml:space="preserve">) response. This means that MRFC/AS has accepted the REFER request and has begun to process the request. This does not mean, however, that the referred-to resource would have been contacted. </w:t>
      </w:r>
    </w:p>
    <w:p w14:paraId="0C112B59" w14:textId="77777777" w:rsidR="003A605D" w:rsidRPr="00013D57" w:rsidRDefault="003A605D">
      <w:pPr>
        <w:pStyle w:val="TH"/>
      </w:pPr>
      <w:r w:rsidRPr="00013D57">
        <w:t xml:space="preserve">Table A.4.4.1-6: </w:t>
      </w:r>
      <w:r w:rsidR="00CA49A0">
        <w:t>200</w:t>
      </w:r>
      <w:r w:rsidRPr="00013D57">
        <w:t xml:space="preserve"> (</w:t>
      </w:r>
      <w:r w:rsidR="00CA49A0">
        <w:t>OK</w:t>
      </w:r>
      <w:r w:rsidRPr="00013D57">
        <w:t xml:space="preserve">) response </w:t>
      </w:r>
      <w:r w:rsidR="00CA49A0">
        <w:t xml:space="preserve">to REFER </w:t>
      </w:r>
      <w:r w:rsidRPr="00013D57">
        <w:t>(MRFC/AS to S-CSCF)</w:t>
      </w:r>
    </w:p>
    <w:p w14:paraId="09B8A1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3" w:name="_MCCTEMPBM_CRPT74230406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0B22AB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4C0808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&lt;sip:scscf1.home1.net;lr&gt;, &lt;sip:pcscf1.visited1.net;lr&gt;</w:t>
      </w:r>
    </w:p>
    <w:p w14:paraId="6B41CC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P-Asserted-Identity: &lt;conference1@mrfc1.home1.net&gt;</w:t>
      </w:r>
    </w:p>
    <w:p w14:paraId="565254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P-Charging-Vector: </w:t>
      </w:r>
      <w:r w:rsidR="00130B2D">
        <w:rPr>
          <w:rFonts w:cs="Courier New" w:hint="eastAsia"/>
          <w:lang w:eastAsia="zh-CN"/>
        </w:rPr>
        <w:t>####</w:t>
      </w:r>
    </w:p>
    <w:p w14:paraId="2F6DAF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Privacy:none</w:t>
      </w:r>
    </w:p>
    <w:p w14:paraId="1DF305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From: &lt;sip:user1_public1@home1.net&gt;;tag=171828</w:t>
      </w:r>
    </w:p>
    <w:p w14:paraId="0F32D2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To: &lt;sip:conference1@mrfc1.home1.net&gt;;tag=151170</w:t>
      </w:r>
    </w:p>
    <w:p w14:paraId="2BC285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Call-ID: cb03a0s09a2sdfglkj490333</w:t>
      </w:r>
    </w:p>
    <w:p w14:paraId="60946C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127 REFER</w:t>
      </w:r>
    </w:p>
    <w:p w14:paraId="391099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 &lt;sip:conference1@mrfc1.home1.net&gt;;isfocus</w:t>
      </w:r>
    </w:p>
    <w:p w14:paraId="4CCD0A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Content-Length:0</w:t>
      </w:r>
    </w:p>
    <w:bookmarkEnd w:id="643"/>
    <w:p w14:paraId="711C7F39" w14:textId="77777777" w:rsidR="003A605D" w:rsidRPr="00013D57" w:rsidRDefault="003A605D"/>
    <w:p w14:paraId="6D49A045" w14:textId="77777777" w:rsidR="003A605D" w:rsidRPr="00013D57" w:rsidRDefault="003A605D">
      <w:pPr>
        <w:pStyle w:val="EX"/>
        <w:keepLines w:val="0"/>
      </w:pPr>
      <w:r w:rsidRPr="00013D57">
        <w:rPr>
          <w:b/>
        </w:rPr>
        <w:t>Contact:</w:t>
      </w:r>
      <w:r w:rsidRPr="00013D57">
        <w:tab/>
        <w:t xml:space="preserve">contains the conference URI for the conference allocated at the MRFC/AS and the "isfocus" feature parameter. </w:t>
      </w:r>
    </w:p>
    <w:p w14:paraId="3C966CEE" w14:textId="77777777" w:rsidR="003A605D" w:rsidRPr="00013D57" w:rsidRDefault="003A605D">
      <w:pPr>
        <w:pStyle w:val="B1"/>
        <w:rPr>
          <w:b/>
        </w:rPr>
      </w:pPr>
      <w:r w:rsidRPr="00013D57">
        <w:t>7.</w:t>
      </w:r>
      <w:r w:rsidRPr="00013D57">
        <w:rPr>
          <w:b/>
        </w:rPr>
        <w:tab/>
        <w:t>INVITE request user to conference</w:t>
      </w:r>
    </w:p>
    <w:p w14:paraId="71DDB5A8" w14:textId="77777777" w:rsidR="003A605D" w:rsidRPr="00013D57" w:rsidRDefault="003A605D">
      <w:pPr>
        <w:pStyle w:val="B2"/>
      </w:pPr>
      <w:r w:rsidRPr="00013D57">
        <w:tab/>
        <w:t>The MRFC/AS invites the user, who is indicated in the Refer-To header of the received REFER request. It does apply the procedures as shown in subclause A.4.3.1.3.</w:t>
      </w:r>
    </w:p>
    <w:p w14:paraId="618EEE02" w14:textId="77777777" w:rsidR="003A605D" w:rsidRPr="00013D57" w:rsidRDefault="003A605D">
      <w:pPr>
        <w:pStyle w:val="B1"/>
        <w:keepNext/>
        <w:keepLines/>
        <w:rPr>
          <w:b/>
        </w:rPr>
      </w:pPr>
      <w:r w:rsidRPr="00013D57">
        <w:lastRenderedPageBreak/>
        <w:t>8.</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(S-CSCF to P-CSCF) - see example in table A.4.4.1-8</w:t>
      </w:r>
    </w:p>
    <w:p w14:paraId="434DA5DB" w14:textId="77777777" w:rsidR="003A605D" w:rsidRPr="00013D57" w:rsidRDefault="003A605D">
      <w:pPr>
        <w:pStyle w:val="B2"/>
        <w:keepNext/>
        <w:keepLines/>
      </w:pPr>
      <w:r w:rsidRPr="00013D57">
        <w:tab/>
        <w:t xml:space="preserve">The S-CSCF forwards the response to the P-CSCF. </w:t>
      </w:r>
    </w:p>
    <w:p w14:paraId="14E0A850" w14:textId="77777777" w:rsidR="003A605D" w:rsidRPr="00013D57" w:rsidRDefault="003A605D">
      <w:pPr>
        <w:pStyle w:val="TH"/>
      </w:pPr>
      <w:r w:rsidRPr="00013D57">
        <w:t xml:space="preserve">Table A.4.4.1-8: </w:t>
      </w:r>
      <w:r w:rsidR="00CA49A0">
        <w:t>200</w:t>
      </w:r>
      <w:r w:rsidRPr="00013D57">
        <w:t xml:space="preserve"> (</w:t>
      </w:r>
      <w:r w:rsidR="00CA49A0">
        <w:t>OK</w:t>
      </w:r>
      <w:r w:rsidRPr="00013D57">
        <w:t xml:space="preserve">) response </w:t>
      </w:r>
      <w:r w:rsidR="00CA49A0">
        <w:t xml:space="preserve">to REFER </w:t>
      </w:r>
      <w:r w:rsidRPr="00013D57">
        <w:t>(S-CSCF to P-CSCF)</w:t>
      </w:r>
    </w:p>
    <w:p w14:paraId="09A5D2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4" w:name="_MCCTEMPBM_CRPT74230407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397C6B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pcscf1.visited1.net;branch=z9hG4bK240f34.1, SIP/2.0/UDP [5555::aaa:bbb:ccc:ddd]:1357;comp=sigcomp;branch=z9hG4bKnashds7</w:t>
      </w:r>
    </w:p>
    <w:p w14:paraId="7537C9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7846CB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4EFF35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rFonts w:cs="Courier New"/>
        </w:rPr>
      </w:pPr>
      <w:r w:rsidRPr="00013D57">
        <w:rPr>
          <w:rFonts w:cs="Courier New"/>
        </w:rPr>
        <w:t xml:space="preserve">P-Charging-Vector: </w:t>
      </w:r>
      <w:r w:rsidR="00130B2D">
        <w:rPr>
          <w:rFonts w:cs="Courier New" w:hint="eastAsia"/>
          <w:lang w:eastAsia="zh-CN"/>
        </w:rPr>
        <w:t>####</w:t>
      </w:r>
    </w:p>
    <w:p w14:paraId="2FBC46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rPr>
          <w:rFonts w:cs="Courier New"/>
        </w:rPr>
        <w:t xml:space="preserve">Privacy:  </w:t>
      </w:r>
    </w:p>
    <w:p w14:paraId="64EC96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634AF4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4D9B41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5819E7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74DFA4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w:t>
      </w:r>
    </w:p>
    <w:p w14:paraId="42C059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44"/>
    <w:p w14:paraId="6841F7A5" w14:textId="77777777" w:rsidR="003A605D" w:rsidRPr="00013D57" w:rsidRDefault="003A605D"/>
    <w:p w14:paraId="45C65D8B" w14:textId="77777777" w:rsidR="003A605D" w:rsidRPr="00013D57" w:rsidRDefault="003A605D">
      <w:pPr>
        <w:pStyle w:val="B1"/>
        <w:rPr>
          <w:b/>
        </w:rPr>
      </w:pPr>
      <w:r w:rsidRPr="00013D57">
        <w:t>9.</w:t>
      </w:r>
      <w:r w:rsidRPr="00013D57">
        <w:rPr>
          <w:b/>
        </w:rPr>
        <w:tab/>
      </w:r>
      <w:r w:rsidR="00CA49A0">
        <w:rPr>
          <w:b/>
        </w:rPr>
        <w:t>200</w:t>
      </w:r>
      <w:r w:rsidRPr="00013D57">
        <w:rPr>
          <w:b/>
        </w:rPr>
        <w:t xml:space="preserve"> (</w:t>
      </w:r>
      <w:r w:rsidR="00CA49A0">
        <w:rPr>
          <w:b/>
        </w:rPr>
        <w:t>OK</w:t>
      </w:r>
      <w:r w:rsidRPr="00013D57">
        <w:rPr>
          <w:b/>
        </w:rPr>
        <w:t xml:space="preserve">) response </w:t>
      </w:r>
      <w:r w:rsidR="00CA49A0">
        <w:rPr>
          <w:b/>
        </w:rPr>
        <w:t xml:space="preserve">to REFER </w:t>
      </w:r>
      <w:r w:rsidRPr="00013D57">
        <w:rPr>
          <w:b/>
        </w:rPr>
        <w:t>(P-CSCF to UE#1) - see example in table A.4.4.1-9</w:t>
      </w:r>
    </w:p>
    <w:p w14:paraId="65FF66D9" w14:textId="77777777" w:rsidR="003A605D" w:rsidRPr="00013D57" w:rsidRDefault="003A605D">
      <w:pPr>
        <w:pStyle w:val="B2"/>
      </w:pPr>
      <w:r w:rsidRPr="00013D57">
        <w:tab/>
        <w:t>The P-CSCF forwards the response to UE#1.</w:t>
      </w:r>
    </w:p>
    <w:p w14:paraId="12198C5E" w14:textId="77777777" w:rsidR="003A605D" w:rsidRPr="00013D57" w:rsidRDefault="003A605D">
      <w:pPr>
        <w:pStyle w:val="TH"/>
      </w:pPr>
      <w:r w:rsidRPr="00013D57">
        <w:t xml:space="preserve">Table A.4.4.1-9: </w:t>
      </w:r>
      <w:r w:rsidR="00CA49A0">
        <w:t>200</w:t>
      </w:r>
      <w:r w:rsidRPr="00013D57">
        <w:t xml:space="preserve"> (</w:t>
      </w:r>
      <w:r w:rsidR="00CA49A0">
        <w:t>OK</w:t>
      </w:r>
      <w:r w:rsidRPr="00013D57">
        <w:t xml:space="preserve">) response </w:t>
      </w:r>
      <w:r w:rsidR="00CA49A0">
        <w:t xml:space="preserve">to REFER </w:t>
      </w:r>
      <w:r w:rsidRPr="00013D57">
        <w:t>(P-CSCF to UE#1)</w:t>
      </w:r>
    </w:p>
    <w:p w14:paraId="792ABD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5" w:name="_MCCTEMPBM_CRPT74230408___2"/>
      <w:r w:rsidRPr="00013D57">
        <w:rPr>
          <w:snapToGrid w:val="0"/>
        </w:rPr>
        <w:t xml:space="preserve">SIP/2.0 </w:t>
      </w:r>
      <w:r w:rsidR="00CA49A0">
        <w:rPr>
          <w:snapToGrid w:val="0"/>
        </w:rPr>
        <w:t>200</w:t>
      </w:r>
      <w:r w:rsidRPr="00013D57">
        <w:rPr>
          <w:snapToGrid w:val="0"/>
        </w:rPr>
        <w:t xml:space="preserve"> </w:t>
      </w:r>
      <w:r w:rsidR="00CA49A0">
        <w:rPr>
          <w:snapToGrid w:val="0"/>
        </w:rPr>
        <w:t>OK</w:t>
      </w:r>
    </w:p>
    <w:p w14:paraId="77B2D3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[5555::aaa:bbb:ccc:ddd]:1357;comp=sigcomp;branch=z9hG4bKnashds7</w:t>
      </w:r>
    </w:p>
    <w:p w14:paraId="226F40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p>
    <w:p w14:paraId="211318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 xml:space="preserve">P-Asserted-Identity: </w:t>
      </w:r>
    </w:p>
    <w:p w14:paraId="74974D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pPr>
      <w:r w:rsidRPr="00013D57">
        <w:t>Privacy:</w:t>
      </w:r>
    </w:p>
    <w:p w14:paraId="6B86504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From: </w:t>
      </w:r>
    </w:p>
    <w:p w14:paraId="1AC236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To: </w:t>
      </w:r>
    </w:p>
    <w:p w14:paraId="27A8A8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Call-ID: </w:t>
      </w:r>
    </w:p>
    <w:p w14:paraId="0C50EE6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w:t>
      </w:r>
    </w:p>
    <w:p w14:paraId="17D7AD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81D7DE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w:t>
      </w:r>
    </w:p>
    <w:bookmarkEnd w:id="645"/>
    <w:p w14:paraId="2E742671" w14:textId="77777777" w:rsidR="003A605D" w:rsidRPr="00013D57" w:rsidRDefault="003A605D"/>
    <w:p w14:paraId="38F38BE0" w14:textId="77777777" w:rsidR="003A605D" w:rsidRPr="00013D57" w:rsidRDefault="003A605D">
      <w:pPr>
        <w:pStyle w:val="B1"/>
        <w:rPr>
          <w:b/>
        </w:rPr>
      </w:pPr>
      <w:r w:rsidRPr="00013D57">
        <w:t>10.</w:t>
      </w:r>
      <w:r w:rsidRPr="00013D57">
        <w:rPr>
          <w:b/>
        </w:rPr>
        <w:tab/>
        <w:t>NOTIFY request (MRFC/AS to S-CSCF) - see example in table A.4.4.1-10</w:t>
      </w:r>
    </w:p>
    <w:p w14:paraId="7249ED82" w14:textId="77777777" w:rsidR="003A605D" w:rsidRPr="00013D57" w:rsidRDefault="003A605D">
      <w:pPr>
        <w:pStyle w:val="B2"/>
      </w:pPr>
      <w:r w:rsidRPr="00013D57">
        <w:tab/>
        <w:t xml:space="preserve">The MRFC/AS sends a NOTIFY request to inform the S-CSCF about the progress of the REFER request processing. The body of the NOTIFY request contains a fragment of the response as received by the notifying UE for the request that was initiated due to the REFER request. </w:t>
      </w:r>
    </w:p>
    <w:p w14:paraId="19298BF7" w14:textId="77777777" w:rsidR="003A605D" w:rsidRPr="00013D57" w:rsidRDefault="003A605D">
      <w:pPr>
        <w:pStyle w:val="TH"/>
      </w:pPr>
      <w:r w:rsidRPr="00013D57">
        <w:t>Table A.4.4.1-10: NOTIFY request (from MRFC/AS to S-CSCF)</w:t>
      </w:r>
    </w:p>
    <w:p w14:paraId="69EB40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6" w:name="_MCCTEMPBM_CRPT74230409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01124F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mrfc.home1.net;branch=z9hG4bK23273846</w:t>
      </w:r>
    </w:p>
    <w:p w14:paraId="367A7E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14584E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1ABD58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&lt;sip:user1_public1@home1.net&gt;;tag=171828</w:t>
      </w:r>
    </w:p>
    <w:p w14:paraId="6CFD67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&lt;sip:conference1@mrfc1.home1.net&gt;;tag=151170</w:t>
      </w:r>
    </w:p>
    <w:p w14:paraId="507AC1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1065C7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42 NOTIFY</w:t>
      </w:r>
    </w:p>
    <w:p w14:paraId="2BA21F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active;expires:7200</w:t>
      </w:r>
    </w:p>
    <w:p w14:paraId="059DB5A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0E4F96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Contact: &lt;sip:conference1@mrfc1.home1.net&gt;;isfocus</w:t>
      </w:r>
    </w:p>
    <w:p w14:paraId="1E4B83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51F2828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5F8619F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369FA1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SIP/2.0 100 Trying</w:t>
      </w:r>
    </w:p>
    <w:bookmarkEnd w:id="646"/>
    <w:p w14:paraId="24F34F83" w14:textId="77777777" w:rsidR="003A605D" w:rsidRPr="00013D57" w:rsidRDefault="003A605D"/>
    <w:p w14:paraId="253E26DD" w14:textId="77777777" w:rsidR="003A605D" w:rsidRPr="00013D57" w:rsidRDefault="003A605D">
      <w:pPr>
        <w:pStyle w:val="B1"/>
        <w:keepNext/>
        <w:keepLines/>
        <w:rPr>
          <w:b/>
        </w:rPr>
      </w:pPr>
      <w:r w:rsidRPr="00013D57">
        <w:lastRenderedPageBreak/>
        <w:t>11.</w:t>
      </w:r>
      <w:r w:rsidRPr="00013D57">
        <w:rPr>
          <w:b/>
        </w:rPr>
        <w:tab/>
        <w:t>NOTIFY request (from S-CSCF to P-CSCF) - see example in table A.4.4.1-11</w:t>
      </w:r>
    </w:p>
    <w:p w14:paraId="5C65B0B1" w14:textId="77777777" w:rsidR="003A605D" w:rsidRPr="00013D57" w:rsidRDefault="003A605D">
      <w:pPr>
        <w:pStyle w:val="B2"/>
        <w:keepNext/>
        <w:keepLines/>
      </w:pPr>
      <w:r w:rsidRPr="00013D57">
        <w:tab/>
        <w:t>The S-CSCF forwards the message to the P-CSCF.</w:t>
      </w:r>
    </w:p>
    <w:p w14:paraId="44387049" w14:textId="77777777" w:rsidR="003A605D" w:rsidRPr="00013D57" w:rsidRDefault="003A605D">
      <w:pPr>
        <w:pStyle w:val="TH"/>
      </w:pPr>
      <w:r w:rsidRPr="00013D57">
        <w:t>Table: A.4.4.1-11: NOTIFY request (from S-CSCF to P-CSCF)</w:t>
      </w:r>
    </w:p>
    <w:p w14:paraId="44386F4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7" w:name="_MCCTEMPBM_CRPT74230410___2"/>
      <w:r w:rsidRPr="00013D57">
        <w:rPr>
          <w:snapToGrid w:val="0"/>
        </w:rPr>
        <w:t>NOTIFY sip:[5555::aaa:bbb:ccc:ddd]:1357;comp=sigcomp SIP/2.0</w:t>
      </w:r>
    </w:p>
    <w:p w14:paraId="441180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mrfc.home1.net;branch= z9hG4bK23273846</w:t>
      </w:r>
    </w:p>
    <w:p w14:paraId="6E7153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0C952164"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&lt;sip:pcscf1.visited1.net;lr&gt;</w:t>
      </w:r>
    </w:p>
    <w:p w14:paraId="502EB532"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 &lt;sip: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2AEA1E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28EA45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6544A2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5147E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4E3A7D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34E359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10F393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6B75CB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21067A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1096A62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7E718A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47"/>
    <w:p w14:paraId="64D74F88" w14:textId="77777777" w:rsidR="003A605D" w:rsidRPr="00013D57" w:rsidRDefault="003A605D"/>
    <w:p w14:paraId="33130493" w14:textId="77777777" w:rsidR="003A605D" w:rsidRPr="00013D57" w:rsidRDefault="003A605D">
      <w:pPr>
        <w:pStyle w:val="B1"/>
        <w:rPr>
          <w:b/>
        </w:rPr>
      </w:pPr>
      <w:r w:rsidRPr="00013D57">
        <w:t>12.</w:t>
      </w:r>
      <w:r w:rsidRPr="00013D57">
        <w:rPr>
          <w:b/>
        </w:rPr>
        <w:tab/>
        <w:t>NOTIFY request (from P-CSCF to UE#1) - see example in table A.4.4.1-12</w:t>
      </w:r>
    </w:p>
    <w:p w14:paraId="7BA35204" w14:textId="77777777" w:rsidR="003A605D" w:rsidRPr="00013D57" w:rsidRDefault="003A605D">
      <w:pPr>
        <w:pStyle w:val="B2"/>
      </w:pPr>
      <w:r w:rsidRPr="00013D57">
        <w:tab/>
        <w:t>The P-CSCF forwards the message to UE#1.</w:t>
      </w:r>
    </w:p>
    <w:p w14:paraId="438E62C2" w14:textId="77777777" w:rsidR="003A605D" w:rsidRPr="00013D57" w:rsidRDefault="003A605D">
      <w:pPr>
        <w:pStyle w:val="TH"/>
      </w:pPr>
      <w:r w:rsidRPr="00013D57">
        <w:t>Table A.4.4.1-12: NOTIFY request (from P-CSCF to UE#1)</w:t>
      </w:r>
    </w:p>
    <w:p w14:paraId="486F77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48" w:name="_MCCTEMPBM_CRPT74230411___2"/>
      <w:r w:rsidRPr="00013D57">
        <w:rPr>
          <w:snapToGrid w:val="0"/>
        </w:rPr>
        <w:t>NOTIFY sip:[5555::aaa:bbb:ccc:ddd]:1357;comp=sigcomp SIP/2.0</w:t>
      </w:r>
    </w:p>
    <w:p w14:paraId="7741BC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w:t>
      </w:r>
      <w:r w:rsidRPr="00013D57">
        <w:t>:7531;comp=sigcomp</w:t>
      </w:r>
      <w:r w:rsidRPr="00013D57">
        <w:rPr>
          <w:snapToGrid w:val="0"/>
        </w:rPr>
        <w:t>;branch=z9hG4bK23433.1, SIP/2.0/UDP scscf1.home1.net;branch=z9hG4bK23436s.1, SIP/2.0/UDP mrfc.home1.net;branch=z9hG4bK23273846</w:t>
      </w:r>
    </w:p>
    <w:p w14:paraId="2FFB1557"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4E6E7AB4"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Record-Route: </w:t>
      </w:r>
      <w:r>
        <w:rPr>
          <w:rFonts w:hint="eastAsia"/>
          <w:snapToGrid w:val="0"/>
        </w:rPr>
        <w:t>&lt;</w:t>
      </w:r>
      <w:hyperlink r:id="rId31" w:history="1">
        <w:r w:rsidRPr="00670015">
          <w:t>sip:</w:t>
        </w:r>
        <w:r w:rsidRPr="00670015">
          <w:rPr>
            <w:rFonts w:hint="eastAsia"/>
          </w:rPr>
          <w:t>p</w:t>
        </w:r>
        <w:r w:rsidRPr="00670015">
          <w:t>cscf1.visited1.net;lr</w:t>
        </w:r>
      </w:hyperlink>
      <w:r>
        <w:rPr>
          <w:rFonts w:hint="eastAsia"/>
          <w:snapToGrid w:val="0"/>
        </w:rPr>
        <w:t xml:space="preserve">&gt;,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7F662B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DAEEE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0B0427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96DCF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44C4BA9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4A3753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478B40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Contact: </w:t>
      </w:r>
    </w:p>
    <w:p w14:paraId="4427D1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46959A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745C4DB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141E68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48"/>
    <w:p w14:paraId="6D9737AA" w14:textId="77777777" w:rsidR="003A605D" w:rsidRPr="00013D57" w:rsidRDefault="003A605D"/>
    <w:p w14:paraId="5D3F5A36" w14:textId="77777777" w:rsidR="003A605D" w:rsidRPr="00013D57" w:rsidRDefault="003A605D">
      <w:pPr>
        <w:pStyle w:val="B1"/>
        <w:ind w:left="284" w:firstLine="0"/>
      </w:pPr>
      <w:bookmarkStart w:id="649" w:name="_MCCTEMPBM_CRPT74230412___2"/>
      <w:r w:rsidRPr="00013D57">
        <w:t>13.</w:t>
      </w:r>
      <w:r w:rsidRPr="00013D57">
        <w:tab/>
      </w:r>
      <w:r w:rsidRPr="00013D57">
        <w:rPr>
          <w:b/>
        </w:rPr>
        <w:t>200 (OK) response (UE to P-CSCF) - see example in table A.4.4.1-13</w:t>
      </w:r>
    </w:p>
    <w:bookmarkEnd w:id="649"/>
    <w:p w14:paraId="6274A15B" w14:textId="77777777" w:rsidR="003A605D" w:rsidRPr="00013D57" w:rsidRDefault="003A605D">
      <w:pPr>
        <w:pStyle w:val="B2"/>
      </w:pPr>
      <w:r w:rsidRPr="00013D57">
        <w:tab/>
        <w:t>The UE acknowledges the NOTIFY request with a 200 (OK) response to the P-CSCF.</w:t>
      </w:r>
    </w:p>
    <w:p w14:paraId="2F5F14CC" w14:textId="77777777" w:rsidR="003A605D" w:rsidRPr="00013D57" w:rsidRDefault="003A605D">
      <w:pPr>
        <w:pStyle w:val="TH"/>
      </w:pPr>
      <w:r w:rsidRPr="00013D57">
        <w:t>Table A.4.4.1-13: 200 (OK) response (UE to P-CSCF)</w:t>
      </w:r>
    </w:p>
    <w:p w14:paraId="6DADAF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50" w:name="_MCCTEMPBM_CRPT74230413___2"/>
      <w:r w:rsidRPr="00013D57">
        <w:t>SIP/2.0 200 OK</w:t>
      </w:r>
    </w:p>
    <w:p w14:paraId="3B3E0F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13D57">
        <w:rPr>
          <w:snapToGrid w:val="0"/>
        </w:rPr>
        <w:t>Via: SIP/2.0/UDP pcscf1.visited1.net</w:t>
      </w:r>
      <w:r w:rsidRPr="00013D57">
        <w:t>:7531;comp=sigcomp</w:t>
      </w:r>
      <w:r w:rsidRPr="00013D57">
        <w:rPr>
          <w:snapToGrid w:val="0"/>
        </w:rPr>
        <w:t>;branch=z9hG4bK23433.1, SIP/2.0/UDP scscf1.home1.net;branch=z9hG4bK23436s.1, SIP/2.0/UDP mrfc.home1.net;branch=z9hG4bK23273846</w:t>
      </w:r>
    </w:p>
    <w:p w14:paraId="56DA45E2"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P-Access-Network-Info: 3GPP-UTRAN-TDD; utran-cell-id-3gpp=234151D0FCE11</w:t>
      </w:r>
    </w:p>
    <w:p w14:paraId="0EB7E2F2"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D3507">
        <w:rPr>
          <w:lang w:eastAsia="zh-CN"/>
        </w:rPr>
        <w:t>Record-Route: &lt;sip:pcscf1.visited1.net;lr&gt;, &lt;sip:scscf1.home1.net;lr&gt;</w:t>
      </w:r>
    </w:p>
    <w:p w14:paraId="3F8A0A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DBBC7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17D426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40DC3F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5C7CA8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50"/>
    <w:p w14:paraId="355EED61" w14:textId="77777777" w:rsidR="003A605D" w:rsidRPr="00013D57" w:rsidRDefault="003A605D"/>
    <w:p w14:paraId="15C56C7F" w14:textId="77777777" w:rsidR="003A605D" w:rsidRPr="00013D57" w:rsidRDefault="003A605D">
      <w:pPr>
        <w:pStyle w:val="B1"/>
        <w:keepNext/>
        <w:keepLines/>
        <w:ind w:left="284" w:firstLine="0"/>
      </w:pPr>
      <w:bookmarkStart w:id="651" w:name="_MCCTEMPBM_CRPT74230414___2"/>
      <w:r w:rsidRPr="00013D57">
        <w:lastRenderedPageBreak/>
        <w:t>14.</w:t>
      </w:r>
      <w:r w:rsidRPr="00013D57">
        <w:tab/>
      </w:r>
      <w:r w:rsidRPr="00013D57">
        <w:rPr>
          <w:b/>
        </w:rPr>
        <w:t>200 (OK) response (P-CSCF to S-CSCF) - see example in table A.4.4.1-14</w:t>
      </w:r>
    </w:p>
    <w:bookmarkEnd w:id="651"/>
    <w:p w14:paraId="51DFF7D6" w14:textId="77777777" w:rsidR="003A605D" w:rsidRPr="00013D57" w:rsidRDefault="003A605D">
      <w:pPr>
        <w:pStyle w:val="B2"/>
        <w:keepNext/>
        <w:keepLines/>
      </w:pPr>
      <w:r w:rsidRPr="00013D57">
        <w:tab/>
        <w:t>The P-CSCF forwards the 200 (OK) response to the S-CSCF.</w:t>
      </w:r>
    </w:p>
    <w:p w14:paraId="1833B352" w14:textId="77777777" w:rsidR="003A605D" w:rsidRPr="00013D57" w:rsidRDefault="003A605D">
      <w:pPr>
        <w:pStyle w:val="TH"/>
      </w:pPr>
      <w:r w:rsidRPr="00013D57">
        <w:t>Table A.4.4.1-14: 200 (OK) response (P-CSCF to S-CSCF)</w:t>
      </w:r>
    </w:p>
    <w:p w14:paraId="12731D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52" w:name="_MCCTEMPBM_CRPT74230415___2"/>
      <w:r w:rsidRPr="00013D57">
        <w:t>SIP/2.0 200 OK</w:t>
      </w:r>
    </w:p>
    <w:p w14:paraId="654BAA46"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scscf1.home1.net;branch=z9hG4bK23436s.1, SIP/2.0/UDP mrfc.home1.net;branch=z9hG4bK23273846</w:t>
      </w:r>
    </w:p>
    <w:p w14:paraId="22D026FC"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D3507">
        <w:rPr>
          <w:lang w:eastAsia="zh-CN"/>
        </w:rPr>
        <w:t>Record-Route:</w:t>
      </w:r>
    </w:p>
    <w:p w14:paraId="267446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P-Access-Network-Info:</w:t>
      </w:r>
    </w:p>
    <w:p w14:paraId="55B107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0367F70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467DA7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D91D9C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F5BEC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52"/>
    <w:p w14:paraId="448327FE" w14:textId="77777777" w:rsidR="003A605D" w:rsidRPr="00013D57" w:rsidRDefault="003A605D"/>
    <w:p w14:paraId="76A225D2" w14:textId="77777777" w:rsidR="003A605D" w:rsidRPr="00013D57" w:rsidRDefault="003A605D">
      <w:pPr>
        <w:pStyle w:val="B1"/>
        <w:ind w:left="284" w:firstLine="0"/>
      </w:pPr>
      <w:bookmarkStart w:id="653" w:name="_MCCTEMPBM_CRPT74230416___2"/>
      <w:r w:rsidRPr="00013D57">
        <w:t>15.</w:t>
      </w:r>
      <w:r w:rsidRPr="00013D57">
        <w:tab/>
      </w:r>
      <w:r w:rsidRPr="00013D57">
        <w:rPr>
          <w:b/>
        </w:rPr>
        <w:t>200 (OK) response (S-CSCF to MRFC/AS) - see example in table A.4.4.1-15</w:t>
      </w:r>
    </w:p>
    <w:bookmarkEnd w:id="653"/>
    <w:p w14:paraId="4591CE5E" w14:textId="77777777" w:rsidR="003A605D" w:rsidRPr="00013D57" w:rsidRDefault="003A605D">
      <w:pPr>
        <w:pStyle w:val="B2"/>
      </w:pPr>
      <w:r w:rsidRPr="00013D57">
        <w:tab/>
        <w:t>The S-CSCF forwards the 200 (OK) response to MRFC/AS.</w:t>
      </w:r>
    </w:p>
    <w:p w14:paraId="05A6C757" w14:textId="77777777" w:rsidR="003A605D" w:rsidRPr="00013D57" w:rsidRDefault="003A605D">
      <w:pPr>
        <w:pStyle w:val="TH"/>
      </w:pPr>
      <w:r w:rsidRPr="00013D57">
        <w:t>Table A.4.4.1-15: 200 (OK) response (S-CSCF to MRFC/AS)</w:t>
      </w:r>
    </w:p>
    <w:p w14:paraId="6A3A0A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54" w:name="_MCCTEMPBM_CRPT74230417___2"/>
      <w:r w:rsidRPr="00013D57">
        <w:t>SIP/2.0 200 OK</w:t>
      </w:r>
    </w:p>
    <w:p w14:paraId="4FA83B8D"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mrfc.home1.net;branch=z9hG4bK23273846</w:t>
      </w:r>
    </w:p>
    <w:p w14:paraId="04016532"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0D3507">
        <w:rPr>
          <w:lang w:eastAsia="zh-CN"/>
        </w:rPr>
        <w:t>Record-Route:</w:t>
      </w:r>
    </w:p>
    <w:p w14:paraId="4493E1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84DC0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59E070B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1251A6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617AC8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54"/>
    <w:p w14:paraId="3E7503A9" w14:textId="77777777" w:rsidR="003A605D" w:rsidRPr="00013D57" w:rsidRDefault="003A605D"/>
    <w:p w14:paraId="2A1A38EC" w14:textId="77777777" w:rsidR="003A605D" w:rsidRPr="00013D57" w:rsidRDefault="003A605D">
      <w:pPr>
        <w:pStyle w:val="B1"/>
        <w:ind w:left="284" w:firstLine="0"/>
      </w:pPr>
      <w:bookmarkStart w:id="655" w:name="_MCCTEMPBM_CRPT74230418___2"/>
      <w:r w:rsidRPr="00013D57">
        <w:t>16.</w:t>
      </w:r>
      <w:r w:rsidRPr="00013D57">
        <w:tab/>
      </w:r>
      <w:r w:rsidRPr="00013D57">
        <w:rPr>
          <w:b/>
        </w:rPr>
        <w:t>Referred user joins the conference.</w:t>
      </w:r>
    </w:p>
    <w:bookmarkEnd w:id="655"/>
    <w:p w14:paraId="4B0676FF" w14:textId="77777777" w:rsidR="003A605D" w:rsidRPr="00013D57" w:rsidRDefault="003A605D">
      <w:pPr>
        <w:pStyle w:val="B2"/>
      </w:pPr>
      <w:r w:rsidRPr="00013D57">
        <w:tab/>
        <w:t>The referred user joins the conference as described in subclause 5.3.1.4.</w:t>
      </w:r>
    </w:p>
    <w:p w14:paraId="520FF67E" w14:textId="77777777" w:rsidR="003A605D" w:rsidRPr="00013D57" w:rsidRDefault="003A605D">
      <w:pPr>
        <w:pStyle w:val="B1"/>
        <w:rPr>
          <w:b/>
        </w:rPr>
      </w:pPr>
      <w:r w:rsidRPr="00013D57">
        <w:t>17.</w:t>
      </w:r>
      <w:r w:rsidRPr="00013D57">
        <w:rPr>
          <w:b/>
        </w:rPr>
        <w:tab/>
        <w:t>NOTIFY request (from MRFC/AS to S-CSCF) - see example in table A.4.4.1-17</w:t>
      </w:r>
    </w:p>
    <w:p w14:paraId="49702227" w14:textId="77777777" w:rsidR="003A605D" w:rsidRPr="00013D57" w:rsidRDefault="003A605D">
      <w:pPr>
        <w:pStyle w:val="B2"/>
      </w:pPr>
      <w:r w:rsidRPr="00013D57">
        <w:tab/>
        <w:t>The MRFC/AS sends a NOTIFY request that indicates that the referred party has joined the conference.</w:t>
      </w:r>
    </w:p>
    <w:p w14:paraId="6DDB1EF6" w14:textId="77777777" w:rsidR="003A605D" w:rsidRPr="00013D57" w:rsidRDefault="003A605D">
      <w:pPr>
        <w:pStyle w:val="TH"/>
      </w:pPr>
      <w:r w:rsidRPr="00013D57">
        <w:t>Table A.4.4.1-17: NOTIFY request (from MRFC/AS to S-CSCF)</w:t>
      </w:r>
    </w:p>
    <w:p w14:paraId="0A3FB9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56" w:name="_MCCTEMPBM_CRPT74230419___2"/>
      <w:r w:rsidRPr="00013D57">
        <w:rPr>
          <w:snapToGrid w:val="0"/>
        </w:rPr>
        <w:t>NOTIFY 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BF6C1C">
        <w:rPr>
          <w:snapToGrid w:val="0"/>
        </w:rPr>
        <w:t xml:space="preserve"> </w:t>
      </w:r>
      <w:r w:rsidRPr="00013D57">
        <w:rPr>
          <w:snapToGrid w:val="0"/>
        </w:rPr>
        <w:t>;comp=sigcomp SIP/2.0</w:t>
      </w:r>
    </w:p>
    <w:p w14:paraId="49C31A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mrfc.home1.net;branch= z9hG4bK23273846</w:t>
      </w:r>
    </w:p>
    <w:p w14:paraId="5CEA2A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70</w:t>
      </w:r>
    </w:p>
    <w:p w14:paraId="1E792C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&lt;sip:scscf1.home1.net;lr&gt;, &lt;sip:pcscf1.visited1.net;lr&gt;</w:t>
      </w:r>
    </w:p>
    <w:p w14:paraId="29AFFA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&lt;sip:user1_public1@home1.net&gt;; tag=171828</w:t>
      </w:r>
    </w:p>
    <w:p w14:paraId="5F2592E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&lt;sip:conference1@mrfc1.home1.net&gt;;tag=151170</w:t>
      </w:r>
    </w:p>
    <w:p w14:paraId="3F80F00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cb03a0s09a2sdfglkj490333</w:t>
      </w:r>
    </w:p>
    <w:p w14:paraId="5084DC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CSeq: 43 NOTIFY</w:t>
      </w:r>
    </w:p>
    <w:p w14:paraId="141322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Subscription-State: terminated</w:t>
      </w:r>
    </w:p>
    <w:p w14:paraId="3D2CFA0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refer </w:t>
      </w:r>
    </w:p>
    <w:p w14:paraId="017FFF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267538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Content-Type: message/sipfrag</w:t>
      </w:r>
    </w:p>
    <w:p w14:paraId="7A0867C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F81EC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SIP/2.0 200 OK</w:t>
      </w:r>
    </w:p>
    <w:bookmarkEnd w:id="656"/>
    <w:p w14:paraId="26565EEB" w14:textId="77777777" w:rsidR="003A605D" w:rsidRPr="00013D57" w:rsidRDefault="003A605D"/>
    <w:p w14:paraId="5A8425C0" w14:textId="77777777" w:rsidR="003A605D" w:rsidRPr="00013D57" w:rsidRDefault="003A605D">
      <w:pPr>
        <w:pStyle w:val="EX"/>
        <w:keepLines w:val="0"/>
        <w:ind w:left="2127" w:hanging="1843"/>
      </w:pPr>
      <w:bookmarkStart w:id="657" w:name="_MCCTEMPBM_CRPT74230420___2"/>
      <w:r w:rsidRPr="00013D57">
        <w:rPr>
          <w:b/>
          <w:bCs/>
        </w:rPr>
        <w:t>Subscription-State</w:t>
      </w:r>
      <w:r w:rsidRPr="00013D57">
        <w:rPr>
          <w:b/>
        </w:rPr>
        <w:t>:</w:t>
      </w:r>
      <w:r w:rsidRPr="00013D57">
        <w:rPr>
          <w:b/>
        </w:rPr>
        <w:tab/>
      </w:r>
      <w:r w:rsidRPr="00013D57">
        <w:t>indicates that the implicit subscription to the refer event has been terminated.</w:t>
      </w:r>
    </w:p>
    <w:bookmarkEnd w:id="657"/>
    <w:p w14:paraId="1AA9226D" w14:textId="77777777" w:rsidR="003A605D" w:rsidRPr="00013D57" w:rsidRDefault="003A605D">
      <w:pPr>
        <w:pStyle w:val="B1"/>
        <w:keepNext/>
        <w:keepLines/>
        <w:rPr>
          <w:b/>
        </w:rPr>
      </w:pPr>
      <w:r w:rsidRPr="00013D57">
        <w:lastRenderedPageBreak/>
        <w:t>18.</w:t>
      </w:r>
      <w:r w:rsidRPr="00013D57">
        <w:tab/>
      </w:r>
      <w:r w:rsidRPr="00013D57">
        <w:rPr>
          <w:b/>
        </w:rPr>
        <w:t>NOTIFY request (from S-CSCF to P-CSCF) - see example in table A.4.4.1-18</w:t>
      </w:r>
    </w:p>
    <w:p w14:paraId="659A63BF" w14:textId="77777777" w:rsidR="003A605D" w:rsidRPr="00013D57" w:rsidRDefault="003A605D">
      <w:pPr>
        <w:pStyle w:val="B2"/>
        <w:keepNext/>
        <w:keepLines/>
      </w:pPr>
      <w:r w:rsidRPr="00013D57">
        <w:tab/>
        <w:t>The S-CSCF forwards the message to the P-CSCF.</w:t>
      </w:r>
    </w:p>
    <w:p w14:paraId="6EF18068" w14:textId="77777777" w:rsidR="003A605D" w:rsidRPr="00013D57" w:rsidRDefault="003A605D">
      <w:pPr>
        <w:pStyle w:val="TH"/>
      </w:pPr>
      <w:r w:rsidRPr="00013D57">
        <w:t>Table 6.3.3.1.1-18: NOTIFY request (from S-CSCF to P-CSCF)</w:t>
      </w:r>
    </w:p>
    <w:p w14:paraId="41D816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58" w:name="_MCCTEMPBM_CRPT74230421___2"/>
      <w:r w:rsidRPr="00013D57">
        <w:rPr>
          <w:snapToGrid w:val="0"/>
        </w:rPr>
        <w:t>NOTIFY sip:[5555::aaa:bbb:ccc:ddd]:1357;comp=sigcomp SIP/2.0</w:t>
      </w:r>
    </w:p>
    <w:p w14:paraId="19EFD4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scscf1.home1.net;branch=z9hG4bK23436s.1, SIP/2.0/UDP mrfc.home1.net;branch= z9hG4bK23273846</w:t>
      </w:r>
    </w:p>
    <w:p w14:paraId="20C928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69</w:t>
      </w:r>
    </w:p>
    <w:p w14:paraId="601ACF8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Route: &lt;sip:pcscf1.visited1.net;lr&gt;</w:t>
      </w:r>
    </w:p>
    <w:p w14:paraId="7F9886E5"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Pr>
          <w:snapToGrid w:val="0"/>
        </w:rPr>
        <w:t xml:space="preserve">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197BEE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266B5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794B8D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27CDB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6AFA95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2A52A6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3FC8921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0C98A5E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5720DE2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22F6DB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58"/>
    <w:p w14:paraId="734BCD77" w14:textId="77777777" w:rsidR="003A605D" w:rsidRPr="00013D57" w:rsidRDefault="003A605D"/>
    <w:p w14:paraId="3E164046" w14:textId="77777777" w:rsidR="003A605D" w:rsidRPr="00013D57" w:rsidRDefault="003A605D">
      <w:pPr>
        <w:pStyle w:val="B1"/>
        <w:rPr>
          <w:b/>
        </w:rPr>
      </w:pPr>
      <w:r w:rsidRPr="00013D57">
        <w:rPr>
          <w:bCs/>
        </w:rPr>
        <w:t>19.</w:t>
      </w:r>
      <w:r w:rsidRPr="00013D57">
        <w:rPr>
          <w:bCs/>
        </w:rPr>
        <w:tab/>
      </w:r>
      <w:r w:rsidRPr="00013D57">
        <w:rPr>
          <w:b/>
        </w:rPr>
        <w:t>NOTIFY request (from P-CSCF to UE#1) - see example in table A.4.4.1-19</w:t>
      </w:r>
    </w:p>
    <w:p w14:paraId="76AC8296" w14:textId="77777777" w:rsidR="003A605D" w:rsidRPr="00013D57" w:rsidRDefault="003A605D">
      <w:pPr>
        <w:pStyle w:val="B2"/>
      </w:pPr>
      <w:r w:rsidRPr="00013D57">
        <w:tab/>
        <w:t>The P-CSCF forwards the message to UE#1.</w:t>
      </w:r>
    </w:p>
    <w:p w14:paraId="531AA76E" w14:textId="77777777" w:rsidR="003A605D" w:rsidRPr="00013D57" w:rsidRDefault="003A605D">
      <w:pPr>
        <w:pStyle w:val="TH"/>
      </w:pPr>
      <w:r w:rsidRPr="00013D57">
        <w:t>Table A.4.4.1-19: NOTIFY request (from P-CSCF to UE#1)</w:t>
      </w:r>
    </w:p>
    <w:p w14:paraId="4096196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bookmarkStart w:id="659" w:name="_MCCTEMPBM_CRPT74230422___2"/>
      <w:r w:rsidRPr="00013D57">
        <w:rPr>
          <w:snapToGrid w:val="0"/>
        </w:rPr>
        <w:t>NOTIFY sip:</w:t>
      </w:r>
      <w:r w:rsidR="005D1121" w:rsidRPr="00965A3E">
        <w:rPr>
          <w:snapToGrid w:val="0"/>
        </w:rPr>
        <w:t xml:space="preserve"> </w:t>
      </w:r>
      <w:r w:rsidRPr="00013D57">
        <w:rPr>
          <w:snapToGrid w:val="0"/>
        </w:rPr>
        <w:t>[5555::aaa:bbb:ccc:ddd]:1357;comp=sigcomp SIP/2.0</w:t>
      </w:r>
    </w:p>
    <w:p w14:paraId="59585F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Via: SIP/2.0/UDP pcscf1.visited1.net</w:t>
      </w:r>
      <w:r w:rsidRPr="00013D57">
        <w:t>:7531;comp=sigcomp</w:t>
      </w:r>
      <w:r w:rsidRPr="00013D57">
        <w:rPr>
          <w:snapToGrid w:val="0"/>
        </w:rPr>
        <w:t>;branch=z9hG4bK23433.1, SIP/2.0/UDP scscf1.home1.net;branch=z9hG4bK23436s.1, SIP/2.0/UDP mrfc.home1.net;branch=z9hG4bK23273846</w:t>
      </w:r>
    </w:p>
    <w:p w14:paraId="2E5D32F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Max-Forwards: 68</w:t>
      </w:r>
    </w:p>
    <w:p w14:paraId="48792A1C"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Record-Route</w:t>
      </w:r>
      <w:r w:rsidRPr="00013D57">
        <w:rPr>
          <w:snapToGrid w:val="0"/>
          <w:lang w:eastAsia="zh-CN"/>
        </w:rPr>
        <w:t>:</w:t>
      </w:r>
      <w:r>
        <w:rPr>
          <w:snapToGrid w:val="0"/>
          <w:lang w:eastAsia="zh-CN"/>
        </w:rPr>
        <w:t xml:space="preserve"> </w:t>
      </w:r>
      <w:r>
        <w:rPr>
          <w:rFonts w:hint="eastAsia"/>
          <w:snapToGrid w:val="0"/>
          <w:lang w:eastAsia="zh-CN"/>
        </w:rPr>
        <w:t>&lt;</w:t>
      </w:r>
      <w:hyperlink r:id="rId32" w:history="1">
        <w:r w:rsidRPr="00670015">
          <w:rPr>
            <w:lang w:eastAsia="zh-CN"/>
          </w:rPr>
          <w:t>sip:</w:t>
        </w:r>
        <w:r w:rsidRPr="00670015">
          <w:rPr>
            <w:rFonts w:hint="eastAsia"/>
          </w:rPr>
          <w:t>p</w:t>
        </w:r>
        <w:r w:rsidRPr="00670015">
          <w:rPr>
            <w:lang w:eastAsia="zh-CN"/>
          </w:rPr>
          <w:t>cscf1.visited1.net;lr</w:t>
        </w:r>
      </w:hyperlink>
      <w:r>
        <w:rPr>
          <w:rFonts w:hint="eastAsia"/>
          <w:snapToGrid w:val="0"/>
          <w:lang w:eastAsia="zh-CN"/>
        </w:rPr>
        <w:t xml:space="preserve">&gt;,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6B51621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2C2CF8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From: </w:t>
      </w:r>
    </w:p>
    <w:p w14:paraId="5436DF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818CF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CSeq: </w:t>
      </w:r>
    </w:p>
    <w:p w14:paraId="4AE67E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Subscription-State: </w:t>
      </w:r>
    </w:p>
    <w:p w14:paraId="079C0D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Event: </w:t>
      </w:r>
    </w:p>
    <w:p w14:paraId="08AFEE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Content-Length: (…)</w:t>
      </w:r>
    </w:p>
    <w:p w14:paraId="60640D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 xml:space="preserve">Content-Type: </w:t>
      </w:r>
    </w:p>
    <w:p w14:paraId="79746E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p>
    <w:p w14:paraId="02BD9D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right="284" w:hanging="283"/>
        <w:rPr>
          <w:snapToGrid w:val="0"/>
        </w:rPr>
      </w:pPr>
      <w:r w:rsidRPr="00013D57">
        <w:rPr>
          <w:snapToGrid w:val="0"/>
        </w:rPr>
        <w:t>(...)</w:t>
      </w:r>
    </w:p>
    <w:bookmarkEnd w:id="659"/>
    <w:p w14:paraId="3F4C1C4F" w14:textId="77777777" w:rsidR="003A605D" w:rsidRPr="00013D57" w:rsidRDefault="003A605D"/>
    <w:p w14:paraId="65E6DCC3" w14:textId="77777777" w:rsidR="003A605D" w:rsidRPr="00013D57" w:rsidRDefault="003A605D">
      <w:pPr>
        <w:pStyle w:val="B1"/>
        <w:ind w:left="284" w:firstLine="0"/>
      </w:pPr>
      <w:bookmarkStart w:id="660" w:name="_MCCTEMPBM_CRPT74230423___2"/>
      <w:r w:rsidRPr="00013D57">
        <w:rPr>
          <w:bCs/>
        </w:rPr>
        <w:t>20.</w:t>
      </w:r>
      <w:r w:rsidRPr="00013D57">
        <w:rPr>
          <w:bCs/>
        </w:rPr>
        <w:tab/>
      </w:r>
      <w:r w:rsidRPr="00013D57">
        <w:rPr>
          <w:b/>
        </w:rPr>
        <w:t>200 (OK) response (UE to P-CSCF) - see example in table A.4.4.1-20</w:t>
      </w:r>
    </w:p>
    <w:bookmarkEnd w:id="660"/>
    <w:p w14:paraId="64B0226B" w14:textId="77777777" w:rsidR="003A605D" w:rsidRPr="00013D57" w:rsidRDefault="003A605D">
      <w:pPr>
        <w:pStyle w:val="B2"/>
      </w:pPr>
      <w:r w:rsidRPr="00013D57">
        <w:tab/>
        <w:t>The UE acknowledges the NOTIFY request with a 200 (OK) response to the P-CSCF.</w:t>
      </w:r>
    </w:p>
    <w:p w14:paraId="54254D32" w14:textId="77777777" w:rsidR="003A605D" w:rsidRPr="00013D57" w:rsidRDefault="003A605D">
      <w:pPr>
        <w:pStyle w:val="TH"/>
      </w:pPr>
      <w:r w:rsidRPr="00013D57">
        <w:t>Table A.4.4.1-20: 200 (OK) response (UE to P-CSCF)</w:t>
      </w:r>
    </w:p>
    <w:p w14:paraId="360F47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61" w:name="_MCCTEMPBM_CRPT74230424___2"/>
      <w:r w:rsidRPr="00013D57">
        <w:t>SIP/2.0 200 OK</w:t>
      </w:r>
    </w:p>
    <w:p w14:paraId="033095B9"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pcscf1.visited1.net</w:t>
      </w:r>
      <w:r w:rsidRPr="00013D57">
        <w:t>:7531;comp=sigcomp</w:t>
      </w:r>
      <w:r w:rsidRPr="00013D57">
        <w:rPr>
          <w:snapToGrid w:val="0"/>
        </w:rPr>
        <w:t>;branch=z9hG4bK23433.1, SIP/2.0/UDP scscf1.home1.net;branch=z9hG4bK23436s.1, SIP/2.0/UDP mrfc.home1.net;branch=z9hG4bK23273846</w:t>
      </w:r>
    </w:p>
    <w:p w14:paraId="79EC87C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20815">
        <w:rPr>
          <w:snapToGrid w:val="0"/>
          <w:lang w:eastAsia="zh-CN"/>
        </w:rPr>
        <w:t>Record-Route: &lt;sip:pcscf1.visited1.net;lr&gt;, &lt;sip:scscf1.home1.net;lr&gt;</w:t>
      </w:r>
    </w:p>
    <w:p w14:paraId="02212E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P-Access-Network-Info: 3GPP-UTRAN-TDD; utran-cell-id-3gpp=234151D0FCE11</w:t>
      </w:r>
    </w:p>
    <w:p w14:paraId="4E0067E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009F70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7FA400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51C1A4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CE210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61"/>
    <w:p w14:paraId="579E6751" w14:textId="77777777" w:rsidR="003A605D" w:rsidRPr="00013D57" w:rsidRDefault="003A605D"/>
    <w:p w14:paraId="72EE7034" w14:textId="77777777" w:rsidR="003A605D" w:rsidRPr="00013D57" w:rsidRDefault="003A605D">
      <w:pPr>
        <w:pStyle w:val="B1"/>
        <w:keepNext/>
        <w:keepLines/>
        <w:ind w:left="284" w:firstLine="0"/>
      </w:pPr>
      <w:bookmarkStart w:id="662" w:name="_MCCTEMPBM_CRPT74230425___2"/>
      <w:r w:rsidRPr="00013D57">
        <w:rPr>
          <w:bCs/>
        </w:rPr>
        <w:lastRenderedPageBreak/>
        <w:t>21.</w:t>
      </w:r>
      <w:r w:rsidRPr="00013D57">
        <w:rPr>
          <w:bCs/>
        </w:rPr>
        <w:tab/>
      </w:r>
      <w:r w:rsidRPr="00013D57">
        <w:rPr>
          <w:b/>
        </w:rPr>
        <w:t>200 (OK) response (P-CSCF to S-CSCF) - see example in table A.4.4.1-21</w:t>
      </w:r>
    </w:p>
    <w:bookmarkEnd w:id="662"/>
    <w:p w14:paraId="40537CAB" w14:textId="77777777" w:rsidR="003A605D" w:rsidRPr="00013D57" w:rsidRDefault="003A605D">
      <w:pPr>
        <w:pStyle w:val="B2"/>
        <w:keepNext/>
        <w:keepLines/>
      </w:pPr>
      <w:r w:rsidRPr="00013D57">
        <w:tab/>
        <w:t>The P-CSCF forwards the 200 (OK) response to the S-CSCF.</w:t>
      </w:r>
    </w:p>
    <w:p w14:paraId="5DE276AC" w14:textId="77777777" w:rsidR="003A605D" w:rsidRPr="00013D57" w:rsidRDefault="003A605D">
      <w:pPr>
        <w:pStyle w:val="TH"/>
      </w:pPr>
      <w:r w:rsidRPr="00013D57">
        <w:t>Table A.4.4.1-21: 200 (OK) response (P-CSCF to S-CSCF)</w:t>
      </w:r>
    </w:p>
    <w:p w14:paraId="53EF9A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63" w:name="_MCCTEMPBM_CRPT74230426___2"/>
      <w:r w:rsidRPr="00013D57">
        <w:t>SIP/2.0 200 OK</w:t>
      </w:r>
    </w:p>
    <w:p w14:paraId="2A03F754"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scscf1.home1.net;branch=z9hG4bK23436s.1, SIP/2.0/UDP mrfc.home1.net;branch=z9hG4bK23273846</w:t>
      </w:r>
    </w:p>
    <w:p w14:paraId="7534200A" w14:textId="77777777" w:rsidR="003A605D" w:rsidRPr="00013D57" w:rsidRDefault="006A6C36">
      <w:pPr>
        <w:pStyle w:val="PL"/>
        <w:keepNext/>
        <w:keepLines/>
        <w:pBdr>
          <w:top w:val="single" w:sz="4" w:space="1" w:color="auto"/>
          <w:left w:val="single" w:sz="4" w:space="4" w:color="auto"/>
          <w:bottom w:val="single" w:sz="4" w:space="1" w:color="auto"/>
          <w:right w:val="single" w:sz="4" w:space="4" w:color="auto"/>
        </w:pBdr>
        <w:ind w:left="850" w:hanging="283"/>
      </w:pPr>
      <w:r w:rsidRPr="00220815">
        <w:rPr>
          <w:snapToGrid w:val="0"/>
          <w:lang w:eastAsia="zh-CN"/>
        </w:rPr>
        <w:t xml:space="preserve">Record-Route: </w:t>
      </w:r>
      <w:r w:rsidR="003A605D" w:rsidRPr="00013D57">
        <w:t>P-Access-Network-Info:</w:t>
      </w:r>
    </w:p>
    <w:p w14:paraId="6BBE07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42950E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7011BD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73A792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7E9D0F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63"/>
    <w:p w14:paraId="6A654E37" w14:textId="77777777" w:rsidR="003A605D" w:rsidRPr="00013D57" w:rsidRDefault="003A605D"/>
    <w:p w14:paraId="4B7685CC" w14:textId="77777777" w:rsidR="003A605D" w:rsidRPr="00013D57" w:rsidRDefault="003A605D">
      <w:pPr>
        <w:pStyle w:val="B1"/>
        <w:ind w:left="284" w:firstLine="0"/>
      </w:pPr>
      <w:bookmarkStart w:id="664" w:name="_MCCTEMPBM_CRPT74230427___2"/>
      <w:r w:rsidRPr="00013D57">
        <w:rPr>
          <w:bCs/>
        </w:rPr>
        <w:t>22.</w:t>
      </w:r>
      <w:r w:rsidRPr="00013D57">
        <w:rPr>
          <w:bCs/>
        </w:rPr>
        <w:tab/>
      </w:r>
      <w:r w:rsidRPr="00013D57">
        <w:rPr>
          <w:b/>
        </w:rPr>
        <w:t>200 (OK) response (S-CSCF to MRFC/AS) - see example in table A.4.4.1-22</w:t>
      </w:r>
    </w:p>
    <w:bookmarkEnd w:id="664"/>
    <w:p w14:paraId="1CF7B994" w14:textId="77777777" w:rsidR="003A605D" w:rsidRPr="00013D57" w:rsidRDefault="003A605D">
      <w:pPr>
        <w:pStyle w:val="B2"/>
      </w:pPr>
      <w:r w:rsidRPr="00013D57">
        <w:tab/>
        <w:t>The S-CSCF forwards the 200 (OK) response to the MRFC/AS.</w:t>
      </w:r>
    </w:p>
    <w:p w14:paraId="66972DC4" w14:textId="77777777" w:rsidR="003A605D" w:rsidRPr="00013D57" w:rsidRDefault="003A605D">
      <w:pPr>
        <w:pStyle w:val="TH"/>
      </w:pPr>
      <w:r w:rsidRPr="00013D57">
        <w:t>Table A.4.4.1-22: 200 (OK) response (S-CSCF to MRFC/AS)</w:t>
      </w:r>
    </w:p>
    <w:p w14:paraId="50C3B19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65" w:name="_MCCTEMPBM_CRPT74230428___2"/>
      <w:r w:rsidRPr="00013D57">
        <w:t>SIP/2.0 200 OK</w:t>
      </w:r>
    </w:p>
    <w:p w14:paraId="7E80AB3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lang w:eastAsia="zh-CN"/>
        </w:rPr>
      </w:pPr>
      <w:r w:rsidRPr="00013D57">
        <w:t xml:space="preserve">Via: </w:t>
      </w:r>
      <w:r w:rsidRPr="00013D57">
        <w:rPr>
          <w:snapToGrid w:val="0"/>
        </w:rPr>
        <w:t>SIP/2.0/UDP mrfc.home1.net;branch=z9hG4bK23273846</w:t>
      </w:r>
    </w:p>
    <w:p w14:paraId="29357A7B"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rPr>
          <w:snapToGrid w:val="0"/>
        </w:rPr>
      </w:pPr>
      <w:r w:rsidRPr="00220815">
        <w:rPr>
          <w:snapToGrid w:val="0"/>
          <w:lang w:eastAsia="zh-CN"/>
        </w:rPr>
        <w:t>Record-Route:</w:t>
      </w:r>
    </w:p>
    <w:p w14:paraId="03A893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7528E4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3CDD18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0904DCD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A987C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65"/>
    <w:p w14:paraId="66EEBDEE" w14:textId="77777777" w:rsidR="003A605D" w:rsidRPr="00013D57" w:rsidRDefault="003A605D"/>
    <w:p w14:paraId="6FF940B4" w14:textId="77777777" w:rsidR="003A605D" w:rsidRPr="00013D57" w:rsidRDefault="003A605D" w:rsidP="003A0E7A">
      <w:pPr>
        <w:pStyle w:val="Heading2"/>
      </w:pPr>
      <w:bookmarkStart w:id="666" w:name="_Toc517189937"/>
      <w:bookmarkStart w:id="667" w:name="_Toc94278391"/>
      <w:r w:rsidRPr="00013D57">
        <w:t>A.4.5</w:t>
      </w:r>
      <w:r w:rsidRPr="00013D57">
        <w:tab/>
        <w:t>User joins a private conversation to a conference</w:t>
      </w:r>
      <w:bookmarkEnd w:id="666"/>
      <w:bookmarkEnd w:id="667"/>
    </w:p>
    <w:p w14:paraId="48343326" w14:textId="77777777" w:rsidR="003A605D" w:rsidRPr="00013D57" w:rsidRDefault="003A605D" w:rsidP="003A0E7A">
      <w:pPr>
        <w:pStyle w:val="Heading3"/>
      </w:pPr>
      <w:bookmarkStart w:id="668" w:name="_Toc517189938"/>
      <w:bookmarkStart w:id="669" w:name="_Toc94278392"/>
      <w:r w:rsidRPr="00013D57">
        <w:t>A.4.5.1</w:t>
      </w:r>
      <w:r w:rsidRPr="00013D57">
        <w:tab/>
        <w:t>User in a different network</w:t>
      </w:r>
      <w:bookmarkEnd w:id="668"/>
      <w:bookmarkEnd w:id="669"/>
    </w:p>
    <w:p w14:paraId="159B1917" w14:textId="77777777" w:rsidR="003A605D" w:rsidRPr="00013D57" w:rsidRDefault="003A605D">
      <w:r w:rsidRPr="00013D57">
        <w:t>Void</w:t>
      </w:r>
    </w:p>
    <w:p w14:paraId="7A1E4A7D" w14:textId="77777777" w:rsidR="003A605D" w:rsidRPr="00013D57" w:rsidRDefault="003A605D" w:rsidP="003A0E7A">
      <w:pPr>
        <w:pStyle w:val="Heading1"/>
      </w:pPr>
      <w:bookmarkStart w:id="670" w:name="_Toc517189939"/>
      <w:bookmarkStart w:id="671" w:name="_Toc94278393"/>
      <w:r w:rsidRPr="00013D57">
        <w:t>A.5</w:t>
      </w:r>
      <w:r w:rsidRPr="00013D57">
        <w:tab/>
        <w:t>Flows demonstrating a user subscribing to the conference event package</w:t>
      </w:r>
      <w:bookmarkEnd w:id="670"/>
      <w:bookmarkEnd w:id="671"/>
    </w:p>
    <w:p w14:paraId="771C9405" w14:textId="77777777" w:rsidR="003A605D" w:rsidRPr="00013D57" w:rsidRDefault="003A605D" w:rsidP="003A0E7A">
      <w:pPr>
        <w:pStyle w:val="Heading2"/>
      </w:pPr>
      <w:bookmarkStart w:id="672" w:name="_Toc517189940"/>
      <w:bookmarkStart w:id="673" w:name="_Toc94278394"/>
      <w:r w:rsidRPr="00013D57">
        <w:t>A.5.1</w:t>
      </w:r>
      <w:r w:rsidRPr="00013D57">
        <w:tab/>
        <w:t>Introduction</w:t>
      </w:r>
      <w:bookmarkEnd w:id="672"/>
      <w:bookmarkEnd w:id="673"/>
    </w:p>
    <w:p w14:paraId="1E677257" w14:textId="77777777" w:rsidR="003A605D" w:rsidRPr="00013D57" w:rsidRDefault="003A605D">
      <w:r w:rsidRPr="00013D57">
        <w:t>Void</w:t>
      </w:r>
    </w:p>
    <w:p w14:paraId="019A2417" w14:textId="77777777" w:rsidR="003A605D" w:rsidRPr="00013D57" w:rsidRDefault="003A605D" w:rsidP="003A0E7A">
      <w:pPr>
        <w:pStyle w:val="Heading2"/>
      </w:pPr>
      <w:bookmarkStart w:id="674" w:name="_Toc517189941"/>
      <w:bookmarkStart w:id="675" w:name="_Toc94278395"/>
      <w:r w:rsidRPr="00013D57">
        <w:lastRenderedPageBreak/>
        <w:t>A.5.2</w:t>
      </w:r>
      <w:r w:rsidRPr="00013D57">
        <w:tab/>
        <w:t>User subscribing to the conference event package</w:t>
      </w:r>
      <w:bookmarkEnd w:id="674"/>
      <w:bookmarkEnd w:id="675"/>
    </w:p>
    <w:p w14:paraId="1167277A" w14:textId="77777777" w:rsidR="003A605D" w:rsidRPr="00013D57" w:rsidRDefault="003A605D" w:rsidP="003A0E7A">
      <w:pPr>
        <w:pStyle w:val="Heading3"/>
      </w:pPr>
      <w:bookmarkStart w:id="676" w:name="_Toc517189942"/>
      <w:bookmarkStart w:id="677" w:name="_Toc94278396"/>
      <w:r w:rsidRPr="00013D57">
        <w:t>A.5.2.1</w:t>
      </w:r>
      <w:r w:rsidRPr="00013D57">
        <w:tab/>
        <w:t>MRFC/AS is not located in user's home network</w:t>
      </w:r>
      <w:bookmarkEnd w:id="676"/>
      <w:bookmarkEnd w:id="677"/>
    </w:p>
    <w:p w14:paraId="3D6231BD" w14:textId="77777777" w:rsidR="003A605D" w:rsidRPr="00013D57" w:rsidRDefault="003A605D">
      <w:pPr>
        <w:pStyle w:val="TH"/>
      </w:pPr>
      <w:r w:rsidRPr="00013D57">
        <w:object w:dxaOrig="7093" w:dyaOrig="7175" w14:anchorId="005D2E53">
          <v:shape id="_x0000_i1038" type="#_x0000_t75" style="width:354.35pt;height:359.35pt" o:ole="" o:allowoverlap="f">
            <v:imagedata r:id="rId33" o:title=""/>
          </v:shape>
          <o:OLEObject Type="Embed" ProgID="Visio.Drawing.11" ShapeID="_x0000_i1038" DrawAspect="Content" ObjectID="_1773645958" r:id="rId34"/>
        </w:object>
      </w:r>
    </w:p>
    <w:p w14:paraId="7B1AEA66" w14:textId="77777777" w:rsidR="003A605D" w:rsidRPr="00013D57" w:rsidRDefault="003A605D">
      <w:pPr>
        <w:pStyle w:val="TF"/>
        <w:keepLines w:val="0"/>
      </w:pPr>
      <w:r w:rsidRPr="00013D57">
        <w:t>Figure A.5.2.1-1: User subscribing to conference event package -</w:t>
      </w:r>
      <w:r w:rsidRPr="00013D57">
        <w:br/>
        <w:t>MRFC/AS is not located in user's home network</w:t>
      </w:r>
    </w:p>
    <w:p w14:paraId="529F3F31" w14:textId="77777777" w:rsidR="003A605D" w:rsidRPr="00013D57" w:rsidRDefault="003A605D">
      <w:pPr>
        <w:tabs>
          <w:tab w:val="num" w:pos="1440"/>
        </w:tabs>
      </w:pPr>
      <w:r w:rsidRPr="00013D57">
        <w:t>Figure A.5.2.1-1 shows an user subscribing to the conference state event for a specific conference that is provided at a MRFC/AS located in another network. The conference URI, which is used for subscription to the conference event package, does include a FQDN in the host part in this example.</w:t>
      </w:r>
    </w:p>
    <w:p w14:paraId="4248299F" w14:textId="77777777" w:rsidR="003A605D" w:rsidRPr="00013D57" w:rsidRDefault="003A605D">
      <w:pPr>
        <w:tabs>
          <w:tab w:val="num" w:pos="1440"/>
        </w:tabs>
      </w:pPr>
      <w:r w:rsidRPr="00013D57">
        <w:t xml:space="preserve">The details of the flows are as follows: </w:t>
      </w:r>
    </w:p>
    <w:p w14:paraId="65718509" w14:textId="77777777" w:rsidR="003A605D" w:rsidRPr="00013D57" w:rsidRDefault="003A605D">
      <w:pPr>
        <w:pStyle w:val="B1"/>
        <w:rPr>
          <w:b/>
        </w:rPr>
      </w:pPr>
      <w:r w:rsidRPr="00013D57">
        <w:t>1.</w:t>
      </w:r>
      <w:r w:rsidRPr="00013D57">
        <w:rPr>
          <w:b/>
        </w:rPr>
        <w:tab/>
        <w:t>SUBSCRIBE request (UE to P-CSCF) - see example in table A.5.2.1-1</w:t>
      </w:r>
    </w:p>
    <w:p w14:paraId="4F09A706" w14:textId="77777777" w:rsidR="003A605D" w:rsidRPr="00013D57" w:rsidRDefault="003A605D">
      <w:pPr>
        <w:pStyle w:val="B2"/>
      </w:pPr>
      <w:r w:rsidRPr="00013D57">
        <w:tab/>
        <w:t>A UE wants to get informed about the state of a certain conference, the involved users and their related media states. The conference is identified by a conference URI. In order to initiate a subscription to the MRFC/AS, the UE generates a SUBSCRIBE request containing the 'conference' event, together with the length of time this periodic subscription should last.</w:t>
      </w:r>
    </w:p>
    <w:p w14:paraId="40597B94" w14:textId="77777777" w:rsidR="003A605D" w:rsidRPr="00013D57" w:rsidRDefault="003A605D">
      <w:pPr>
        <w:pStyle w:val="TH"/>
      </w:pPr>
      <w:r w:rsidRPr="00013D57">
        <w:lastRenderedPageBreak/>
        <w:t>Table A.5.2.1-1: SUBSCRIBE request (UE to P-CSCF)</w:t>
      </w:r>
    </w:p>
    <w:p w14:paraId="43E6B3E8"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bookmarkStart w:id="678" w:name="_MCCTEMPBM_CRPT74230429___2"/>
      <w:r w:rsidRPr="00D63AC4">
        <w:rPr>
          <w:lang w:val="es-ES_tradnl"/>
        </w:rPr>
        <w:t>SUBSCRIBE sip:conference1@mrfc2.home2.net SIP/2.0</w:t>
      </w:r>
    </w:p>
    <w:p w14:paraId="0490AEA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r w:rsidRPr="00D63AC4">
        <w:rPr>
          <w:lang w:val="es-ES_tradnl"/>
        </w:rPr>
        <w:t>Via: SIP/2.0/UDP [5555::aaa:bbb:ccc:ddd]:1357;comp=sigcomp;branch=z9hG4bKnashds7</w:t>
      </w:r>
    </w:p>
    <w:p w14:paraId="3D8877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70</w:t>
      </w:r>
    </w:p>
    <w:p w14:paraId="375D9D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P-Access-Network-Info: 3GPP-UTRAN-TDD; utran-cell-id-3gpp=234151D0FCE11</w:t>
      </w:r>
    </w:p>
    <w:p w14:paraId="1D6976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&lt;sip:pcscf1.visited1.net:7531;lr;comp=sigcomp&gt;, &lt;sip:orig@scscf1.home1.net;lr&gt;</w:t>
      </w:r>
    </w:p>
    <w:p w14:paraId="72056DD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P-Preferred-Identity: &lt;sip:user1_public1@home1.net&gt;</w:t>
      </w:r>
    </w:p>
    <w:p w14:paraId="5554C7D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Privacy: none</w:t>
      </w:r>
    </w:p>
    <w:p w14:paraId="3082AB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 &lt;sip:user1_public1@home1.net&gt;;tag=31415</w:t>
      </w:r>
    </w:p>
    <w:p w14:paraId="200BF3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 &lt;sip:conference1@mrfc2.home2.net&gt;</w:t>
      </w:r>
    </w:p>
    <w:p w14:paraId="05782F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 b89rjhnedlrfjflslj40a222</w:t>
      </w:r>
    </w:p>
    <w:p w14:paraId="6EB51D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 61 SUBSCRIBE</w:t>
      </w:r>
    </w:p>
    <w:p w14:paraId="353570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rFonts w:cs="Courier New"/>
        </w:rPr>
      </w:pPr>
      <w:r w:rsidRPr="00013D57">
        <w:rPr>
          <w:rFonts w:cs="Courier New"/>
        </w:rPr>
        <w:t>Require: sec-agree</w:t>
      </w:r>
    </w:p>
    <w:p w14:paraId="5E31681B" w14:textId="77777777" w:rsidR="003A605D" w:rsidRPr="005D1121" w:rsidRDefault="003A605D" w:rsidP="005D1121">
      <w:pPr>
        <w:pStyle w:val="PL"/>
        <w:keepNext/>
        <w:keepLines/>
        <w:pBdr>
          <w:top w:val="single" w:sz="4" w:space="1" w:color="auto"/>
          <w:left w:val="single" w:sz="4" w:space="4" w:color="auto"/>
          <w:bottom w:val="single" w:sz="4" w:space="1" w:color="auto"/>
          <w:right w:val="single" w:sz="4" w:space="4" w:color="auto"/>
        </w:pBdr>
        <w:ind w:left="567"/>
        <w:rPr>
          <w:rFonts w:cs="Courier New"/>
        </w:rPr>
      </w:pPr>
      <w:bookmarkStart w:id="679" w:name="_MCCTEMPBM_CRPT74230430___2"/>
      <w:bookmarkEnd w:id="678"/>
      <w:r w:rsidRPr="00013D57">
        <w:rPr>
          <w:rFonts w:cs="Courier New"/>
        </w:rPr>
        <w:t>Proxy-Require: sec-agreeSecurity-Verify: ipsec-3gpp; q=0.1; alg=hmac-sha-1-96; spi-c=98765432; spi-s=87654321; port-c=8642; port-s=7531</w:t>
      </w:r>
    </w:p>
    <w:p w14:paraId="2873AE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80" w:name="_MCCTEMPBM_CRPT74230431___2"/>
      <w:bookmarkEnd w:id="679"/>
      <w:r w:rsidRPr="00013D57">
        <w:t>Event: conference</w:t>
      </w:r>
    </w:p>
    <w:p w14:paraId="790A68C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Expires: 7200</w:t>
      </w:r>
    </w:p>
    <w:p w14:paraId="1F627A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Accept: application/conference-info+xml</w:t>
      </w:r>
    </w:p>
    <w:p w14:paraId="1FFCA3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Contact: &lt;sip:[5555::aaa:bbb:ccc:ddd]:1357;comp=sigcomp&gt;</w:t>
      </w:r>
    </w:p>
    <w:p w14:paraId="3A16EA3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p w14:paraId="1C24E4E1" w14:textId="77777777" w:rsidR="003A605D" w:rsidRPr="00013D57" w:rsidRDefault="003A605D">
      <w:pPr>
        <w:keepNext/>
        <w:keepLines/>
        <w:ind w:left="850" w:hanging="283"/>
      </w:pPr>
      <w:bookmarkStart w:id="681" w:name="_MCCTEMPBM_CRPT74230432___2"/>
      <w:bookmarkEnd w:id="680"/>
    </w:p>
    <w:bookmarkEnd w:id="681"/>
    <w:p w14:paraId="4E6D407D" w14:textId="77777777" w:rsidR="003A605D" w:rsidRPr="00013D57" w:rsidRDefault="003A605D">
      <w:pPr>
        <w:pStyle w:val="EX"/>
        <w:keepLines w:val="0"/>
      </w:pPr>
      <w:r w:rsidRPr="00013D57">
        <w:rPr>
          <w:b/>
        </w:rPr>
        <w:t>Request-URI</w:t>
      </w:r>
      <w:r w:rsidRPr="00013D57">
        <w:rPr>
          <w:b/>
          <w:bCs/>
        </w:rPr>
        <w:t>:</w:t>
      </w:r>
      <w:r w:rsidRPr="00013D57">
        <w:tab/>
        <w:t>contains the conference URI.</w:t>
      </w:r>
    </w:p>
    <w:p w14:paraId="504FD074" w14:textId="77777777" w:rsidR="003A605D" w:rsidRPr="00013D57" w:rsidRDefault="003A605D">
      <w:pPr>
        <w:pStyle w:val="B1"/>
      </w:pPr>
      <w:r w:rsidRPr="00013D57">
        <w:t>2.</w:t>
      </w:r>
      <w:r w:rsidRPr="00013D57">
        <w:tab/>
      </w:r>
      <w:r w:rsidRPr="00013D57">
        <w:rPr>
          <w:b/>
        </w:rPr>
        <w:t>SUBSCRIBE request (P-CSCF to S-CSCF) - see example in table A.5.2.1-2</w:t>
      </w:r>
    </w:p>
    <w:p w14:paraId="20FCD233" w14:textId="77777777" w:rsidR="003A605D" w:rsidRPr="00013D57" w:rsidRDefault="003A605D">
      <w:pPr>
        <w:pStyle w:val="B2"/>
      </w:pPr>
      <w:r w:rsidRPr="00013D57">
        <w:tab/>
        <w:t>The SUBSCRIBE request is forwarded to the S-CSCF.</w:t>
      </w:r>
    </w:p>
    <w:p w14:paraId="1E18C320" w14:textId="77777777" w:rsidR="003A605D" w:rsidRPr="00013D57" w:rsidRDefault="003A605D">
      <w:pPr>
        <w:pStyle w:val="TH"/>
      </w:pPr>
      <w:r w:rsidRPr="00013D57">
        <w:t>Table A.5.2.1-2: SUBSCRIBE request (P-CSCF to</w:t>
      </w:r>
      <w:r w:rsidRPr="00013D57">
        <w:rPr>
          <w:b w:val="0"/>
        </w:rPr>
        <w:t xml:space="preserve"> </w:t>
      </w:r>
      <w:r w:rsidRPr="00013D57">
        <w:t>S-CSCF)</w:t>
      </w:r>
    </w:p>
    <w:p w14:paraId="370258E0"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bookmarkStart w:id="682" w:name="_MCCTEMPBM_CRPT74230433___2"/>
      <w:r w:rsidRPr="00D63AC4">
        <w:rPr>
          <w:lang w:val="es-ES_tradnl"/>
        </w:rPr>
        <w:t>SUBSCRIBE sip:conference1@mrfc2.home2.net SIP/2.0</w:t>
      </w:r>
    </w:p>
    <w:p w14:paraId="70185054"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r w:rsidRPr="00D63AC4">
        <w:rPr>
          <w:lang w:val="es-ES_tradnl"/>
        </w:rPr>
        <w:t>Via: SIP/2.0/UDP pcscf1.visited1.net;branch=z9hG4bK240f34.1, SIP/2.0/UDP [5555::aaa:bbb:ccc:ddd]:1357;comp=sigcomp;branch=z9hG4bKnashds7</w:t>
      </w:r>
    </w:p>
    <w:p w14:paraId="6FCEA7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P-Access-Network-Info: </w:t>
      </w:r>
    </w:p>
    <w:p w14:paraId="65F2D1C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69</w:t>
      </w:r>
    </w:p>
    <w:p w14:paraId="2F65F06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P-Asserted-Identity: &lt;sip:user1_public1@home1.net&gt; </w:t>
      </w:r>
    </w:p>
    <w:p w14:paraId="74C422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P-Charging-Vector: </w:t>
      </w:r>
      <w:r w:rsidRPr="00013D57">
        <w:rPr>
          <w:rFonts w:cs="Courier New"/>
        </w:rPr>
        <w:t>icid-value="AyretyU0dm+6O2IrT5tAFrbHLso=023551024"</w:t>
      </w:r>
    </w:p>
    <w:p w14:paraId="236360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Privacy: </w:t>
      </w:r>
    </w:p>
    <w:p w14:paraId="368540B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&lt;sip:orig@scscf1.home1.net;lr&gt;</w:t>
      </w:r>
    </w:p>
    <w:p w14:paraId="31104E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Record-Route: &lt;sip:pcscf1.visited1.net;lr&gt;</w:t>
      </w:r>
    </w:p>
    <w:p w14:paraId="599A8A1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18AF90E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2257E3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20C8850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47A34BC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Event:</w:t>
      </w:r>
    </w:p>
    <w:p w14:paraId="5EA012D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Expires: Accept:</w:t>
      </w:r>
    </w:p>
    <w:p w14:paraId="3E00EA9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Contact:</w:t>
      </w:r>
    </w:p>
    <w:p w14:paraId="4433E3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682"/>
    <w:p w14:paraId="1598F396" w14:textId="77777777" w:rsidR="003A605D" w:rsidRPr="00013D57" w:rsidRDefault="003A605D"/>
    <w:p w14:paraId="27C580E2" w14:textId="77777777" w:rsidR="003A605D" w:rsidRPr="00013D57" w:rsidRDefault="003A605D">
      <w:pPr>
        <w:pStyle w:val="B1"/>
      </w:pPr>
      <w:r w:rsidRPr="00013D57">
        <w:t>3.</w:t>
      </w:r>
      <w:r w:rsidRPr="00013D57">
        <w:tab/>
      </w:r>
      <w:r w:rsidRPr="00013D57">
        <w:rPr>
          <w:b/>
        </w:rPr>
        <w:t>Evaluation of initial filter criteria</w:t>
      </w:r>
    </w:p>
    <w:p w14:paraId="5EEE2B34" w14:textId="77777777" w:rsidR="003A605D" w:rsidRPr="00013D57" w:rsidRDefault="003A605D">
      <w:pPr>
        <w:pStyle w:val="B2"/>
      </w:pPr>
      <w:r w:rsidRPr="00013D57">
        <w:tab/>
        <w:t>The S-CSCF validates the service profile of this subscriber and evaluates the initial filter criteria.</w:t>
      </w:r>
    </w:p>
    <w:p w14:paraId="71FC4035" w14:textId="77777777" w:rsidR="003A605D" w:rsidRPr="00013D57" w:rsidRDefault="003A605D">
      <w:pPr>
        <w:pStyle w:val="B1"/>
        <w:keepNext/>
        <w:keepLines/>
      </w:pPr>
      <w:r w:rsidRPr="00013D57">
        <w:lastRenderedPageBreak/>
        <w:t>4.</w:t>
      </w:r>
      <w:r w:rsidRPr="00013D57">
        <w:tab/>
      </w:r>
      <w:r w:rsidRPr="00013D57">
        <w:rPr>
          <w:b/>
        </w:rPr>
        <w:t>SUBSCRIBE request (S-CSCF to MRFC/AS) - see example in table A.5.2.1-4</w:t>
      </w:r>
    </w:p>
    <w:p w14:paraId="753814AE" w14:textId="77777777" w:rsidR="003A605D" w:rsidRPr="00013D57" w:rsidRDefault="003A605D">
      <w:pPr>
        <w:pStyle w:val="B2"/>
        <w:keepNext/>
        <w:keepLines/>
      </w:pPr>
      <w:r w:rsidRPr="00013D57">
        <w:tab/>
        <w:t>S-CSCF forwards the SUBSCRIBE request to the MRFC/AS based on the Request URI of the SUBSCRIBE request. The S-CSCF does not re-write the Request URI.</w:t>
      </w:r>
    </w:p>
    <w:p w14:paraId="037E58EA" w14:textId="77777777" w:rsidR="003A605D" w:rsidRPr="00013D57" w:rsidRDefault="003A605D">
      <w:pPr>
        <w:pStyle w:val="TH"/>
      </w:pPr>
      <w:r w:rsidRPr="00013D57">
        <w:t>Table A.5.2.1-4: SUBSCRIBE request (S-CSCF to MRFC/AS)</w:t>
      </w:r>
    </w:p>
    <w:p w14:paraId="2125CCAC"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bookmarkStart w:id="683" w:name="_MCCTEMPBM_CRPT74230434___2"/>
      <w:r w:rsidRPr="00D63AC4">
        <w:rPr>
          <w:lang w:val="es-ES_tradnl"/>
        </w:rPr>
        <w:t>SUBSCRIBE sip:conference1@mrfc2.home2.net SIP/2.0</w:t>
      </w:r>
    </w:p>
    <w:p w14:paraId="422996C9" w14:textId="77777777" w:rsidR="003A605D" w:rsidRPr="00D63AC4"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s-ES_tradnl"/>
        </w:rPr>
      </w:pPr>
      <w:r w:rsidRPr="00D63AC4">
        <w:rPr>
          <w:lang w:val="es-ES_tradnl"/>
        </w:rPr>
        <w:t>Via: SIP/2.0/UDP scscf1.home1.net;branch=z9hG4bK351g45.1, SIP/2.0/UDP pcscf1.visited1.net;branch=z9hG4bK240f34.1, SIP/2.0/UDP [5555::aaa:bbb:ccc:ddd]:1357;comp=sigcomp;branch=z9hG4bKnashds7</w:t>
      </w:r>
    </w:p>
    <w:p w14:paraId="508A6E9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67</w:t>
      </w:r>
    </w:p>
    <w:p w14:paraId="69C275D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P-Asserted-Identity: </w:t>
      </w:r>
    </w:p>
    <w:p w14:paraId="642ECBA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P-Charging-Vector: </w:t>
      </w:r>
      <w:r w:rsidRPr="00013D57">
        <w:rPr>
          <w:rFonts w:cs="Courier New"/>
        </w:rPr>
        <w:t>icid-value="AyretyU0dm+6O2IrT5tAFrbHLso=023551024";</w:t>
      </w:r>
      <w:r w:rsidRPr="00013D57">
        <w:t xml:space="preserve"> orig-ioi=home1.net</w:t>
      </w:r>
    </w:p>
    <w:p w14:paraId="7246F79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Privacy:</w:t>
      </w:r>
    </w:p>
    <w:p w14:paraId="279551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Record-Route: &lt;sip:scscf1.home1.net;lr&gt;, &lt;sip:pcscf1.visited1;lr&gt;</w:t>
      </w:r>
    </w:p>
    <w:p w14:paraId="266CCF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374FB29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0783ED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6B46B73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12EFF9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Event:</w:t>
      </w:r>
    </w:p>
    <w:p w14:paraId="1B36E3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Expires: Accept:</w:t>
      </w:r>
    </w:p>
    <w:p w14:paraId="23BDC4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Contact:</w:t>
      </w:r>
    </w:p>
    <w:p w14:paraId="421F889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683"/>
    <w:p w14:paraId="4EC72C65" w14:textId="77777777" w:rsidR="003A605D" w:rsidRPr="00013D57" w:rsidRDefault="003A605D"/>
    <w:p w14:paraId="49FEF2FC" w14:textId="77777777" w:rsidR="003A605D" w:rsidRPr="00013D57" w:rsidRDefault="003A605D">
      <w:pPr>
        <w:pStyle w:val="B1"/>
      </w:pPr>
      <w:r w:rsidRPr="00013D57">
        <w:t>5.</w:t>
      </w:r>
      <w:r w:rsidRPr="00013D57">
        <w:tab/>
      </w:r>
      <w:r w:rsidRPr="00013D57">
        <w:rPr>
          <w:b/>
        </w:rPr>
        <w:t>200 (OK) response (MRFC/AS to S-CSCF) - see example in table A.5.2.1-5 (related to table A.5.2.1-4)</w:t>
      </w:r>
    </w:p>
    <w:p w14:paraId="54BC94A6" w14:textId="77777777" w:rsidR="003A605D" w:rsidRPr="00013D57" w:rsidRDefault="003A605D">
      <w:pPr>
        <w:pStyle w:val="B2"/>
      </w:pPr>
      <w:r w:rsidRPr="00013D57">
        <w:tab/>
        <w:t>The MRFC/AS performs the necessary authorization checks on the originator to ensure that he/she is allowed to subscribe to this specific conference. In this example the conditions have been met, so the MRFC/AS acknowledges the SUBSCRIBE request (6) with a 200 (OK) response.</w:t>
      </w:r>
    </w:p>
    <w:p w14:paraId="619F7BBF" w14:textId="77777777" w:rsidR="003A605D" w:rsidRPr="00013D57" w:rsidRDefault="003A605D">
      <w:pPr>
        <w:pStyle w:val="TH"/>
      </w:pPr>
      <w:r w:rsidRPr="00013D57">
        <w:t>Table A.5.2.1-5: 200 (OK) response (MRFC/AS to S-CSCF)</w:t>
      </w:r>
    </w:p>
    <w:p w14:paraId="3E5B27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84" w:name="_MCCTEMPBM_CRPT74230435___2"/>
      <w:r w:rsidRPr="00013D57">
        <w:t>SIP/2.0 200 OK</w:t>
      </w:r>
    </w:p>
    <w:p w14:paraId="49FDAC6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scscf1.home1.net;branch=z9hG4bK351g45.1, SIP/2.0/UDP pcscf1.visited1.net;branch=z9hG4bK240f34.1, SIP/2.0/UDP [5555::aaa:bbb:ccc:ddd]:1357;comp=sigcomp;branch=z9hG4bKnashds7</w:t>
      </w:r>
    </w:p>
    <w:p w14:paraId="23CC93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p>
    <w:p w14:paraId="7A5042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rFonts w:cs="Courier New"/>
        </w:rPr>
        <w:t>P-Charging-Vector: icid-value="AyretyU0dm+6O2IrT5tAFrbHLso=023551024";</w:t>
      </w:r>
      <w:r w:rsidRPr="00013D57">
        <w:t xml:space="preserve"> orig-ioi=home1.net; term-ioi=home2.net</w:t>
      </w:r>
    </w:p>
    <w:p w14:paraId="74048C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6D8565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 &lt;sip:conference1@mrfc2.home2.net&gt;;tag=151170</w:t>
      </w:r>
    </w:p>
    <w:p w14:paraId="318313B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0C984B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49A43FB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3D2C6F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Expires: </w:t>
      </w:r>
    </w:p>
    <w:p w14:paraId="6CC400EE" w14:textId="77777777" w:rsidR="003A605D" w:rsidRPr="006829FC"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val="en-US"/>
        </w:rPr>
      </w:pPr>
      <w:r w:rsidRPr="006829FC">
        <w:rPr>
          <w:lang w:val="en-US"/>
        </w:rPr>
        <w:t>Contact: &lt;sip:conference1@mrfc2.home2.net&gt;</w:t>
      </w:r>
    </w:p>
    <w:p w14:paraId="36648B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684"/>
    <w:p w14:paraId="4A3CC3D2" w14:textId="77777777" w:rsidR="003A605D" w:rsidRPr="00013D57" w:rsidRDefault="003A605D"/>
    <w:p w14:paraId="18313425" w14:textId="77777777" w:rsidR="003A605D" w:rsidRPr="00013D57" w:rsidRDefault="003A605D">
      <w:pPr>
        <w:pStyle w:val="B1"/>
      </w:pPr>
      <w:r w:rsidRPr="00013D57">
        <w:t>6.</w:t>
      </w:r>
      <w:r w:rsidRPr="00013D57">
        <w:tab/>
      </w:r>
      <w:r w:rsidRPr="00013D57">
        <w:rPr>
          <w:b/>
        </w:rPr>
        <w:t>200 (OK) response (S-CSCF to P-CSCF) - see example in table A.5.2.1-6</w:t>
      </w:r>
    </w:p>
    <w:p w14:paraId="32AA35A6" w14:textId="77777777" w:rsidR="003A605D" w:rsidRPr="00013D57" w:rsidRDefault="003A605D">
      <w:pPr>
        <w:pStyle w:val="B2"/>
      </w:pPr>
      <w:r w:rsidRPr="00013D57">
        <w:tab/>
        <w:t>S-CSCF forwards the 200 (OK) response to the P-CSCF.</w:t>
      </w:r>
    </w:p>
    <w:p w14:paraId="46D902B6" w14:textId="77777777" w:rsidR="003A605D" w:rsidRPr="00013D57" w:rsidRDefault="003A605D">
      <w:pPr>
        <w:pStyle w:val="TH"/>
      </w:pPr>
      <w:r w:rsidRPr="00013D57">
        <w:t>Table A.5.2.1-6: 200 (OK) response (S-CSCF to P-CSCF)</w:t>
      </w:r>
    </w:p>
    <w:p w14:paraId="0E49DF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85" w:name="_MCCTEMPBM_CRPT74230436___2"/>
      <w:r w:rsidRPr="00013D57">
        <w:t>SIP/2.0 200 OK</w:t>
      </w:r>
    </w:p>
    <w:p w14:paraId="42FED4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pcscf1.visited1.net;branch=z9hG4bK240f34.1, SIP/2.0/UDP [5555::aaa:bbb:ccc:ddd]:1357;comp=sigcomp;branch=z9hG4bKnashds7</w:t>
      </w:r>
    </w:p>
    <w:p w14:paraId="4539AFC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p>
    <w:p w14:paraId="511A332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w:t>
      </w:r>
      <w:r w:rsidRPr="00013D57">
        <w:rPr>
          <w:rFonts w:cs="Courier New"/>
        </w:rPr>
        <w:t>Charging-Vector: icid-value="AyretyU0dm+6O2IrT5tAFrbHLso=023551024"</w:t>
      </w:r>
    </w:p>
    <w:p w14:paraId="752A07C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687A6E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3BEC6BD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77F158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00CA6D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70D92A1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Expires: </w:t>
      </w:r>
    </w:p>
    <w:p w14:paraId="563172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41FCC7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685"/>
    <w:p w14:paraId="19814D4A" w14:textId="77777777" w:rsidR="003A605D" w:rsidRPr="00013D57" w:rsidRDefault="003A605D"/>
    <w:p w14:paraId="107EBF2A" w14:textId="77777777" w:rsidR="003A605D" w:rsidRPr="00013D57" w:rsidRDefault="003A605D">
      <w:pPr>
        <w:pStyle w:val="B1"/>
      </w:pPr>
      <w:r w:rsidRPr="00013D57">
        <w:lastRenderedPageBreak/>
        <w:t>7.</w:t>
      </w:r>
      <w:r w:rsidRPr="00013D57">
        <w:tab/>
      </w:r>
      <w:r w:rsidRPr="00013D57">
        <w:rPr>
          <w:b/>
        </w:rPr>
        <w:t>200 (OK) response (P-CSCF to UE) - see example in table A.5.2.1-7</w:t>
      </w:r>
    </w:p>
    <w:p w14:paraId="69787955" w14:textId="77777777" w:rsidR="003A605D" w:rsidRPr="00013D57" w:rsidRDefault="003A605D">
      <w:pPr>
        <w:pStyle w:val="B2"/>
      </w:pPr>
      <w:r w:rsidRPr="00013D57">
        <w:tab/>
        <w:t>The P-CSCF forwards the 200 (OK) response to the UE.</w:t>
      </w:r>
    </w:p>
    <w:p w14:paraId="4DD3B23B" w14:textId="77777777" w:rsidR="003A605D" w:rsidRPr="00013D57" w:rsidRDefault="003A605D">
      <w:pPr>
        <w:pStyle w:val="TH"/>
      </w:pPr>
      <w:r w:rsidRPr="00013D57">
        <w:t>Table A.5.2.1-7: 200 (OK) response (P-CSCF to UE)</w:t>
      </w:r>
    </w:p>
    <w:p w14:paraId="4D6961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86" w:name="_MCCTEMPBM_CRPT74230437___2"/>
      <w:r w:rsidRPr="00013D57">
        <w:t>SIP/2.0 200 OK</w:t>
      </w:r>
    </w:p>
    <w:p w14:paraId="5EBCB4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[5555::aaa:bbb:ccc:ddd]:1357;comp=sigcomp;branch=z9hG4bKnashds7</w:t>
      </w:r>
    </w:p>
    <w:p w14:paraId="0857BE6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p>
    <w:p w14:paraId="2930D3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5131C4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7D42FC9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0DE19DF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2376476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0B9D19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Expires: </w:t>
      </w:r>
    </w:p>
    <w:p w14:paraId="24ECCA3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2B1792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p w14:paraId="42593AA3" w14:textId="77777777" w:rsidR="003A605D" w:rsidRPr="00013D57" w:rsidRDefault="003A605D">
      <w:pPr>
        <w:pStyle w:val="B1"/>
        <w:keepNext/>
        <w:keepLines/>
        <w:ind w:left="850" w:hanging="283"/>
      </w:pPr>
      <w:bookmarkStart w:id="687" w:name="_MCCTEMPBM_CRPT74230438___2"/>
      <w:bookmarkEnd w:id="686"/>
    </w:p>
    <w:bookmarkEnd w:id="687"/>
    <w:p w14:paraId="742B4D4A" w14:textId="77777777" w:rsidR="003A605D" w:rsidRPr="00013D57" w:rsidRDefault="003A605D">
      <w:pPr>
        <w:pStyle w:val="B1"/>
      </w:pPr>
      <w:r w:rsidRPr="00013D57">
        <w:t>8.</w:t>
      </w:r>
      <w:r w:rsidRPr="00013D57">
        <w:tab/>
      </w:r>
      <w:r w:rsidRPr="00013D57">
        <w:rPr>
          <w:b/>
        </w:rPr>
        <w:t>NOTIFY request (MRFC/AS to S-CSCF) - see example in table A.5.2.1-8</w:t>
      </w:r>
    </w:p>
    <w:p w14:paraId="3C40F410" w14:textId="77777777" w:rsidR="003A605D" w:rsidRPr="00013D57" w:rsidRDefault="003A605D">
      <w:pPr>
        <w:pStyle w:val="B2"/>
      </w:pPr>
      <w:r w:rsidRPr="00013D57">
        <w:tab/>
        <w:t>The MRFC/AS generates a NOTIFY request that includes information about all participants that the subscribing user is allowed to see. The information about one participant includes:</w:t>
      </w:r>
    </w:p>
    <w:p w14:paraId="22DFDE1C" w14:textId="77777777" w:rsidR="003A605D" w:rsidRPr="00013D57" w:rsidRDefault="003A605D">
      <w:pPr>
        <w:pStyle w:val="B3"/>
      </w:pPr>
      <w:r w:rsidRPr="00013D57">
        <w:t>-</w:t>
      </w:r>
      <w:r w:rsidRPr="00013D57">
        <w:tab/>
        <w:t>the SIP URI identifying the user;</w:t>
      </w:r>
    </w:p>
    <w:p w14:paraId="015898EA" w14:textId="77777777" w:rsidR="003A605D" w:rsidRPr="00013D57" w:rsidRDefault="003A605D">
      <w:pPr>
        <w:pStyle w:val="B3"/>
      </w:pPr>
      <w:r w:rsidRPr="00013D57">
        <w:t>-</w:t>
      </w:r>
      <w:r w:rsidRPr="00013D57">
        <w:tab/>
        <w:t>the dialog state associated for that users attachment to the conference; and</w:t>
      </w:r>
    </w:p>
    <w:p w14:paraId="3EEEFA16" w14:textId="77777777" w:rsidR="003A605D" w:rsidRPr="00013D57" w:rsidRDefault="003A605D">
      <w:pPr>
        <w:pStyle w:val="B3"/>
      </w:pPr>
      <w:r w:rsidRPr="00013D57">
        <w:t>-</w:t>
      </w:r>
      <w:r w:rsidRPr="00013D57">
        <w:tab/>
        <w:t>the users status in terms of media in the conference.</w:t>
      </w:r>
    </w:p>
    <w:p w14:paraId="70FCF6DB" w14:textId="77777777" w:rsidR="003A605D" w:rsidRPr="00013D57" w:rsidRDefault="003A605D">
      <w:pPr>
        <w:pStyle w:val="TH"/>
      </w:pPr>
      <w:r w:rsidRPr="00013D57">
        <w:lastRenderedPageBreak/>
        <w:t>Table A.5.2.1-8: NOTIFY request (MRFC/AS to S-CSCF)</w:t>
      </w:r>
    </w:p>
    <w:p w14:paraId="339725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88" w:name="_MCCTEMPBM_CRPT74230439___2"/>
      <w:r w:rsidRPr="00013D57">
        <w:t>NOTIFY sip:[5555::aaa:bbb:ccc:ddd]:1357;comp=sigcomp SIP/2.0</w:t>
      </w:r>
    </w:p>
    <w:p w14:paraId="487ACF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mrfc2.home2.net;branch=z9hG4bK348923.1</w:t>
      </w:r>
    </w:p>
    <w:p w14:paraId="2A8671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70</w:t>
      </w:r>
    </w:p>
    <w:p w14:paraId="02AF29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1</w:t>
      </w:r>
      <w:r w:rsidRPr="00013D57">
        <w:rPr>
          <w:rFonts w:cs="Courier New"/>
        </w:rPr>
        <w:t>23551024";</w:t>
      </w:r>
      <w:r w:rsidRPr="00013D57">
        <w:t xml:space="preserve"> orig-ioi=home1.net</w:t>
      </w:r>
    </w:p>
    <w:p w14:paraId="14DBC3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&lt;sip:scscf1.home1.net;lr&gt;, &lt;sip:pcscf1.visited1.net;lr&gt;</w:t>
      </w:r>
    </w:p>
    <w:p w14:paraId="4DDF35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&lt;sip:conference1@mrfc2.home2.net&gt;;tag=151170 </w:t>
      </w:r>
    </w:p>
    <w:p w14:paraId="0712E9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 &lt;sip:user1_public1@home1.net&gt;;tag=31415</w:t>
      </w:r>
    </w:p>
    <w:p w14:paraId="7B8DFF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 b89rjhnedlrfjflslj40a222</w:t>
      </w:r>
    </w:p>
    <w:p w14:paraId="119D1A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 42 NOTIFY</w:t>
      </w:r>
    </w:p>
    <w:p w14:paraId="531BC9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Subscription-State: active ;expires=7200</w:t>
      </w:r>
    </w:p>
    <w:p w14:paraId="6C18B4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Event: conference;recurse</w:t>
      </w:r>
    </w:p>
    <w:p w14:paraId="0AC051F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Contact: &lt;sip:conference1@mrfc2.home2.net&gt;</w:t>
      </w:r>
    </w:p>
    <w:p w14:paraId="0F15DC6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Content-Type: application/conference-info+xml</w:t>
      </w:r>
    </w:p>
    <w:p w14:paraId="54B459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w:t>
      </w:r>
    </w:p>
    <w:p w14:paraId="25C8D2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24496B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&lt;?xml version="1.0" encoding="UTF-8"?&gt;</w:t>
      </w:r>
    </w:p>
    <w:p w14:paraId="2F9C11F6" w14:textId="77777777" w:rsidR="00814A72" w:rsidRPr="00013D57"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&lt;conference-info   </w:t>
      </w:r>
      <w:r w:rsidR="00814A72" w:rsidRPr="00013D57">
        <w:t>xmlns="urn:ietf:params:xml:ns:conference-info"&gt;</w:t>
      </w:r>
    </w:p>
    <w:p w14:paraId="1169CE1B"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entity="conference1@mrfc2.home1.net" </w:t>
      </w:r>
    </w:p>
    <w:p w14:paraId="23149D14"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state="full" </w:t>
      </w:r>
    </w:p>
    <w:p w14:paraId="68DAD5BD"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003A605D" w:rsidRPr="00013D57">
        <w:t xml:space="preserve">version="0" </w:t>
      </w:r>
    </w:p>
    <w:p w14:paraId="2E46ACD2" w14:textId="77777777" w:rsidR="00814A72" w:rsidRPr="00013D57"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 </w:t>
      </w:r>
      <w:r w:rsidR="00814A72" w:rsidRPr="00013D57">
        <w:t>entity</w:t>
      </w:r>
      <w:r w:rsidRPr="00013D57">
        <w:t>="sip:user1_public1@home1.net"</w:t>
      </w:r>
      <w:r w:rsidR="00814A72" w:rsidRPr="00013D57">
        <w:t>&gt;</w:t>
      </w:r>
    </w:p>
    <w:p w14:paraId="6860C31D"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003A605D" w:rsidRPr="00013D57">
        <w:t xml:space="preserve"> </w:t>
      </w:r>
      <w:r w:rsidRPr="00013D57">
        <w:t>&lt;</w:t>
      </w:r>
      <w:r w:rsidR="003A605D" w:rsidRPr="00013D57">
        <w:t>display-</w:t>
      </w:r>
      <w:r w:rsidRPr="00013D57">
        <w:t xml:space="preserve"> text&gt;</w:t>
      </w:r>
      <w:r w:rsidR="003A605D" w:rsidRPr="00013D57">
        <w:t>John Doe</w:t>
      </w:r>
      <w:r w:rsidRPr="00013D57">
        <w:t>&lt;/display-text&gt;</w:t>
      </w:r>
    </w:p>
    <w:p w14:paraId="632A0CAB"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 entity=" sip:[5555::eee:fff:aaa:bbb]"&gt;</w:t>
      </w:r>
    </w:p>
    <w:p w14:paraId="5F34F3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&lt;status&gt;connected&lt;/status&gt;</w:t>
      </w:r>
    </w:p>
    <w:p w14:paraId="0D7BFC71"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&lt;joining-method&gt;dialed-in&lt;/joining-method&gt;</w:t>
      </w:r>
    </w:p>
    <w:p w14:paraId="68903365"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&lt;media id="1"&gt;</w:t>
      </w:r>
    </w:p>
    <w:p w14:paraId="7F109A4E"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&lt;type&gt;audio&lt;/type&gt;</w:t>
      </w:r>
    </w:p>
    <w:p w14:paraId="3AFCA2C4"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Pr="00130B2D">
        <w:t>&lt;label&gt;34567&lt;/label&gt;</w:t>
      </w:r>
    </w:p>
    <w:p w14:paraId="08FCF992"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&lt;src-id&gt;534232&lt;/src-id&gt;</w:t>
      </w:r>
    </w:p>
    <w:p w14:paraId="6BFF0AA3"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&lt;status&gt;sendrecv&lt;/status&gt;</w:t>
      </w:r>
    </w:p>
    <w:p w14:paraId="3247FCB0" w14:textId="77777777" w:rsidR="00814A72" w:rsidRPr="00BD64B9"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rPr>
          <w:lang w:val="nb-NO"/>
        </w:rPr>
      </w:pPr>
      <w:r w:rsidRPr="00130B2D">
        <w:t xml:space="preserve">       </w:t>
      </w:r>
      <w:r w:rsidRPr="00BD64B9">
        <w:rPr>
          <w:lang w:val="nb-NO"/>
        </w:rPr>
        <w:t>&lt;/media&gt;</w:t>
      </w:r>
    </w:p>
    <w:p w14:paraId="0EB5ADF4"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rPr>
          <w:lang w:val="nb-NO"/>
        </w:rPr>
      </w:pPr>
      <w:r w:rsidRPr="00BD64B9">
        <w:rPr>
          <w:lang w:val="nb-NO"/>
        </w:rPr>
        <w:t xml:space="preserve">      </w:t>
      </w:r>
      <w:r w:rsidRPr="00130B2D">
        <w:rPr>
          <w:lang w:val="nb-NO"/>
        </w:rPr>
        <w:t>&lt;/endpoint&gt;</w:t>
      </w:r>
    </w:p>
    <w:p w14:paraId="6ADF1E17" w14:textId="77777777" w:rsidR="00814A72" w:rsidRPr="00130B2D"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rPr>
          <w:lang w:val="nb-NO"/>
        </w:rPr>
      </w:pPr>
      <w:r w:rsidRPr="00130B2D">
        <w:rPr>
          <w:lang w:val="nb-NO"/>
        </w:rPr>
        <w:t xml:space="preserve">     &lt;user </w:t>
      </w:r>
      <w:r w:rsidR="00814A72" w:rsidRPr="00130B2D">
        <w:rPr>
          <w:lang w:val="nb-NO"/>
        </w:rPr>
        <w:t>entity</w:t>
      </w:r>
      <w:r w:rsidRPr="00130B2D">
        <w:rPr>
          <w:lang w:val="nb-NO"/>
        </w:rPr>
        <w:t>="sip:user3_public1@home3.net"</w:t>
      </w:r>
      <w:r w:rsidR="00814A72" w:rsidRPr="00130B2D">
        <w:rPr>
          <w:lang w:val="nb-NO"/>
        </w:rPr>
        <w:t>&gt;</w:t>
      </w:r>
      <w:r w:rsidRPr="00130B2D">
        <w:rPr>
          <w:lang w:val="nb-NO"/>
        </w:rPr>
        <w:t xml:space="preserve"> </w:t>
      </w:r>
    </w:p>
    <w:p w14:paraId="0C9237E4"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rPr>
          <w:lang w:val="nb-NO"/>
        </w:rPr>
        <w:t xml:space="preserve">      </w:t>
      </w:r>
      <w:r w:rsidRPr="00013D57">
        <w:t>&lt;</w:t>
      </w:r>
      <w:r w:rsidR="003A605D" w:rsidRPr="00013D57">
        <w:t>display-</w:t>
      </w:r>
      <w:r w:rsidRPr="00013D57">
        <w:t xml:space="preserve"> text&gt;</w:t>
      </w:r>
      <w:r w:rsidR="003A605D" w:rsidRPr="00013D57">
        <w:t>Simon Moon</w:t>
      </w:r>
      <w:r w:rsidRPr="00013D57">
        <w:t>&lt;/display-text&gt;</w:t>
      </w:r>
    </w:p>
    <w:p w14:paraId="6076F015"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 entity=" sip:[5555::eee:fff:aaa:bbb]"&gt;</w:t>
      </w:r>
    </w:p>
    <w:p w14:paraId="4DE52FB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&lt;status&gt;on-hold&lt;/status&gt;</w:t>
      </w:r>
    </w:p>
    <w:p w14:paraId="6C637FE0"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&lt;joining-method&gt;dialed-in&lt;/joining-method&gt;</w:t>
      </w:r>
    </w:p>
    <w:p w14:paraId="402DA7C4"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&lt;media id="1"&gt;</w:t>
      </w:r>
    </w:p>
    <w:p w14:paraId="3289D98E"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&lt;type&gt;audio&lt;/type&gt;</w:t>
      </w:r>
    </w:p>
    <w:p w14:paraId="6D6BDDC5"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Pr="00130B2D">
        <w:t>&lt;label&gt;34567&lt;/label&gt;</w:t>
      </w:r>
    </w:p>
    <w:p w14:paraId="5E27CFD1"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&lt;src-id&gt;534232&lt;/src-id&gt;</w:t>
      </w:r>
    </w:p>
    <w:p w14:paraId="385C6B81"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&lt;status&gt;sendrecv&lt;/status&gt;</w:t>
      </w:r>
    </w:p>
    <w:p w14:paraId="4C9500E4" w14:textId="77777777" w:rsidR="00814A72" w:rsidRPr="00130B2D"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&lt;/media&gt;</w:t>
      </w:r>
    </w:p>
    <w:p w14:paraId="0B4FFA2E"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130B2D">
        <w:t xml:space="preserve">      </w:t>
      </w:r>
      <w:r w:rsidRPr="00013D57">
        <w:t>&lt;/endpoint&gt;</w:t>
      </w:r>
    </w:p>
    <w:p w14:paraId="163D77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&lt;/user&gt;</w:t>
      </w:r>
    </w:p>
    <w:p w14:paraId="4F2D8D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&lt;/conference-info&gt;</w:t>
      </w:r>
    </w:p>
    <w:bookmarkEnd w:id="688"/>
    <w:p w14:paraId="21980E8E" w14:textId="77777777" w:rsidR="003A605D" w:rsidRPr="00013D57" w:rsidRDefault="003A605D"/>
    <w:p w14:paraId="617323A4" w14:textId="77777777" w:rsidR="003A605D" w:rsidRPr="00013D57" w:rsidRDefault="003A605D">
      <w:pPr>
        <w:pStyle w:val="EX"/>
        <w:keepLines w:val="0"/>
        <w:ind w:left="2268" w:hanging="1984"/>
        <w:rPr>
          <w:lang w:eastAsia="ja-JP"/>
        </w:rPr>
      </w:pPr>
      <w:bookmarkStart w:id="689" w:name="_MCCTEMPBM_CRPT74230440___2"/>
      <w:r w:rsidRPr="00013D57">
        <w:rPr>
          <w:b/>
        </w:rPr>
        <w:t>P-Charging-Vector:</w:t>
      </w:r>
      <w:r w:rsidRPr="00013D57">
        <w:rPr>
          <w:b/>
        </w:rPr>
        <w:tab/>
      </w:r>
      <w:r w:rsidRPr="00013D57">
        <w:t>The</w:t>
      </w:r>
      <w:r w:rsidRPr="00013D57">
        <w:rPr>
          <w:lang w:eastAsia="ja-JP"/>
        </w:rPr>
        <w:t xml:space="preserve"> MRFC/AS populates the icid parameter with a globally unique value and populates </w:t>
      </w:r>
      <w:r w:rsidRPr="00013D57">
        <w:t xml:space="preserve">the identifier of its own network to the </w:t>
      </w:r>
      <w:r w:rsidRPr="00013D57">
        <w:rPr>
          <w:lang w:eastAsia="ja-JP"/>
        </w:rPr>
        <w:t>terminatin</w:t>
      </w:r>
      <w:r w:rsidRPr="00013D57">
        <w:t>g Inter Operator Identifier (IOI) parameter of this header.</w:t>
      </w:r>
    </w:p>
    <w:bookmarkEnd w:id="689"/>
    <w:p w14:paraId="192B446A" w14:textId="77777777" w:rsidR="003A605D" w:rsidRPr="00013D57" w:rsidRDefault="003A605D">
      <w:pPr>
        <w:pStyle w:val="B2"/>
      </w:pPr>
      <w:r w:rsidRPr="00013D57">
        <w:tab/>
        <w:t xml:space="preserve">The message body in the NOTIFY request that carries the conference state information of the conference participants is formed as indicated in </w:t>
      </w:r>
      <w:r w:rsidR="00F2798E" w:rsidRPr="00013D57">
        <w:t>RFC 4575</w:t>
      </w:r>
      <w:r w:rsidRPr="00013D57">
        <w:t> [11].</w:t>
      </w:r>
    </w:p>
    <w:p w14:paraId="2BEC5753" w14:textId="77777777" w:rsidR="003A605D" w:rsidRPr="00013D57" w:rsidRDefault="003A605D">
      <w:pPr>
        <w:pStyle w:val="B1"/>
        <w:keepNext/>
        <w:keepLines/>
      </w:pPr>
      <w:r w:rsidRPr="00013D57">
        <w:t>9.</w:t>
      </w:r>
      <w:r w:rsidRPr="00013D57">
        <w:tab/>
      </w:r>
      <w:r w:rsidRPr="00013D57">
        <w:rPr>
          <w:b/>
        </w:rPr>
        <w:t>NOTIFY request (S-CSCF to P-CSCF) - see example in table A.5.2.1-9</w:t>
      </w:r>
    </w:p>
    <w:p w14:paraId="24DEC333" w14:textId="77777777" w:rsidR="003A605D" w:rsidRPr="00013D57" w:rsidRDefault="003A605D">
      <w:pPr>
        <w:pStyle w:val="B2"/>
      </w:pPr>
      <w:r w:rsidRPr="00013D57">
        <w:tab/>
        <w:t>The S-CSCF forwards the NOTIFY request to the P-CSCF.</w:t>
      </w:r>
    </w:p>
    <w:p w14:paraId="10F35046" w14:textId="77777777" w:rsidR="003A605D" w:rsidRPr="00013D57" w:rsidRDefault="003A605D">
      <w:pPr>
        <w:pStyle w:val="TH"/>
      </w:pPr>
      <w:r w:rsidRPr="00013D57">
        <w:lastRenderedPageBreak/>
        <w:t>Table A.5.2.1-9: NOTIFY request (S-CSCF to P-CSCF)</w:t>
      </w:r>
    </w:p>
    <w:p w14:paraId="615B51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90" w:name="_MCCTEMPBM_CRPT74230441___2"/>
      <w:r w:rsidRPr="00013D57">
        <w:t>NOTIFY sip:[5555::aaa:bbb:ccc:ddd]:1357;comp=sigcomp SIP/2.0</w:t>
      </w:r>
    </w:p>
    <w:p w14:paraId="0756D9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scscf1.home1.net;branch=z9hG4bK332b23.1,</w:t>
      </w:r>
      <w:r w:rsidRPr="00013D57">
        <w:tab/>
        <w:t>SIP/2.0/UDP mrfc2.home2.net;branch=z9hG4bK348923.1</w:t>
      </w:r>
    </w:p>
    <w:p w14:paraId="29D408A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69</w:t>
      </w:r>
    </w:p>
    <w:p w14:paraId="465C9D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1</w:t>
      </w:r>
      <w:r w:rsidRPr="00013D57">
        <w:rPr>
          <w:rFonts w:cs="Courier New"/>
        </w:rPr>
        <w:t>23551024"</w:t>
      </w:r>
    </w:p>
    <w:p w14:paraId="6A0D3F6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lang w:eastAsia="ja-JP"/>
        </w:rPr>
        <w:t>P-Charging</w:t>
      </w:r>
      <w:r w:rsidRPr="00013D57">
        <w:t>-Function-Addresses: ccf=[5555::b99:c88:d77:e66]; ccf=[5555::a55:b44:c33:d22]; ecf=[5555::1ff:2ee:3dd:4cc]; ecf=[5555::6aa:7bb:8cc:9dd]</w:t>
      </w:r>
    </w:p>
    <w:p w14:paraId="1945B3ED"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&lt;sip:pcscf1.visited1.net;lr&gt;</w:t>
      </w:r>
    </w:p>
    <w:p w14:paraId="22144159"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7E1BBA4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08C6834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42A5E42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712D6A1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764C566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Subscription-State: </w:t>
      </w:r>
    </w:p>
    <w:p w14:paraId="699BFA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1FF139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04302CF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Content-Type: </w:t>
      </w:r>
    </w:p>
    <w:p w14:paraId="4739F2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p w14:paraId="1516DC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29207E3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w:t>
      </w:r>
    </w:p>
    <w:bookmarkEnd w:id="690"/>
    <w:p w14:paraId="5E968EC5" w14:textId="77777777" w:rsidR="003A605D" w:rsidRPr="00013D57" w:rsidRDefault="003A605D"/>
    <w:p w14:paraId="50EFFB66" w14:textId="77777777" w:rsidR="003A605D" w:rsidRPr="00013D57" w:rsidRDefault="003A605D">
      <w:pPr>
        <w:pStyle w:val="B1"/>
      </w:pPr>
      <w:r w:rsidRPr="00013D57">
        <w:t>10.</w:t>
      </w:r>
      <w:r w:rsidRPr="00013D57">
        <w:tab/>
      </w:r>
      <w:r w:rsidRPr="00013D57">
        <w:rPr>
          <w:b/>
        </w:rPr>
        <w:t>NOTIFY request (P-CSCF to UE) - see example in table A.5.2.1-10</w:t>
      </w:r>
    </w:p>
    <w:p w14:paraId="218C5E1C" w14:textId="77777777" w:rsidR="003A605D" w:rsidRPr="00013D57" w:rsidRDefault="003A605D">
      <w:pPr>
        <w:pStyle w:val="B2"/>
      </w:pPr>
      <w:r w:rsidRPr="00013D57">
        <w:tab/>
        <w:t>The P-CSCF forwards the NOTIFY request to the UE.</w:t>
      </w:r>
    </w:p>
    <w:p w14:paraId="21031AC9" w14:textId="77777777" w:rsidR="003A605D" w:rsidRPr="00013D57" w:rsidRDefault="003A605D">
      <w:pPr>
        <w:pStyle w:val="TH"/>
      </w:pPr>
      <w:r w:rsidRPr="00013D57">
        <w:t>Table A.5.2.1-10: NOTIFY request (P-CSCF to UE)</w:t>
      </w:r>
    </w:p>
    <w:p w14:paraId="0F2756D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91" w:name="_MCCTEMPBM_CRPT74230442___2"/>
      <w:r w:rsidRPr="00013D57">
        <w:t>NOTIFY sip:[5555::aaa:bbb:ccc:ddd]:1357;comp=sigcomp SIP/2.0</w:t>
      </w:r>
    </w:p>
    <w:p w14:paraId="733BCE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pcscf1.visited1.net;branch=z9hG4bK240f34.1, SIP/2.0/UPD scscf1.home1.net;branch=z9hG4bK332b23.1, SIP/2.0/UDP mrfc2.home2.net;branch=z9hG4bK348923.1</w:t>
      </w:r>
    </w:p>
    <w:p w14:paraId="585F6ECD"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68</w:t>
      </w:r>
    </w:p>
    <w:p w14:paraId="602A8BE8"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r>
        <w:rPr>
          <w:rFonts w:hint="eastAsia"/>
          <w:snapToGrid w:val="0"/>
        </w:rPr>
        <w:t>&lt;</w:t>
      </w:r>
      <w:hyperlink r:id="rId35" w:history="1">
        <w:r w:rsidRPr="00174164">
          <w:t>sip:</w:t>
        </w:r>
        <w:r w:rsidRPr="00174164">
          <w:rPr>
            <w:rFonts w:hint="eastAsia"/>
          </w:rPr>
          <w:t>p</w:t>
        </w:r>
        <w:r w:rsidRPr="00174164">
          <w:t>cscf1.visited1.net;lr</w:t>
        </w:r>
      </w:hyperlink>
      <w:r>
        <w:rPr>
          <w:rFonts w:hint="eastAsia"/>
          <w:snapToGrid w:val="0"/>
        </w:rPr>
        <w:t xml:space="preserve">&gt;,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5B4630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2EC07E7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29BF6EE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300E29B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2A6372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Subscription-State: </w:t>
      </w:r>
    </w:p>
    <w:p w14:paraId="442F5F7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686E784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710915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Content-Type: </w:t>
      </w:r>
    </w:p>
    <w:p w14:paraId="0478BA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p w14:paraId="2699D4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766A75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w:t>
      </w:r>
    </w:p>
    <w:bookmarkEnd w:id="691"/>
    <w:p w14:paraId="6D393EC8" w14:textId="77777777" w:rsidR="003A605D" w:rsidRPr="00013D57" w:rsidRDefault="003A605D"/>
    <w:p w14:paraId="482A7D36" w14:textId="77777777" w:rsidR="003A605D" w:rsidRPr="00013D57" w:rsidRDefault="003A605D">
      <w:pPr>
        <w:pStyle w:val="B1"/>
        <w:ind w:left="284" w:firstLine="0"/>
      </w:pPr>
      <w:bookmarkStart w:id="692" w:name="_MCCTEMPBM_CRPT74230443___2"/>
      <w:r w:rsidRPr="00013D57">
        <w:t>11.</w:t>
      </w:r>
      <w:r w:rsidRPr="00013D57">
        <w:tab/>
      </w:r>
      <w:r w:rsidRPr="00013D57">
        <w:rPr>
          <w:b/>
        </w:rPr>
        <w:t>200 (OK) response (UE to P-CSCF) - see example in table A.5.2.1-11 (related to table A.5.2.1-10)</w:t>
      </w:r>
    </w:p>
    <w:bookmarkEnd w:id="692"/>
    <w:p w14:paraId="21125284" w14:textId="77777777" w:rsidR="003A605D" w:rsidRPr="00013D57" w:rsidRDefault="003A605D">
      <w:pPr>
        <w:pStyle w:val="B2"/>
      </w:pPr>
      <w:r w:rsidRPr="00013D57">
        <w:tab/>
        <w:t>The UE acknowledges the NOTIFY request with a 200 (OK) response to the P-CSCF.</w:t>
      </w:r>
    </w:p>
    <w:p w14:paraId="56F459E2" w14:textId="77777777" w:rsidR="003A605D" w:rsidRPr="00013D57" w:rsidRDefault="003A605D">
      <w:pPr>
        <w:pStyle w:val="TH"/>
      </w:pPr>
      <w:r w:rsidRPr="00013D57">
        <w:t>Table A.5.2.1-11: 200 (OK) response (UE to P-CSCF)</w:t>
      </w:r>
    </w:p>
    <w:p w14:paraId="77291B5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693" w:name="_MCCTEMPBM_CRPT74230444___2"/>
      <w:r w:rsidRPr="00013D57">
        <w:t>SIP/2.0 200 OK</w:t>
      </w:r>
    </w:p>
    <w:p w14:paraId="7F0A3263"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SIP/2.0/UDP pcscf1.visited1.net;branch=z9hG4bK240f34.1, SIP/2.0/UPD scscf1.home1.net;branch=z9hG4bK332b23.1, SIP/2.0/UDP mrfc2.home2.net;branch=z9hG4bK348923.1</w:t>
      </w:r>
    </w:p>
    <w:p w14:paraId="453C0E41"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r>
        <w:rPr>
          <w:rFonts w:hint="eastAsia"/>
          <w:snapToGrid w:val="0"/>
        </w:rPr>
        <w:t>&lt;</w:t>
      </w:r>
      <w:hyperlink r:id="rId36" w:history="1">
        <w:r w:rsidRPr="00174164">
          <w:t>sip:</w:t>
        </w:r>
        <w:r w:rsidRPr="00174164">
          <w:rPr>
            <w:rFonts w:hint="eastAsia"/>
          </w:rPr>
          <w:t>p</w:t>
        </w:r>
        <w:r w:rsidRPr="00174164">
          <w:t>cscf1.visited1.net;lr</w:t>
        </w:r>
      </w:hyperlink>
      <w:r>
        <w:rPr>
          <w:rFonts w:hint="eastAsia"/>
          <w:snapToGrid w:val="0"/>
        </w:rPr>
        <w:t xml:space="preserve">&gt;,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w:t>
      </w:r>
      <w:r w:rsidRPr="00013D57">
        <w:rPr>
          <w:snapToGrid w:val="0"/>
        </w:rPr>
        <w:t>1.net;lr&gt;</w:t>
      </w:r>
    </w:p>
    <w:p w14:paraId="2BFBAB0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P-Access-Network-Info: 3GPP-UTRAN-TDD; utran-cell-id-3gpp=234151D0FCE11</w:t>
      </w:r>
    </w:p>
    <w:p w14:paraId="70DE10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123D24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4EAC387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3FFE8A7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2312C6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693"/>
    <w:p w14:paraId="224D83D6" w14:textId="77777777" w:rsidR="003A605D" w:rsidRPr="00013D57" w:rsidRDefault="003A605D"/>
    <w:p w14:paraId="12C76DC1" w14:textId="77777777" w:rsidR="003A605D" w:rsidRPr="00013D57" w:rsidRDefault="003A605D">
      <w:pPr>
        <w:pStyle w:val="B1"/>
        <w:keepNext/>
        <w:keepLines/>
        <w:ind w:left="284" w:firstLine="0"/>
      </w:pPr>
      <w:bookmarkStart w:id="694" w:name="_MCCTEMPBM_CRPT74230445___2"/>
      <w:r w:rsidRPr="00013D57">
        <w:lastRenderedPageBreak/>
        <w:t>12.</w:t>
      </w:r>
      <w:r w:rsidRPr="00013D57">
        <w:tab/>
      </w:r>
      <w:r w:rsidRPr="00013D57">
        <w:rPr>
          <w:b/>
        </w:rPr>
        <w:t>200 (OK) response (P-CSCF to S-CSCF) - see example in table A.5.2.1-12</w:t>
      </w:r>
    </w:p>
    <w:bookmarkEnd w:id="694"/>
    <w:p w14:paraId="07CA43C2" w14:textId="77777777" w:rsidR="003A605D" w:rsidRPr="00013D57" w:rsidRDefault="003A605D">
      <w:pPr>
        <w:pStyle w:val="B2"/>
        <w:keepNext/>
        <w:keepLines/>
      </w:pPr>
      <w:r w:rsidRPr="00013D57">
        <w:tab/>
        <w:t>The P-CSCF forwards the 200 (OK) response to the S-CSCF.</w:t>
      </w:r>
    </w:p>
    <w:p w14:paraId="75961741" w14:textId="77777777" w:rsidR="003A605D" w:rsidRPr="00013D57" w:rsidRDefault="003A605D">
      <w:pPr>
        <w:pStyle w:val="TH"/>
      </w:pPr>
      <w:r w:rsidRPr="00013D57">
        <w:t>Table A.5.2.1-12: 200 (OK) response (P-CSCF to S-CSCF)</w:t>
      </w:r>
    </w:p>
    <w:p w14:paraId="1A07182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95" w:name="_MCCTEMPBM_CRPT74230446___2"/>
      <w:r w:rsidRPr="00013D57">
        <w:t>SIP/2.0 200 OK</w:t>
      </w:r>
    </w:p>
    <w:p w14:paraId="1D35FCEA"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SIP/2.0/UPD scscf1.home1.net;branch=z9hG4bK332b23.1, SIP/2.0/UDP mrfc2.home2.net;branch=z9hG4bK348923.1</w:t>
      </w:r>
    </w:p>
    <w:p w14:paraId="3B345CB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Record-Route:</w:t>
      </w:r>
    </w:p>
    <w:p w14:paraId="62D501A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1</w:t>
      </w:r>
      <w:r w:rsidRPr="00013D57">
        <w:rPr>
          <w:rFonts w:cs="Courier New"/>
        </w:rPr>
        <w:t>23551024"</w:t>
      </w:r>
    </w:p>
    <w:p w14:paraId="20ACB66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P-Access-Network-Info: </w:t>
      </w:r>
    </w:p>
    <w:p w14:paraId="1CDEBF1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85509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14A218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73F5FD8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F0C260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695"/>
    <w:p w14:paraId="501C5387" w14:textId="77777777" w:rsidR="003A605D" w:rsidRPr="00013D57" w:rsidRDefault="003A605D"/>
    <w:p w14:paraId="69BD5295" w14:textId="77777777" w:rsidR="003A605D" w:rsidRPr="00013D57" w:rsidRDefault="003A605D">
      <w:pPr>
        <w:pStyle w:val="B1"/>
        <w:ind w:left="284" w:firstLine="0"/>
      </w:pPr>
      <w:bookmarkStart w:id="696" w:name="_MCCTEMPBM_CRPT74230447___2"/>
      <w:r w:rsidRPr="00013D57">
        <w:t>13.</w:t>
      </w:r>
      <w:r w:rsidRPr="00013D57">
        <w:tab/>
      </w:r>
      <w:r w:rsidRPr="00013D57">
        <w:rPr>
          <w:b/>
        </w:rPr>
        <w:t>200 (OK) response (S-CSCF to MRFC/AS) - see example in table A.5.2.1-13</w:t>
      </w:r>
    </w:p>
    <w:bookmarkEnd w:id="696"/>
    <w:p w14:paraId="1F161797" w14:textId="77777777" w:rsidR="003A605D" w:rsidRPr="00013D57" w:rsidRDefault="003A605D">
      <w:pPr>
        <w:pStyle w:val="B2"/>
      </w:pPr>
      <w:r w:rsidRPr="00013D57">
        <w:tab/>
        <w:t>The S-CSCF forwards the 200 (OK) response to the MRFC/AS.</w:t>
      </w:r>
    </w:p>
    <w:p w14:paraId="2D93C031" w14:textId="77777777" w:rsidR="003A605D" w:rsidRPr="00013D57" w:rsidRDefault="003A605D">
      <w:pPr>
        <w:pStyle w:val="TH"/>
      </w:pPr>
      <w:r w:rsidRPr="00013D57">
        <w:t>Table A.5.2.1-13: 200 (OK) response (S-CSCF to MRFC/AS)</w:t>
      </w:r>
    </w:p>
    <w:p w14:paraId="1840E47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697" w:name="_MCCTEMPBM_CRPT74230448___2"/>
      <w:r w:rsidRPr="00013D57">
        <w:t>SIP/2.0 200 OK</w:t>
      </w:r>
    </w:p>
    <w:p w14:paraId="0C890904"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SIP/2.0/UDP mrfc2.home2.net;branch=z9hG4bK348923.1</w:t>
      </w:r>
    </w:p>
    <w:p w14:paraId="002B8DE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Record-Route:</w:t>
      </w:r>
    </w:p>
    <w:p w14:paraId="21EEF0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1</w:t>
      </w:r>
      <w:r w:rsidRPr="00013D57">
        <w:rPr>
          <w:rFonts w:cs="Courier New"/>
        </w:rPr>
        <w:t>23551024";</w:t>
      </w:r>
      <w:r w:rsidRPr="00013D57">
        <w:t xml:space="preserve"> orig-ioi=home1.net</w:t>
      </w:r>
      <w:r w:rsidRPr="00013D57">
        <w:rPr>
          <w:lang w:eastAsia="ja-JP"/>
        </w:rPr>
        <w:t>; term-ioi=home1.net</w:t>
      </w:r>
    </w:p>
    <w:p w14:paraId="667E80A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1E1A28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6C97AD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11DE246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1227471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697"/>
    <w:p w14:paraId="07DEA4EF" w14:textId="77777777" w:rsidR="003A605D" w:rsidRPr="00013D57" w:rsidRDefault="003A605D"/>
    <w:p w14:paraId="036A1010" w14:textId="77777777" w:rsidR="003A605D" w:rsidRPr="00013D57" w:rsidRDefault="003A605D" w:rsidP="003A0E7A">
      <w:pPr>
        <w:pStyle w:val="Heading1"/>
      </w:pPr>
      <w:bookmarkStart w:id="698" w:name="_Toc517189943"/>
      <w:bookmarkStart w:id="699" w:name="_Toc94278397"/>
      <w:r w:rsidRPr="00013D57">
        <w:t>A.6</w:t>
      </w:r>
      <w:r w:rsidRPr="00013D57">
        <w:tab/>
        <w:t>Flows demonstrating a user leaving a conference</w:t>
      </w:r>
      <w:bookmarkEnd w:id="698"/>
      <w:bookmarkEnd w:id="699"/>
    </w:p>
    <w:p w14:paraId="16F6E1E0" w14:textId="77777777" w:rsidR="003A605D" w:rsidRPr="00013D57" w:rsidRDefault="003A605D" w:rsidP="003A0E7A">
      <w:pPr>
        <w:pStyle w:val="Heading2"/>
      </w:pPr>
      <w:bookmarkStart w:id="700" w:name="_Toc517189944"/>
      <w:bookmarkStart w:id="701" w:name="_Toc94278398"/>
      <w:r w:rsidRPr="00013D57">
        <w:t>A.6.1</w:t>
      </w:r>
      <w:r w:rsidRPr="00013D57">
        <w:tab/>
        <w:t>Introduction</w:t>
      </w:r>
      <w:bookmarkEnd w:id="700"/>
      <w:bookmarkEnd w:id="701"/>
    </w:p>
    <w:p w14:paraId="1843FA5C" w14:textId="77777777" w:rsidR="003A605D" w:rsidRPr="00013D57" w:rsidRDefault="003A605D">
      <w:r w:rsidRPr="00013D57">
        <w:t>Void</w:t>
      </w:r>
    </w:p>
    <w:p w14:paraId="02E866CE" w14:textId="77777777" w:rsidR="003A605D" w:rsidRPr="00013D57" w:rsidRDefault="003A605D" w:rsidP="003A0E7A">
      <w:pPr>
        <w:pStyle w:val="Heading2"/>
      </w:pPr>
      <w:bookmarkStart w:id="702" w:name="_Toc517189945"/>
      <w:bookmarkStart w:id="703" w:name="_Toc94278399"/>
      <w:r w:rsidRPr="00013D57">
        <w:t>A.6.2</w:t>
      </w:r>
      <w:r w:rsidRPr="00013D57">
        <w:tab/>
        <w:t>User leaving the conference</w:t>
      </w:r>
      <w:bookmarkEnd w:id="702"/>
      <w:bookmarkEnd w:id="703"/>
    </w:p>
    <w:p w14:paraId="28BC95F9" w14:textId="77777777" w:rsidR="003A605D" w:rsidRPr="00013D57" w:rsidRDefault="003A605D" w:rsidP="003A0E7A">
      <w:pPr>
        <w:pStyle w:val="Heading3"/>
      </w:pPr>
      <w:bookmarkStart w:id="704" w:name="_Toc517189946"/>
      <w:bookmarkStart w:id="705" w:name="_Toc94278400"/>
      <w:r w:rsidRPr="00013D57">
        <w:t>A.6.2.1</w:t>
      </w:r>
      <w:r w:rsidRPr="00013D57">
        <w:tab/>
        <w:t>MRFC/AS is located in user's home network</w:t>
      </w:r>
      <w:bookmarkEnd w:id="704"/>
      <w:bookmarkEnd w:id="705"/>
    </w:p>
    <w:p w14:paraId="65D24095" w14:textId="77777777" w:rsidR="003A605D" w:rsidRPr="00013D57" w:rsidRDefault="003A605D">
      <w:r w:rsidRPr="00013D57">
        <w:t>Figure A.6.2.1-1 shows an user leaving a conference. The example shows the flow for the user, who created the conference with a conference-factory URI. For this example it is assume that the user is subscribed to the conference state event package at the MRFC/AS.</w:t>
      </w:r>
    </w:p>
    <w:p w14:paraId="4E047DC7" w14:textId="77777777" w:rsidR="003A605D" w:rsidRPr="00013D57" w:rsidRDefault="003A605D" w:rsidP="006A7F8E">
      <w:pPr>
        <w:pStyle w:val="TH"/>
      </w:pPr>
      <w:r w:rsidRPr="006A7F8E">
        <w:object w:dxaOrig="9031" w:dyaOrig="11533" w14:anchorId="11C6E3E5">
          <v:shape id="_x0000_i1039" type="#_x0000_t75" style="width:451.4pt;height:353.75pt" o:ole="">
            <v:imagedata r:id="rId37" o:title="" croptop="6477f" cropbottom="18919f"/>
          </v:shape>
          <o:OLEObject Type="Embed" ProgID="Visio.Drawing.11" ShapeID="_x0000_i1039" DrawAspect="Content" ObjectID="_1773645959" r:id="rId38"/>
        </w:object>
      </w:r>
    </w:p>
    <w:p w14:paraId="1D5A197B" w14:textId="77777777" w:rsidR="003A605D" w:rsidRPr="00013D57" w:rsidRDefault="003A605D">
      <w:pPr>
        <w:pStyle w:val="TF"/>
      </w:pPr>
      <w:r w:rsidRPr="00013D57">
        <w:t>Figure A.6.2.1-1: User leaving a conference</w:t>
      </w:r>
    </w:p>
    <w:p w14:paraId="24904386" w14:textId="77777777" w:rsidR="003A605D" w:rsidRPr="00013D57" w:rsidRDefault="003A605D">
      <w:r w:rsidRPr="00013D57">
        <w:t>The details of the flows are as follows.</w:t>
      </w:r>
    </w:p>
    <w:p w14:paraId="4D7B3C3A" w14:textId="77777777" w:rsidR="003A605D" w:rsidRPr="00013D57" w:rsidRDefault="003A605D">
      <w:pPr>
        <w:pStyle w:val="B1"/>
        <w:rPr>
          <w:b/>
          <w:bCs/>
        </w:rPr>
      </w:pPr>
      <w:r w:rsidRPr="00013D57">
        <w:t>1.</w:t>
      </w:r>
      <w:r w:rsidRPr="00013D57">
        <w:tab/>
      </w:r>
      <w:r w:rsidRPr="00013D57">
        <w:rPr>
          <w:b/>
          <w:bCs/>
        </w:rPr>
        <w:t>BYE (UE to P-CSCF) - see example in table A.6.2.1-1</w:t>
      </w:r>
    </w:p>
    <w:p w14:paraId="0BC26107" w14:textId="77777777" w:rsidR="003A605D" w:rsidRPr="00013D57" w:rsidRDefault="003A605D">
      <w:pPr>
        <w:pStyle w:val="B2"/>
      </w:pPr>
      <w:r w:rsidRPr="00013D57">
        <w:tab/>
        <w:t>A UE wants to leave a conference. For this purpose the UE sends a BYE message to the P-CSCF with the Conference-URI as the Request-URI.</w:t>
      </w:r>
    </w:p>
    <w:p w14:paraId="3B1108DC" w14:textId="77777777" w:rsidR="003A605D" w:rsidRPr="00013D57" w:rsidRDefault="003A605D">
      <w:pPr>
        <w:pStyle w:val="TH"/>
      </w:pPr>
      <w:r w:rsidRPr="00013D57">
        <w:t>Table A.6.2.1-1: BYE (UE to P-CSCF)</w:t>
      </w:r>
    </w:p>
    <w:p w14:paraId="178DA60F"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706" w:name="_MCCTEMPBM_CRPT74230450___2"/>
      <w:r w:rsidRPr="00BD64B9">
        <w:rPr>
          <w:snapToGrid w:val="0"/>
          <w:lang w:val="nb-NO"/>
        </w:rPr>
        <w:t>BYE sip:conference1@mrfc1.home1.net SIP/2.0</w:t>
      </w:r>
    </w:p>
    <w:p w14:paraId="30284187"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136694B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164CF1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736929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2477662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tag=171828</w:t>
      </w:r>
    </w:p>
    <w:p w14:paraId="139633B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 tag=314159</w:t>
      </w:r>
    </w:p>
    <w:p w14:paraId="044BD08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6B8A751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39BC101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7EC0FB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4C7FEE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153 BYE</w:t>
      </w:r>
    </w:p>
    <w:p w14:paraId="62DA47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706"/>
    <w:p w14:paraId="6AF3CB42" w14:textId="77777777" w:rsidR="003A605D" w:rsidRPr="00013D57" w:rsidRDefault="003A605D"/>
    <w:p w14:paraId="25C9A3EE" w14:textId="77777777" w:rsidR="003A605D" w:rsidRPr="00013D57" w:rsidRDefault="003A605D">
      <w:pPr>
        <w:pStyle w:val="EX"/>
        <w:keepLines w:val="0"/>
      </w:pPr>
      <w:r w:rsidRPr="00013D57">
        <w:rPr>
          <w:b/>
        </w:rPr>
        <w:t>Request-URI</w:t>
      </w:r>
      <w:r w:rsidRPr="00013D57">
        <w:rPr>
          <w:b/>
          <w:bCs/>
        </w:rPr>
        <w:t>:</w:t>
      </w:r>
      <w:r w:rsidRPr="00013D57">
        <w:tab/>
        <w:t>contains the value of the Conference-URI as learned during conference creation.</w:t>
      </w:r>
    </w:p>
    <w:p w14:paraId="43A2AC2A" w14:textId="77777777" w:rsidR="003A605D" w:rsidRPr="00013D57" w:rsidRDefault="003A605D">
      <w:pPr>
        <w:pStyle w:val="B1"/>
        <w:keepNext/>
        <w:keepLines/>
        <w:rPr>
          <w:b/>
        </w:rPr>
      </w:pPr>
      <w:r w:rsidRPr="00013D57">
        <w:t>2.</w:t>
      </w:r>
      <w:r w:rsidRPr="00013D57">
        <w:rPr>
          <w:b/>
        </w:rPr>
        <w:tab/>
        <w:t>Remove resource reservation</w:t>
      </w:r>
    </w:p>
    <w:p w14:paraId="52B3A4C4" w14:textId="77777777" w:rsidR="003A605D" w:rsidRPr="00013D57" w:rsidRDefault="003A605D">
      <w:pPr>
        <w:pStyle w:val="B2"/>
      </w:pPr>
      <w:r w:rsidRPr="00013D57">
        <w:tab/>
        <w:t>The P-CSCF removes the authorization for resources that had previously been issued for this endpoint for this session. This step will also result in a release indication to the GPRS subsystem to confirm that the IP bearers associated with the session have been deleted.</w:t>
      </w:r>
    </w:p>
    <w:p w14:paraId="50C4E76B" w14:textId="77777777" w:rsidR="003A605D" w:rsidRPr="00013D57" w:rsidRDefault="003A605D">
      <w:pPr>
        <w:pStyle w:val="B1"/>
      </w:pPr>
      <w:r w:rsidRPr="00013D57">
        <w:lastRenderedPageBreak/>
        <w:t>3.</w:t>
      </w:r>
      <w:r w:rsidRPr="00013D57">
        <w:tab/>
      </w:r>
      <w:r w:rsidRPr="00013D57">
        <w:rPr>
          <w:b/>
        </w:rPr>
        <w:t>BYE (P-CSCF to S-CSCF) - see example in table A.6.2.1-3</w:t>
      </w:r>
    </w:p>
    <w:p w14:paraId="2CEEC326" w14:textId="77777777" w:rsidR="003A605D" w:rsidRPr="00013D57" w:rsidRDefault="003A605D">
      <w:pPr>
        <w:pStyle w:val="B2"/>
      </w:pPr>
      <w:r w:rsidRPr="00013D57">
        <w:tab/>
      </w:r>
      <w:r w:rsidRPr="00013D57">
        <w:tab/>
        <w:t>The P-CSCF removes the Security-Verify header, and the "sec-agree" option tag from the Require and Proxy-Require headers. As the Require and Proxy-Require headers are empty, it removes these headers completely.</w:t>
      </w:r>
    </w:p>
    <w:p w14:paraId="5EC14306" w14:textId="77777777" w:rsidR="003A605D" w:rsidRPr="00013D57" w:rsidRDefault="003A605D">
      <w:pPr>
        <w:pStyle w:val="TH"/>
      </w:pPr>
      <w:r w:rsidRPr="00013D57">
        <w:t>Table A.6.2.1-3: BYE (P-CSCF to S-CSCF)</w:t>
      </w:r>
    </w:p>
    <w:p w14:paraId="37351C31"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707" w:name="_MCCTEMPBM_CRPT74230451___2"/>
      <w:r w:rsidRPr="00BD64B9">
        <w:rPr>
          <w:snapToGrid w:val="0"/>
          <w:lang w:val="nb-NO"/>
        </w:rPr>
        <w:t>BYE sip:conference1@mrfc1.home1.net SIP/2.0</w:t>
      </w:r>
    </w:p>
    <w:p w14:paraId="0B874391"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pcscf1.visited1.net;branch=z9hG4bK240f34.1, SIP/2.0/UDP [5555::aaa:bbb:ccc:ddd]:1357;comp=sigcomp;branch=z9hG4bKnashds7</w:t>
      </w:r>
    </w:p>
    <w:p w14:paraId="5F37DB4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7CE334A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&lt;sip:orig@scscf1.home1.net;lr&gt;</w:t>
      </w:r>
    </w:p>
    <w:p w14:paraId="3369293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w:t>
      </w:r>
    </w:p>
    <w:p w14:paraId="645FF92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50E7226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4E1F378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1EA1669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30EAA6E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707"/>
    <w:p w14:paraId="35127850" w14:textId="77777777" w:rsidR="003A605D" w:rsidRPr="00013D57" w:rsidRDefault="003A605D"/>
    <w:p w14:paraId="209E60F8" w14:textId="77777777" w:rsidR="003A605D" w:rsidRPr="00013D57" w:rsidRDefault="003A605D">
      <w:pPr>
        <w:pStyle w:val="B1"/>
      </w:pPr>
      <w:r w:rsidRPr="00013D57">
        <w:t>4.</w:t>
      </w:r>
      <w:r w:rsidRPr="00013D57">
        <w:tab/>
      </w:r>
      <w:r w:rsidRPr="00013D57">
        <w:rPr>
          <w:b/>
        </w:rPr>
        <w:t>BYE (S-CSCF to MRFC/AS) - see example in table A.6.2.1-4</w:t>
      </w:r>
    </w:p>
    <w:p w14:paraId="76FABDA4" w14:textId="77777777" w:rsidR="003A605D" w:rsidRPr="00013D57" w:rsidRDefault="003A605D">
      <w:pPr>
        <w:pStyle w:val="B2"/>
      </w:pPr>
      <w:r w:rsidRPr="00013D57">
        <w:tab/>
      </w:r>
      <w:r w:rsidRPr="00013D57">
        <w:tab/>
        <w:t>The S-CSCF forwards the BYE to the MRFC/AS.</w:t>
      </w:r>
    </w:p>
    <w:p w14:paraId="0C4A3B96" w14:textId="77777777" w:rsidR="003A605D" w:rsidRPr="00013D57" w:rsidRDefault="003A605D">
      <w:pPr>
        <w:pStyle w:val="TH"/>
      </w:pPr>
      <w:r w:rsidRPr="00013D57">
        <w:t>Table A.6.2.1-4: BYE (S-CSCF to MFRC/AS)</w:t>
      </w:r>
    </w:p>
    <w:p w14:paraId="16DC987A"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708" w:name="_MCCTEMPBM_CRPT74230452___2"/>
      <w:r w:rsidRPr="00BD64B9">
        <w:rPr>
          <w:snapToGrid w:val="0"/>
          <w:lang w:val="nb-NO"/>
        </w:rPr>
        <w:t>BYE sip:conference1@mrfc1.home1.net SIP/2.0</w:t>
      </w:r>
    </w:p>
    <w:p w14:paraId="27D22F87" w14:textId="77777777" w:rsidR="003A605D" w:rsidRPr="00BD64B9"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scscf1.home1.net;branch=z9hG4bK332b23.1, SIP/2.0/UDP pcscf1.visited1.net;branch=z9hG4bK240f34.1, SIP/2.0/UDP [5555::aaa:bbb:ccc:ddd]:1357;comp=sigcomp;branch=z9hG4bKnashds7</w:t>
      </w:r>
    </w:p>
    <w:p w14:paraId="457612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w:t>
      </w:r>
    </w:p>
    <w:p w14:paraId="5DA3404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5AE5C30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3B77B83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AE2D33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ACD0E5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57ACE08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08"/>
    <w:p w14:paraId="1E2E4D52" w14:textId="77777777" w:rsidR="003A605D" w:rsidRPr="00013D57" w:rsidRDefault="003A605D"/>
    <w:p w14:paraId="7159180E" w14:textId="77777777" w:rsidR="003A605D" w:rsidRPr="00013D57" w:rsidRDefault="003A605D">
      <w:pPr>
        <w:pStyle w:val="B1"/>
      </w:pPr>
      <w:r w:rsidRPr="00013D57">
        <w:t>5.</w:t>
      </w:r>
      <w:r w:rsidRPr="00013D57">
        <w:tab/>
      </w:r>
      <w:r w:rsidRPr="00013D57">
        <w:rPr>
          <w:b/>
        </w:rPr>
        <w:t>H.248 interaction to release resources</w:t>
      </w:r>
    </w:p>
    <w:p w14:paraId="01FCC60E" w14:textId="77777777" w:rsidR="003A605D" w:rsidRPr="00013D57" w:rsidRDefault="003A605D">
      <w:pPr>
        <w:pStyle w:val="B2"/>
      </w:pPr>
      <w:r w:rsidRPr="00013D57">
        <w:tab/>
        <w:t>The MRFC/AS interacts with the MRFP to release the resources reserved for UE#1 in this conference.</w:t>
      </w:r>
    </w:p>
    <w:p w14:paraId="5946A907" w14:textId="77777777" w:rsidR="003A605D" w:rsidRPr="00013D57" w:rsidRDefault="003A605D">
      <w:pPr>
        <w:pStyle w:val="B1"/>
        <w:keepNext/>
        <w:keepLines/>
      </w:pPr>
      <w:r w:rsidRPr="00013D57">
        <w:t>6.</w:t>
      </w:r>
      <w:r w:rsidRPr="00013D57">
        <w:tab/>
      </w:r>
      <w:r w:rsidRPr="00013D57">
        <w:rPr>
          <w:b/>
        </w:rPr>
        <w:t>200 (OK) response (MRFC/AS to S-CSCF) - see example in table A.6.2.1-6</w:t>
      </w:r>
    </w:p>
    <w:p w14:paraId="06CF5641" w14:textId="77777777" w:rsidR="003A605D" w:rsidRPr="00013D57" w:rsidRDefault="003A605D">
      <w:pPr>
        <w:pStyle w:val="B2"/>
        <w:keepNext/>
        <w:keepLines/>
      </w:pPr>
      <w:r w:rsidRPr="00013D57">
        <w:tab/>
      </w:r>
      <w:r w:rsidRPr="00013D57">
        <w:tab/>
        <w:t>After successfully releasing the resources from the MRFP, the MRFC/AS sends a 200 (OK) response request to the S-CSCF.</w:t>
      </w:r>
    </w:p>
    <w:p w14:paraId="5B2CA486" w14:textId="77777777" w:rsidR="003A605D" w:rsidRPr="00013D57" w:rsidRDefault="003A605D">
      <w:pPr>
        <w:pStyle w:val="TH"/>
      </w:pPr>
      <w:r w:rsidRPr="00013D57">
        <w:t>Table A.6.2.1-6: 200 (OK) response (MRFC/AS to S-CSCF)</w:t>
      </w:r>
    </w:p>
    <w:p w14:paraId="5AB0894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09" w:name="_MCCTEMPBM_CRPT74230453___2"/>
      <w:r w:rsidRPr="00013D57">
        <w:t>SIP/2.0 200 OK</w:t>
      </w:r>
    </w:p>
    <w:p w14:paraId="418EAE5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scscf1.home1.net;branch=z9hG4bK332b23.1, SIP/2.0/UDP pcscf1.visited1.net;branch=z9hG4bK240f34.1, SIP/2.0/UDP [5555::aaa:bbb:ccc:ddd]:1357;comp=sigcomp;branch=z9hG4bKnashds7</w:t>
      </w:r>
    </w:p>
    <w:p w14:paraId="19C3727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7A0AE2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E9E177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1F7FB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018345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09"/>
    <w:p w14:paraId="23FB224A" w14:textId="77777777" w:rsidR="003A605D" w:rsidRPr="00013D57" w:rsidRDefault="003A605D"/>
    <w:p w14:paraId="745F2C13" w14:textId="77777777" w:rsidR="003A605D" w:rsidRPr="00013D57" w:rsidRDefault="003A605D">
      <w:pPr>
        <w:pStyle w:val="B1"/>
      </w:pPr>
      <w:r w:rsidRPr="00013D57">
        <w:t>7.</w:t>
      </w:r>
      <w:r w:rsidRPr="00013D57">
        <w:tab/>
      </w:r>
      <w:r w:rsidRPr="00013D57">
        <w:rPr>
          <w:b/>
        </w:rPr>
        <w:t>200 (OK) response (S-CSCF to P-CSCF) - see example in table A.6.2.1-7</w:t>
      </w:r>
    </w:p>
    <w:p w14:paraId="022ACD47" w14:textId="77777777" w:rsidR="003A605D" w:rsidRPr="00013D57" w:rsidRDefault="003A605D">
      <w:pPr>
        <w:pStyle w:val="B2"/>
      </w:pPr>
      <w:r w:rsidRPr="00013D57">
        <w:tab/>
        <w:t>S-CSCF forwards the 200 (OK) response to the P-CSCF.</w:t>
      </w:r>
    </w:p>
    <w:p w14:paraId="3F11DC1C" w14:textId="77777777" w:rsidR="003A605D" w:rsidRPr="00013D57" w:rsidRDefault="003A605D">
      <w:pPr>
        <w:pStyle w:val="TH"/>
      </w:pPr>
      <w:r w:rsidRPr="00013D57">
        <w:lastRenderedPageBreak/>
        <w:t>Table A.6.2.1-7: 200 (OK) response (S-CSCF to P-CSCF)</w:t>
      </w:r>
    </w:p>
    <w:p w14:paraId="2B35E44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10" w:name="_MCCTEMPBM_CRPT74230454___2"/>
      <w:r w:rsidRPr="00013D57">
        <w:t>SIP/2.0 200 OK</w:t>
      </w:r>
    </w:p>
    <w:p w14:paraId="4D8475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pcscf1.visited1.net;branch=z9hG4bK240f34.1, SIP/2.0/UDP [5555::aaa:bbb:ccc:ddd]:1357;comp=sigcomp;branch=z9hG4bKnashds7</w:t>
      </w:r>
    </w:p>
    <w:p w14:paraId="6DA72D4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418102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0D53EA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7524D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5B7A84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10"/>
    <w:p w14:paraId="062E3B4C" w14:textId="77777777" w:rsidR="003A605D" w:rsidRPr="00013D57" w:rsidRDefault="003A605D"/>
    <w:p w14:paraId="36A590E0" w14:textId="77777777" w:rsidR="003A605D" w:rsidRPr="00013D57" w:rsidRDefault="003A605D">
      <w:pPr>
        <w:pStyle w:val="B1"/>
      </w:pPr>
      <w:r w:rsidRPr="00013D57">
        <w:t>8.</w:t>
      </w:r>
      <w:r w:rsidRPr="00013D57">
        <w:tab/>
      </w:r>
      <w:r w:rsidRPr="00013D57">
        <w:rPr>
          <w:b/>
        </w:rPr>
        <w:t>200 (OK) response (P-CSCF to UE) - see example in table A.6.2.1-8</w:t>
      </w:r>
    </w:p>
    <w:p w14:paraId="08B3B90B" w14:textId="77777777" w:rsidR="003A605D" w:rsidRPr="00013D57" w:rsidRDefault="003A605D">
      <w:pPr>
        <w:pStyle w:val="B2"/>
      </w:pPr>
      <w:r w:rsidRPr="00013D57">
        <w:tab/>
        <w:t>P-CSCF forwards the message to the UE.</w:t>
      </w:r>
    </w:p>
    <w:p w14:paraId="71CEA266" w14:textId="77777777" w:rsidR="003A605D" w:rsidRPr="00013D57" w:rsidRDefault="003A605D">
      <w:pPr>
        <w:pStyle w:val="TH"/>
      </w:pPr>
      <w:r w:rsidRPr="00013D57">
        <w:t>Table A.6.2.1-8: 200 (OK) response (P-CSCF to UE)</w:t>
      </w:r>
    </w:p>
    <w:p w14:paraId="1F39273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11" w:name="_MCCTEMPBM_CRPT74230455___2"/>
      <w:r w:rsidRPr="00013D57">
        <w:t>SIP/2.0 200 OK</w:t>
      </w:r>
    </w:p>
    <w:p w14:paraId="6EA2C5C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[5555::aaa:bbb:ccc:ddd]:1357;comp=sigcomp;branch=z9hG4bKnashds7</w:t>
      </w:r>
    </w:p>
    <w:p w14:paraId="758AE1E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6C0916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3BBFBF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4DBD9EE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7E84CC0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11"/>
    <w:p w14:paraId="4794A593" w14:textId="77777777" w:rsidR="003A605D" w:rsidRPr="00013D57" w:rsidRDefault="003A605D"/>
    <w:p w14:paraId="2CA0E1AE" w14:textId="77777777" w:rsidR="003A605D" w:rsidRPr="00013D57" w:rsidRDefault="003A605D">
      <w:pPr>
        <w:pStyle w:val="B1"/>
        <w:keepNext/>
        <w:keepLines/>
      </w:pPr>
      <w:r w:rsidRPr="00013D57">
        <w:lastRenderedPageBreak/>
        <w:t>9.</w:t>
      </w:r>
      <w:r w:rsidRPr="00013D57">
        <w:tab/>
      </w:r>
      <w:r w:rsidRPr="00013D57">
        <w:rPr>
          <w:b/>
        </w:rPr>
        <w:t>NOTIFY request (MRFC/AS to S-CSCF) - see example in table A.6.2.1-9</w:t>
      </w:r>
    </w:p>
    <w:p w14:paraId="32FE8B8E" w14:textId="77777777" w:rsidR="003A605D" w:rsidRPr="00013D57" w:rsidRDefault="003A605D">
      <w:pPr>
        <w:pStyle w:val="B2"/>
        <w:keepNext/>
        <w:keepLines/>
      </w:pPr>
      <w:r w:rsidRPr="00013D57">
        <w:tab/>
        <w:t>The MRFC/AS generates a NOTIFY request to indicate that UE#1 has left the conference and automatically unsubscribe UE#1 from its subscription to the conference event package.</w:t>
      </w:r>
    </w:p>
    <w:p w14:paraId="6A3C9B07" w14:textId="77777777" w:rsidR="003A605D" w:rsidRPr="00013D57" w:rsidRDefault="003A605D">
      <w:pPr>
        <w:pStyle w:val="TH"/>
      </w:pPr>
      <w:r w:rsidRPr="00013D57">
        <w:t>Table A.6.2.1-9: NOTIFY request (MRFC/AS to S-CSCF)</w:t>
      </w:r>
    </w:p>
    <w:p w14:paraId="321450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712" w:name="_MCCTEMPBM_CRPT74230456___2"/>
      <w:r w:rsidRPr="00013D57">
        <w:t>NOTIFY sip:[5555::aaa:bbb:ccc:ddd]:1357;comp=sigcomp SIP/2.0</w:t>
      </w:r>
    </w:p>
    <w:p w14:paraId="5064335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mrfc1.home1.net;branch=z9hG4bK348923.1</w:t>
      </w:r>
    </w:p>
    <w:p w14:paraId="2F11F72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70</w:t>
      </w:r>
    </w:p>
    <w:p w14:paraId="5F4290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r w:rsidRPr="00013D57">
        <w:t xml:space="preserve"> orig-ioi=home1.net</w:t>
      </w:r>
      <w:r w:rsidRPr="00013D57">
        <w:rPr>
          <w:lang w:eastAsia="ja-JP"/>
        </w:rPr>
        <w:t xml:space="preserve"> </w:t>
      </w:r>
    </w:p>
    <w:p w14:paraId="179FB4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&lt;sip:scscf1.home1.net;lr&gt;, &lt;sip:pcscf1.visited1.net;lr&gt;</w:t>
      </w:r>
    </w:p>
    <w:p w14:paraId="64E237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&lt;sip:conference1@mrfc1.home1.net&gt;;tag=151170 </w:t>
      </w:r>
    </w:p>
    <w:p w14:paraId="558256E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 &lt;sip:user1_public1@home1.net&gt;;tag=31415</w:t>
      </w:r>
    </w:p>
    <w:p w14:paraId="044BFF8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 b89rjhnedlrfjflslj40a222</w:t>
      </w:r>
    </w:p>
    <w:p w14:paraId="7296DFA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 42 NOTIFY</w:t>
      </w:r>
    </w:p>
    <w:p w14:paraId="210F861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Subscription-State: terminated</w:t>
      </w:r>
    </w:p>
    <w:p w14:paraId="6B986B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Event: conference</w:t>
      </w:r>
    </w:p>
    <w:p w14:paraId="515A9E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Contact: &lt;sip:conference1@mrfc1.home1.net&gt;</w:t>
      </w:r>
    </w:p>
    <w:p w14:paraId="1C817F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Content-Type: application/conference-info+xml</w:t>
      </w:r>
    </w:p>
    <w:p w14:paraId="2EF340C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w:t>
      </w:r>
    </w:p>
    <w:p w14:paraId="450806B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5FF5F20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&lt;?xml version="1.0" encoding="UTF-8"?&gt;</w:t>
      </w:r>
    </w:p>
    <w:p w14:paraId="7952805B" w14:textId="77777777" w:rsidR="00814A72" w:rsidRPr="00013D57"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&lt;conference-info   </w:t>
      </w:r>
      <w:r w:rsidR="00814A72" w:rsidRPr="00013D57">
        <w:t>xmlns="urn:ietf:params:xml:ns:conference-info"&gt;</w:t>
      </w:r>
    </w:p>
    <w:p w14:paraId="6D131B64"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entity="conference1@mrfc1.home1.net" </w:t>
      </w:r>
    </w:p>
    <w:p w14:paraId="110EC0BE"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state="full" </w:t>
      </w:r>
    </w:p>
    <w:p w14:paraId="7E0504C6"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003A605D" w:rsidRPr="00013D57">
        <w:t>version="</w:t>
      </w:r>
      <w:r w:rsidRPr="00013D57">
        <w:t>1</w:t>
      </w:r>
      <w:r w:rsidR="003A605D" w:rsidRPr="00013D57">
        <w:t xml:space="preserve">" </w:t>
      </w:r>
    </w:p>
    <w:p w14:paraId="21951246" w14:textId="77777777" w:rsidR="00814A72" w:rsidRPr="00013D57"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 </w:t>
      </w:r>
      <w:r w:rsidR="00814A72" w:rsidRPr="00013D57">
        <w:t>entity</w:t>
      </w:r>
      <w:r w:rsidRPr="00013D57">
        <w:t>="sip:user1_public1@home1.net"</w:t>
      </w:r>
      <w:r w:rsidR="00814A72" w:rsidRPr="00013D57">
        <w:t>&gt;</w:t>
      </w:r>
    </w:p>
    <w:p w14:paraId="6EEAC219"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003A605D" w:rsidRPr="00013D57">
        <w:t xml:space="preserve"> </w:t>
      </w:r>
      <w:r w:rsidRPr="00013D57">
        <w:t>&lt;</w:t>
      </w:r>
      <w:r w:rsidR="003A605D" w:rsidRPr="00013D57">
        <w:t>display-</w:t>
      </w:r>
      <w:r w:rsidRPr="00013D57">
        <w:t xml:space="preserve"> text&gt;</w:t>
      </w:r>
      <w:r w:rsidR="003A605D" w:rsidRPr="00013D57">
        <w:t>John Doe</w:t>
      </w:r>
      <w:r w:rsidRPr="00013D57">
        <w:t>&lt;/display-text&gt;</w:t>
      </w:r>
    </w:p>
    <w:p w14:paraId="3F251B8A"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 entity="sip:[5555::aaa:bbb:ccc:ddd]"&gt;</w:t>
      </w:r>
    </w:p>
    <w:p w14:paraId="0D9E4AB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&lt;status&gt;</w:t>
      </w:r>
      <w:r w:rsidR="00814A72" w:rsidRPr="00013D57">
        <w:t>disconnected</w:t>
      </w:r>
      <w:r w:rsidRPr="00013D57">
        <w:t>&lt;/status&gt;</w:t>
      </w:r>
    </w:p>
    <w:p w14:paraId="0CA3F557"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&lt;disconnection-method&gt;departed&lt;/disconnection-method&gt;</w:t>
      </w:r>
    </w:p>
    <w:p w14:paraId="0907D550"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&lt;/endpoint&gt;</w:t>
      </w:r>
    </w:p>
    <w:p w14:paraId="0C8F153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&lt;/user&gt;</w:t>
      </w:r>
    </w:p>
    <w:p w14:paraId="682D8677" w14:textId="77777777" w:rsidR="00814A72" w:rsidRPr="00013D57" w:rsidRDefault="003A605D"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 </w:t>
      </w:r>
      <w:r w:rsidR="00814A72" w:rsidRPr="00013D57">
        <w:t>entity</w:t>
      </w:r>
      <w:r w:rsidRPr="00013D57">
        <w:t>="sip:user3_public1@home3.net"</w:t>
      </w:r>
      <w:r w:rsidR="00814A72" w:rsidRPr="00013D57">
        <w:t>&gt;</w:t>
      </w:r>
    </w:p>
    <w:p w14:paraId="358C78DE" w14:textId="77777777" w:rsidR="003A605D"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w:t>
      </w:r>
      <w:r w:rsidR="003A605D" w:rsidRPr="00013D57">
        <w:t xml:space="preserve"> </w:t>
      </w:r>
      <w:r w:rsidRPr="00013D57">
        <w:t>&lt;</w:t>
      </w:r>
      <w:r w:rsidR="003A605D" w:rsidRPr="00013D57">
        <w:t>display-</w:t>
      </w:r>
      <w:r w:rsidRPr="00013D57">
        <w:t xml:space="preserve"> text&gt;</w:t>
      </w:r>
      <w:r w:rsidR="003A605D" w:rsidRPr="00013D57">
        <w:t>Simon Moon</w:t>
      </w:r>
      <w:r w:rsidRPr="00013D57">
        <w:t>&lt;/display-text&gt;</w:t>
      </w:r>
    </w:p>
    <w:p w14:paraId="6905BD3B"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 entity=" sip:[5555::eee:fff:aaa:bbb]"&gt;</w:t>
      </w:r>
    </w:p>
    <w:p w14:paraId="1C395F7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&lt;status&gt;</w:t>
      </w:r>
      <w:r w:rsidR="00814A72" w:rsidRPr="00013D57">
        <w:t>connected</w:t>
      </w:r>
      <w:r w:rsidRPr="00013D57">
        <w:t>&lt;/status&gt;</w:t>
      </w:r>
    </w:p>
    <w:p w14:paraId="600F582D"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&lt;joining-method&gt;dialed-in&lt;/joining-method&gt;</w:t>
      </w:r>
    </w:p>
    <w:p w14:paraId="47B6A64A"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&lt;media id="1"&gt;</w:t>
      </w:r>
    </w:p>
    <w:p w14:paraId="45164CF5"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&lt;type&gt;audio&lt;/type&gt;</w:t>
      </w:r>
    </w:p>
    <w:p w14:paraId="03933850"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&lt;label&gt;34567&lt;/label&gt;</w:t>
      </w:r>
    </w:p>
    <w:p w14:paraId="41E3F85B"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&lt;src-id&gt;534282&lt;/src-id&gt;</w:t>
      </w:r>
    </w:p>
    <w:p w14:paraId="61BB83BD"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&lt;status&gt;inactive&lt;/status&gt;</w:t>
      </w:r>
    </w:p>
    <w:p w14:paraId="71B9CAD7"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&lt;/media&gt;</w:t>
      </w:r>
    </w:p>
    <w:p w14:paraId="7FA78A7F" w14:textId="77777777" w:rsidR="00814A72" w:rsidRPr="00013D57" w:rsidRDefault="00814A72" w:rsidP="00814A72">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&lt;/endpoint&gt;</w:t>
      </w:r>
    </w:p>
    <w:p w14:paraId="597915A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&lt;/user&gt;</w:t>
      </w:r>
    </w:p>
    <w:p w14:paraId="1540C1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   &lt;/conference-info&gt;</w:t>
      </w:r>
    </w:p>
    <w:bookmarkEnd w:id="712"/>
    <w:p w14:paraId="703ABC3A" w14:textId="77777777" w:rsidR="003A605D" w:rsidRPr="00013D57" w:rsidRDefault="003A605D"/>
    <w:p w14:paraId="1853F93B" w14:textId="77777777" w:rsidR="003A605D" w:rsidRPr="00013D57" w:rsidRDefault="003A605D">
      <w:pPr>
        <w:pStyle w:val="EX"/>
        <w:keepLines w:val="0"/>
        <w:ind w:left="3402" w:hanging="3118"/>
        <w:rPr>
          <w:lang w:eastAsia="ja-JP"/>
        </w:rPr>
      </w:pPr>
      <w:bookmarkStart w:id="713" w:name="_MCCTEMPBM_CRPT74230457___2"/>
      <w:r w:rsidRPr="00013D57">
        <w:rPr>
          <w:b/>
        </w:rPr>
        <w:t>P-Charging-Vector:</w:t>
      </w:r>
      <w:r w:rsidRPr="00013D57">
        <w:rPr>
          <w:b/>
        </w:rPr>
        <w:tab/>
      </w:r>
      <w:r w:rsidRPr="00013D57">
        <w:t>The</w:t>
      </w:r>
      <w:r w:rsidRPr="00013D57">
        <w:rPr>
          <w:lang w:eastAsia="ja-JP"/>
        </w:rPr>
        <w:t xml:space="preserve"> MRFC/AS populates the icid parameter with a globally unique value and populates </w:t>
      </w:r>
      <w:r w:rsidRPr="00013D57">
        <w:t xml:space="preserve">the identifier of its own network to the </w:t>
      </w:r>
      <w:r w:rsidRPr="00013D57">
        <w:rPr>
          <w:lang w:eastAsia="ja-JP"/>
        </w:rPr>
        <w:t>originatin</w:t>
      </w:r>
      <w:r w:rsidRPr="00013D57">
        <w:t>g Inter Operator Identifier (IOI) parameter of this header.</w:t>
      </w:r>
    </w:p>
    <w:p w14:paraId="688CFF28" w14:textId="77777777" w:rsidR="003A605D" w:rsidRPr="00013D57" w:rsidRDefault="003A605D">
      <w:pPr>
        <w:pStyle w:val="EX"/>
        <w:ind w:left="3402" w:hanging="3118"/>
      </w:pPr>
      <w:r w:rsidRPr="00013D57">
        <w:rPr>
          <w:b/>
        </w:rPr>
        <w:t>P-Charging-Function-Addresses:</w:t>
      </w:r>
      <w:r w:rsidRPr="00013D57">
        <w:tab/>
        <w:t xml:space="preserve">The </w:t>
      </w:r>
      <w:r w:rsidRPr="00013D57">
        <w:rPr>
          <w:lang w:eastAsia="ja-JP"/>
        </w:rPr>
        <w:t>MRFC/AS</w:t>
      </w:r>
      <w:r w:rsidRPr="00013D57">
        <w:t xml:space="preserve"> populates the P-Charging-Function-Addresses header field to be passed to the </w:t>
      </w:r>
      <w:r w:rsidRPr="00013D57">
        <w:rPr>
          <w:lang w:eastAsia="ja-JP"/>
        </w:rPr>
        <w:t>S-CSCF</w:t>
      </w:r>
      <w:r w:rsidRPr="00013D57">
        <w:t>.</w:t>
      </w:r>
    </w:p>
    <w:p w14:paraId="0425A09D" w14:textId="77777777" w:rsidR="003A605D" w:rsidRPr="00013D57" w:rsidRDefault="003A605D">
      <w:pPr>
        <w:pStyle w:val="EX"/>
        <w:ind w:left="3402" w:hanging="3118"/>
      </w:pPr>
      <w:r w:rsidRPr="00013D57">
        <w:rPr>
          <w:b/>
          <w:bCs/>
        </w:rPr>
        <w:t>Subscription-State</w:t>
      </w:r>
      <w:r w:rsidRPr="00013D57">
        <w:rPr>
          <w:b/>
        </w:rPr>
        <w:t>:</w:t>
      </w:r>
      <w:r w:rsidRPr="00013D57">
        <w:tab/>
        <w:t xml:space="preserve">Value of </w:t>
      </w:r>
      <w:r w:rsidR="00BF4BF1">
        <w:t>"</w:t>
      </w:r>
      <w:r w:rsidRPr="00013D57">
        <w:t>terminated" indicates that the UE has been unsubscribed from the conference event package.</w:t>
      </w:r>
    </w:p>
    <w:bookmarkEnd w:id="713"/>
    <w:p w14:paraId="328F5CE9" w14:textId="77777777" w:rsidR="003A605D" w:rsidRPr="00013D57" w:rsidRDefault="003A605D">
      <w:pPr>
        <w:pStyle w:val="B2"/>
      </w:pPr>
      <w:r w:rsidRPr="00013D57">
        <w:tab/>
        <w:t xml:space="preserve">The message body in the NOTIFY request that carries the conference state information of the conference participants is formed as indicated in </w:t>
      </w:r>
      <w:r w:rsidR="00F2798E" w:rsidRPr="00013D57">
        <w:t xml:space="preserve">RFC 4575  </w:t>
      </w:r>
      <w:r w:rsidRPr="00013D57">
        <w:t>[11].</w:t>
      </w:r>
    </w:p>
    <w:p w14:paraId="40EC2120" w14:textId="77777777" w:rsidR="003A605D" w:rsidRPr="00013D57" w:rsidRDefault="00814A72" w:rsidP="00814A72">
      <w:pPr>
        <w:pStyle w:val="B1"/>
        <w:ind w:left="284" w:firstLine="0"/>
        <w:rPr>
          <w:b/>
        </w:rPr>
      </w:pPr>
      <w:bookmarkStart w:id="714" w:name="_MCCTEMPBM_CRPT74230458___2"/>
      <w:r w:rsidRPr="00013D57">
        <w:rPr>
          <w:b/>
        </w:rPr>
        <w:t>10.</w:t>
      </w:r>
      <w:r w:rsidRPr="00013D57">
        <w:rPr>
          <w:b/>
        </w:rPr>
        <w:tab/>
      </w:r>
      <w:r w:rsidR="003A605D" w:rsidRPr="00013D57">
        <w:rPr>
          <w:b/>
        </w:rPr>
        <w:t>Other conference participants are notified</w:t>
      </w:r>
    </w:p>
    <w:bookmarkEnd w:id="714"/>
    <w:p w14:paraId="3DBF913B" w14:textId="77777777" w:rsidR="003A605D" w:rsidRPr="00013D57" w:rsidRDefault="003A605D">
      <w:pPr>
        <w:pStyle w:val="B2"/>
      </w:pPr>
      <w:r w:rsidRPr="00013D57">
        <w:tab/>
        <w:t>MRFC/AS similarly notifies other conference participants that have subscribed to the conference event package that UE#1 has left the conference.</w:t>
      </w:r>
    </w:p>
    <w:p w14:paraId="79335EA5" w14:textId="77777777" w:rsidR="003A605D" w:rsidRPr="00013D57" w:rsidRDefault="003A605D">
      <w:pPr>
        <w:pStyle w:val="B1"/>
        <w:keepNext/>
        <w:keepLines/>
      </w:pPr>
      <w:r w:rsidRPr="00013D57">
        <w:lastRenderedPageBreak/>
        <w:t>11.</w:t>
      </w:r>
      <w:r w:rsidRPr="00013D57">
        <w:tab/>
      </w:r>
      <w:r w:rsidRPr="00013D57">
        <w:rPr>
          <w:b/>
        </w:rPr>
        <w:t>NOTIFY request (S-CSCF to P-CSCF) - see example in table A.6.2.1-11</w:t>
      </w:r>
    </w:p>
    <w:p w14:paraId="42C2D474" w14:textId="77777777" w:rsidR="003A605D" w:rsidRPr="00013D57" w:rsidRDefault="003A605D">
      <w:pPr>
        <w:pStyle w:val="B2"/>
        <w:keepNext/>
        <w:keepLines/>
      </w:pPr>
      <w:r w:rsidRPr="00013D57">
        <w:tab/>
        <w:t>The S-CSCF forwards the NOTIFY request to the P-CSCF.</w:t>
      </w:r>
    </w:p>
    <w:p w14:paraId="475D515D" w14:textId="77777777" w:rsidR="003A605D" w:rsidRPr="00013D57" w:rsidRDefault="003A605D">
      <w:pPr>
        <w:pStyle w:val="TH"/>
      </w:pPr>
      <w:r w:rsidRPr="00013D57">
        <w:t>Table A.6.2.1-11: NOTIFY request (S-CSCF to P-CSCF)</w:t>
      </w:r>
    </w:p>
    <w:p w14:paraId="620733D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715" w:name="_MCCTEMPBM_CRPT74230459___2"/>
      <w:r w:rsidRPr="00013D57">
        <w:t>NOTIFY sip:[5555::aaa:bbb:ccc:ddd]:1357;comp=sigcomp SIP/2.0</w:t>
      </w:r>
    </w:p>
    <w:p w14:paraId="495D0E9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scscf1.home1.net;branch=z9hG4bK332b23.1,</w:t>
      </w:r>
      <w:r w:rsidRPr="00013D57">
        <w:tab/>
        <w:t>SIP/2.0/UDP mrfc1.home1.net;branch=z9hG4bK348923.1</w:t>
      </w:r>
    </w:p>
    <w:p w14:paraId="1205428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p>
    <w:p w14:paraId="6ED6B53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lang w:eastAsia="ja-JP"/>
        </w:rPr>
        <w:t>P-Charging</w:t>
      </w:r>
      <w:r w:rsidRPr="00013D57">
        <w:t>-Function-Addresses: ccf=[5555::b99:c88:d77:e66]; ccf=[5555::a55:b44:c33:d22]; ecf=[5555::1ff:2ee:3dd:4cc]; ecf=[5555::6aa:7bb:8cc:9dd]</w:t>
      </w:r>
    </w:p>
    <w:p w14:paraId="3DF326A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69</w:t>
      </w:r>
    </w:p>
    <w:p w14:paraId="341F5BBE"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Route: &lt;sip:pcscf1.visited1.net;lr&gt;</w:t>
      </w:r>
    </w:p>
    <w:p w14:paraId="320F57E6"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Record-Route:</w:t>
      </w:r>
      <w:r>
        <w:rPr>
          <w:rFonts w:hint="eastAsia"/>
          <w:lang w:eastAsia="zh-CN"/>
        </w:rPr>
        <w:t xml:space="preserve"> </w:t>
      </w:r>
      <w:r w:rsidRPr="00013D57">
        <w:rPr>
          <w:snapToGrid w:val="0"/>
        </w:rPr>
        <w:t>&lt;sip:</w:t>
      </w:r>
      <w:r>
        <w:rPr>
          <w:rFonts w:hint="eastAsia"/>
          <w:snapToGrid w:val="0"/>
          <w:lang w:eastAsia="zh-CN"/>
        </w:rPr>
        <w:t>s</w:t>
      </w:r>
      <w:r w:rsidRPr="00013D57">
        <w:rPr>
          <w:snapToGrid w:val="0"/>
        </w:rPr>
        <w:t>cscf1.</w:t>
      </w:r>
      <w:r>
        <w:rPr>
          <w:rFonts w:hint="eastAsia"/>
          <w:snapToGrid w:val="0"/>
          <w:lang w:eastAsia="zh-CN"/>
        </w:rPr>
        <w:t>home1</w:t>
      </w:r>
      <w:r w:rsidRPr="00013D57">
        <w:rPr>
          <w:snapToGrid w:val="0"/>
        </w:rPr>
        <w:t>.net;lr&gt;</w:t>
      </w:r>
    </w:p>
    <w:p w14:paraId="11ABDE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097688F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237021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1FD33B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058D18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Subscription-State: </w:t>
      </w:r>
    </w:p>
    <w:p w14:paraId="10E0524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08C190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04DB65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Content-Type: </w:t>
      </w:r>
    </w:p>
    <w:p w14:paraId="6FCA1A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p w14:paraId="3761F7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4467101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w:t>
      </w:r>
    </w:p>
    <w:bookmarkEnd w:id="715"/>
    <w:p w14:paraId="40E152AB" w14:textId="77777777" w:rsidR="003A605D" w:rsidRPr="00013D57" w:rsidRDefault="003A605D"/>
    <w:p w14:paraId="1F2D3DD1" w14:textId="77777777" w:rsidR="003A605D" w:rsidRPr="00013D57" w:rsidRDefault="003A605D">
      <w:pPr>
        <w:pStyle w:val="B1"/>
      </w:pPr>
      <w:r w:rsidRPr="00013D57">
        <w:t>12.</w:t>
      </w:r>
      <w:r w:rsidRPr="00013D57">
        <w:tab/>
      </w:r>
      <w:r w:rsidRPr="00013D57">
        <w:rPr>
          <w:b/>
        </w:rPr>
        <w:t>NOTIFY request (P-CSCF to UE) - see example in table A.6.2.1-12</w:t>
      </w:r>
    </w:p>
    <w:p w14:paraId="25A950A5" w14:textId="77777777" w:rsidR="003A605D" w:rsidRPr="00013D57" w:rsidRDefault="003A605D">
      <w:pPr>
        <w:pStyle w:val="B2"/>
      </w:pPr>
      <w:r w:rsidRPr="00013D57">
        <w:tab/>
        <w:t>The P-CSCF forwards the NOTIFY request to the UE.</w:t>
      </w:r>
    </w:p>
    <w:p w14:paraId="6B879BFC" w14:textId="77777777" w:rsidR="003A605D" w:rsidRPr="00013D57" w:rsidRDefault="003A605D">
      <w:pPr>
        <w:pStyle w:val="TH"/>
      </w:pPr>
      <w:r w:rsidRPr="00013D57">
        <w:t>Table A.6.2.1-12: NOTIFY request (P-CSCF to UE)</w:t>
      </w:r>
    </w:p>
    <w:p w14:paraId="4C780E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716" w:name="_MCCTEMPBM_CRPT74230460___2"/>
      <w:r w:rsidRPr="00013D57">
        <w:t>NOTIFY sip:[5555::aaa:bbb:ccc:ddd]:1357;comp=sigcomp SIP/2.0</w:t>
      </w:r>
    </w:p>
    <w:p w14:paraId="34DBC86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Via: SIP/2.0/UDP pcscf1.visited1.net:7531;comp=sigcomp;branch=z9hG4bK240f34.1, SIP/2.0/UPD scscf1.home1.net;branch=z9hG4bK332b23.1, SIP/2.0/UDP mrfc1.home1.net;branch=z9hG4bK348923.1</w:t>
      </w:r>
    </w:p>
    <w:p w14:paraId="6EA4D928"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Max-Forwards: 68</w:t>
      </w:r>
    </w:p>
    <w:p w14:paraId="452BD263"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Record-Route: </w:t>
      </w:r>
      <w:r>
        <w:rPr>
          <w:rFonts w:hint="eastAsia"/>
          <w:snapToGrid w:val="0"/>
          <w:lang w:eastAsia="zh-CN"/>
        </w:rPr>
        <w:t>&lt;</w:t>
      </w:r>
      <w:hyperlink r:id="rId39" w:history="1">
        <w:r w:rsidRPr="00331F46">
          <w:rPr>
            <w:lang w:eastAsia="zh-CN"/>
          </w:rPr>
          <w:t>sip:</w:t>
        </w:r>
        <w:r w:rsidRPr="00331F46">
          <w:rPr>
            <w:rFonts w:hint="eastAsia"/>
          </w:rPr>
          <w:t>p</w:t>
        </w:r>
        <w:r w:rsidRPr="00331F46">
          <w:rPr>
            <w:lang w:eastAsia="zh-CN"/>
          </w:rPr>
          <w:t>cscf1.visited1.net;lr</w:t>
        </w:r>
      </w:hyperlink>
      <w:r>
        <w:rPr>
          <w:rFonts w:hint="eastAsia"/>
          <w:snapToGrid w:val="0"/>
          <w:lang w:eastAsia="zh-CN"/>
        </w:rPr>
        <w:t xml:space="preserve">&gt;, </w:t>
      </w:r>
      <w:r w:rsidRPr="00013D57">
        <w:rPr>
          <w:snapToGrid w:val="0"/>
          <w:lang w:eastAsia="zh-CN"/>
        </w:rPr>
        <w:t>&lt;</w:t>
      </w:r>
      <w:r w:rsidRPr="00013D57">
        <w:rPr>
          <w:snapToGrid w:val="0"/>
        </w:rPr>
        <w:t>sip:</w:t>
      </w:r>
      <w:r>
        <w:rPr>
          <w:rFonts w:hint="eastAsia"/>
          <w:snapToGrid w:val="0"/>
          <w:lang w:eastAsia="zh-CN"/>
        </w:rPr>
        <w:t>s</w:t>
      </w:r>
      <w:r w:rsidRPr="00013D57">
        <w:rPr>
          <w:snapToGrid w:val="0"/>
        </w:rPr>
        <w:t>cscf1.</w:t>
      </w:r>
      <w:r>
        <w:rPr>
          <w:rFonts w:hint="eastAsia"/>
          <w:snapToGrid w:val="0"/>
          <w:lang w:eastAsia="zh-CN"/>
        </w:rPr>
        <w:t>home1</w:t>
      </w:r>
      <w:r w:rsidRPr="00013D57">
        <w:rPr>
          <w:snapToGrid w:val="0"/>
        </w:rPr>
        <w:t>.net;lr&gt;</w:t>
      </w:r>
    </w:p>
    <w:p w14:paraId="3D32E75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From: </w:t>
      </w:r>
    </w:p>
    <w:p w14:paraId="64E305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To: </w:t>
      </w:r>
    </w:p>
    <w:p w14:paraId="7450048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Call-ID: </w:t>
      </w:r>
    </w:p>
    <w:p w14:paraId="3CC9FAB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CSeq: </w:t>
      </w:r>
    </w:p>
    <w:p w14:paraId="2BA52D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Subscription-State: </w:t>
      </w:r>
    </w:p>
    <w:p w14:paraId="7AC5F57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Event: </w:t>
      </w:r>
    </w:p>
    <w:p w14:paraId="1766FB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Contact: </w:t>
      </w:r>
    </w:p>
    <w:p w14:paraId="64BDB2B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Content-Type: </w:t>
      </w:r>
    </w:p>
    <w:p w14:paraId="5C7D6B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p w14:paraId="528B110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p>
    <w:p w14:paraId="3C18935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w:t>
      </w:r>
    </w:p>
    <w:bookmarkEnd w:id="716"/>
    <w:p w14:paraId="15D8E54B" w14:textId="77777777" w:rsidR="003A605D" w:rsidRPr="00013D57" w:rsidRDefault="003A605D"/>
    <w:p w14:paraId="3CE137AD" w14:textId="77777777" w:rsidR="003A605D" w:rsidRPr="00013D57" w:rsidRDefault="003A605D">
      <w:pPr>
        <w:pStyle w:val="B1"/>
        <w:ind w:left="284" w:firstLine="0"/>
      </w:pPr>
      <w:bookmarkStart w:id="717" w:name="_MCCTEMPBM_CRPT74230461___2"/>
      <w:r w:rsidRPr="00013D57">
        <w:t>13.</w:t>
      </w:r>
      <w:r w:rsidRPr="00013D57">
        <w:tab/>
      </w:r>
      <w:r w:rsidRPr="00013D57">
        <w:rPr>
          <w:b/>
        </w:rPr>
        <w:t>200 (OK) response (UE to P-CSCF) - see example in table A.6.2.1-13 (related to table A.6.2.1-12)</w:t>
      </w:r>
    </w:p>
    <w:bookmarkEnd w:id="717"/>
    <w:p w14:paraId="2721C1FD" w14:textId="77777777" w:rsidR="003A605D" w:rsidRPr="00013D57" w:rsidRDefault="003A605D">
      <w:pPr>
        <w:pStyle w:val="B2"/>
      </w:pPr>
      <w:r w:rsidRPr="00013D57">
        <w:tab/>
        <w:t>The UE acknowledges the NOTIFY request with a 200 (OK) response to the P-CSCF.</w:t>
      </w:r>
    </w:p>
    <w:p w14:paraId="551BCE17" w14:textId="77777777" w:rsidR="003A605D" w:rsidRPr="00013D57" w:rsidRDefault="003A605D">
      <w:pPr>
        <w:pStyle w:val="TH"/>
      </w:pPr>
      <w:r w:rsidRPr="00013D57">
        <w:t>Table A.6.2.1-13: 200 (OK) response (UE to P-CSCF)</w:t>
      </w:r>
    </w:p>
    <w:p w14:paraId="26BE37A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tabs>
          <w:tab w:val="clear" w:pos="9216"/>
          <w:tab w:val="left" w:pos="9214"/>
        </w:tabs>
        <w:ind w:left="850" w:hanging="283"/>
      </w:pPr>
      <w:bookmarkStart w:id="718" w:name="_MCCTEMPBM_CRPT74230462___2"/>
      <w:r w:rsidRPr="00013D57">
        <w:t>SIP/2.0 200 OK</w:t>
      </w:r>
    </w:p>
    <w:p w14:paraId="6A68C4D9"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SIP/2.0/UDP pcscf1.visited1.net:7531;comp=sigcomp;branch=z9hG4bK240f34.1, SIP/2.0/UPD scscf1.home1.net;branch=z9hG4bK332b23.1, SIP/2.0/UDP mrfc1.home1.net;branch=z9hG4bK348923.1</w:t>
      </w:r>
    </w:p>
    <w:p w14:paraId="50549CDC"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7D2704">
        <w:rPr>
          <w:lang w:eastAsia="zh-CN"/>
        </w:rPr>
        <w:t>Record-Route: &lt;sip:pcscf1.visited1.net;lr&gt;, &lt;sip:scscf1.home1.net;lr&gt;</w:t>
      </w:r>
    </w:p>
    <w:p w14:paraId="5912909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snapToGrid w:val="0"/>
        </w:rPr>
        <w:t>P-Access-Network-Info: 3GPP-UTRAN-TDD; utran-cell-id-3gpp=234151D0FCE11</w:t>
      </w:r>
    </w:p>
    <w:p w14:paraId="3840F30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EB914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0D55AB4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2A99998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61A3300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 0</w:t>
      </w:r>
    </w:p>
    <w:bookmarkEnd w:id="718"/>
    <w:p w14:paraId="4C77270F" w14:textId="77777777" w:rsidR="003A605D" w:rsidRPr="00013D57" w:rsidRDefault="003A605D"/>
    <w:p w14:paraId="1222371B" w14:textId="77777777" w:rsidR="003A605D" w:rsidRPr="00013D57" w:rsidRDefault="003A605D">
      <w:pPr>
        <w:pStyle w:val="B1"/>
        <w:keepNext/>
        <w:keepLines/>
        <w:ind w:left="284" w:firstLine="0"/>
      </w:pPr>
      <w:bookmarkStart w:id="719" w:name="_MCCTEMPBM_CRPT74230463___2"/>
      <w:r w:rsidRPr="00013D57">
        <w:lastRenderedPageBreak/>
        <w:t>14.</w:t>
      </w:r>
      <w:r w:rsidRPr="00013D57">
        <w:tab/>
      </w:r>
      <w:r w:rsidRPr="00013D57">
        <w:rPr>
          <w:b/>
        </w:rPr>
        <w:t>200 (OK) response (P-CSCF to S-CSCF) - see example in table A.6.2.1-14</w:t>
      </w:r>
    </w:p>
    <w:bookmarkEnd w:id="719"/>
    <w:p w14:paraId="45A8B351" w14:textId="77777777" w:rsidR="003A605D" w:rsidRPr="00013D57" w:rsidRDefault="003A605D">
      <w:pPr>
        <w:pStyle w:val="B2"/>
        <w:keepNext/>
        <w:keepLines/>
      </w:pPr>
      <w:r w:rsidRPr="00013D57">
        <w:tab/>
        <w:t>The P-CSCF forwards the 200 (OK) response to the S-CSCF.</w:t>
      </w:r>
    </w:p>
    <w:p w14:paraId="73F40037" w14:textId="77777777" w:rsidR="003A605D" w:rsidRPr="00013D57" w:rsidRDefault="003A605D">
      <w:pPr>
        <w:pStyle w:val="TH"/>
      </w:pPr>
      <w:r w:rsidRPr="00013D57">
        <w:t>Table A.6.2.1-14: 200 (OK) response (P-CSCF to S-CSCF)</w:t>
      </w:r>
    </w:p>
    <w:p w14:paraId="72B93D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720" w:name="_MCCTEMPBM_CRPT74230464___2"/>
      <w:r w:rsidRPr="00013D57">
        <w:t>SIP/2.0 200 OK</w:t>
      </w:r>
    </w:p>
    <w:p w14:paraId="4773C42B"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SIP/2.0/UPD scscf1.home1.net;branch=z9hG4bK332b23.1, SIP/2.0/UDP mrfc1.home1.net;branch=z9hG4bK348923.1</w:t>
      </w:r>
    </w:p>
    <w:p w14:paraId="3F39860E"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7D2704">
        <w:rPr>
          <w:lang w:eastAsia="zh-CN"/>
        </w:rPr>
        <w:t>Record-Route:</w:t>
      </w:r>
    </w:p>
    <w:p w14:paraId="1CD8982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p>
    <w:p w14:paraId="3C5224E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snapToGrid w:val="0"/>
        </w:rPr>
        <w:t>P-Access-Network-Info:</w:t>
      </w:r>
    </w:p>
    <w:p w14:paraId="365E7AC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6197E08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1A8C9D0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1F70685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36607D5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 xml:space="preserve">Content-Length: </w:t>
      </w:r>
    </w:p>
    <w:bookmarkEnd w:id="720"/>
    <w:p w14:paraId="2EB47BD8" w14:textId="77777777" w:rsidR="003A605D" w:rsidRPr="00013D57" w:rsidRDefault="003A605D"/>
    <w:p w14:paraId="5CFFEB21" w14:textId="77777777" w:rsidR="003A605D" w:rsidRPr="00013D57" w:rsidRDefault="003A605D">
      <w:pPr>
        <w:pStyle w:val="B1"/>
        <w:ind w:left="284" w:firstLine="0"/>
      </w:pPr>
      <w:bookmarkStart w:id="721" w:name="_MCCTEMPBM_CRPT74230465___2"/>
      <w:r w:rsidRPr="00013D57">
        <w:t>15.</w:t>
      </w:r>
      <w:r w:rsidRPr="00013D57">
        <w:tab/>
      </w:r>
      <w:r w:rsidRPr="00013D57">
        <w:rPr>
          <w:b/>
        </w:rPr>
        <w:t>200 (OK) response (S-CSCF to MRFC/AS) - see example in table A.6.2.1-15</w:t>
      </w:r>
    </w:p>
    <w:bookmarkEnd w:id="721"/>
    <w:p w14:paraId="60EC2CC6" w14:textId="77777777" w:rsidR="003A605D" w:rsidRPr="00013D57" w:rsidRDefault="003A605D">
      <w:pPr>
        <w:pStyle w:val="B2"/>
      </w:pPr>
      <w:r w:rsidRPr="00013D57">
        <w:tab/>
        <w:t>The S-CSCF forwards the 200 (OK) response to the MRFC/AS.</w:t>
      </w:r>
    </w:p>
    <w:p w14:paraId="5F7E9553" w14:textId="77777777" w:rsidR="003A605D" w:rsidRPr="00013D57" w:rsidRDefault="003A605D">
      <w:pPr>
        <w:pStyle w:val="TH"/>
      </w:pPr>
      <w:r w:rsidRPr="00013D57">
        <w:t>Table A.6.2.1-15: 200 (OK) response (S-CSCF to MRFC/AS)</w:t>
      </w:r>
    </w:p>
    <w:p w14:paraId="1633727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bookmarkStart w:id="722" w:name="_MCCTEMPBM_CRPT74230466___2"/>
      <w:r w:rsidRPr="00013D57">
        <w:t>SIP/2.0 200 OK</w:t>
      </w:r>
    </w:p>
    <w:p w14:paraId="4EBBD703" w14:textId="77777777" w:rsidR="006A6C36" w:rsidRDefault="003A605D" w:rsidP="006A6C36">
      <w:pPr>
        <w:pStyle w:val="PL"/>
        <w:keepNext/>
        <w:keepLines/>
        <w:pBdr>
          <w:top w:val="single" w:sz="4" w:space="1" w:color="auto"/>
          <w:left w:val="single" w:sz="4" w:space="4" w:color="auto"/>
          <w:bottom w:val="single" w:sz="4" w:space="1" w:color="auto"/>
          <w:right w:val="single" w:sz="4" w:space="4" w:color="auto"/>
        </w:pBdr>
        <w:ind w:left="850" w:hanging="283"/>
        <w:rPr>
          <w:lang w:eastAsia="zh-CN"/>
        </w:rPr>
      </w:pPr>
      <w:r w:rsidRPr="00013D57">
        <w:t>Via: SIP/2.0/UDP mrfc1.home1.net;branch=z9hG4bK348923.1</w:t>
      </w:r>
    </w:p>
    <w:p w14:paraId="1734715F" w14:textId="77777777" w:rsidR="003A605D" w:rsidRPr="00013D57" w:rsidRDefault="006A6C36" w:rsidP="006A6C36">
      <w:pPr>
        <w:pStyle w:val="PL"/>
        <w:keepNext/>
        <w:keepLines/>
        <w:pBdr>
          <w:top w:val="single" w:sz="4" w:space="1" w:color="auto"/>
          <w:left w:val="single" w:sz="4" w:space="4" w:color="auto"/>
          <w:bottom w:val="single" w:sz="4" w:space="1" w:color="auto"/>
          <w:right w:val="single" w:sz="4" w:space="4" w:color="auto"/>
        </w:pBdr>
        <w:ind w:left="850" w:hanging="283"/>
      </w:pPr>
      <w:r w:rsidRPr="007D2704">
        <w:rPr>
          <w:lang w:eastAsia="zh-CN"/>
        </w:rPr>
        <w:t>Record-Route:</w:t>
      </w:r>
    </w:p>
    <w:p w14:paraId="51EE16D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rPr>
          <w:lang w:eastAsia="ja-JP"/>
        </w:rPr>
      </w:pPr>
      <w:r w:rsidRPr="00013D57">
        <w:rPr>
          <w:rFonts w:cs="Courier New"/>
        </w:rPr>
        <w:t>P-Charging-Vector: icid-value="AyretyU0dm+6O2IrT5tAFrbHLso=</w:t>
      </w:r>
      <w:r w:rsidRPr="00013D57">
        <w:rPr>
          <w:rFonts w:cs="Courier New"/>
          <w:lang w:eastAsia="ja-JP"/>
        </w:rPr>
        <w:t>2</w:t>
      </w:r>
      <w:r w:rsidRPr="00013D57">
        <w:rPr>
          <w:rFonts w:cs="Courier New"/>
        </w:rPr>
        <w:t>23551024";</w:t>
      </w:r>
      <w:r w:rsidRPr="00013D57">
        <w:t xml:space="preserve"> orig-ioi=home1.net</w:t>
      </w:r>
      <w:r w:rsidRPr="00013D57">
        <w:rPr>
          <w:lang w:eastAsia="ja-JP"/>
        </w:rPr>
        <w:t>; term-ioi=home1.net</w:t>
      </w:r>
    </w:p>
    <w:p w14:paraId="35EEFAF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rPr>
          <w:snapToGrid w:val="0"/>
        </w:rPr>
        <w:t>P-Access-Network-Info:</w:t>
      </w:r>
    </w:p>
    <w:p w14:paraId="2C1EACCC"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From:</w:t>
      </w:r>
    </w:p>
    <w:p w14:paraId="2FD7EA7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To:</w:t>
      </w:r>
    </w:p>
    <w:p w14:paraId="094BE28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Call-ID:</w:t>
      </w:r>
    </w:p>
    <w:p w14:paraId="3F3F21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CSeq:</w:t>
      </w:r>
    </w:p>
    <w:p w14:paraId="7406423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hanging="283"/>
      </w:pPr>
      <w:r w:rsidRPr="00013D57">
        <w:t>Content-Length:</w:t>
      </w:r>
    </w:p>
    <w:bookmarkEnd w:id="722"/>
    <w:p w14:paraId="2F280BA2" w14:textId="77777777" w:rsidR="003A605D" w:rsidRPr="00013D57" w:rsidRDefault="003A605D"/>
    <w:p w14:paraId="2E5307DD" w14:textId="77777777" w:rsidR="003A605D" w:rsidRPr="00013D57" w:rsidRDefault="003A605D" w:rsidP="003A0E7A">
      <w:pPr>
        <w:pStyle w:val="Heading2"/>
      </w:pPr>
      <w:bookmarkStart w:id="723" w:name="_Toc517189947"/>
      <w:bookmarkStart w:id="724" w:name="_Toc94278401"/>
      <w:r w:rsidRPr="00013D57">
        <w:t>A.6.3</w:t>
      </w:r>
      <w:r w:rsidRPr="00013D57">
        <w:tab/>
        <w:t>User requesting to remove another user from conference</w:t>
      </w:r>
      <w:bookmarkEnd w:id="723"/>
      <w:bookmarkEnd w:id="724"/>
    </w:p>
    <w:p w14:paraId="42618419" w14:textId="77777777" w:rsidR="003A605D" w:rsidRPr="00013D57" w:rsidRDefault="003A605D" w:rsidP="006A7F8E">
      <w:r w:rsidRPr="006A7F8E">
        <w:t>The call flows for a user requesting the removal of another user from a conference are basically identical to the call flows for a user requesting IMS to join another user (see subclause A.4.4). The call flows only differ in the Refer-To header of the REFER request, namely in the “method" parameter which is set to “BYE" instead of “INVITE"</w:t>
      </w:r>
      <w:r w:rsidRPr="006A7F8E">
        <w:rPr>
          <w:rFonts w:eastAsia="MS Mincho"/>
        </w:rPr>
        <w:t xml:space="preserve"> </w:t>
      </w:r>
      <w:r w:rsidRPr="006A7F8E">
        <w:t xml:space="preserve">and the tasks performed by the MRFC/AS before sending the NOTIFY requests. </w:t>
      </w:r>
    </w:p>
    <w:p w14:paraId="3215929E" w14:textId="77777777" w:rsidR="003A605D" w:rsidRPr="00013D57" w:rsidRDefault="003A605D" w:rsidP="003A0E7A">
      <w:pPr>
        <w:pStyle w:val="Heading2"/>
      </w:pPr>
      <w:bookmarkStart w:id="725" w:name="_Toc517189948"/>
      <w:bookmarkStart w:id="726" w:name="_Toc94278402"/>
      <w:r w:rsidRPr="00013D57">
        <w:t>A.6.4</w:t>
      </w:r>
      <w:r w:rsidRPr="00013D57">
        <w:tab/>
        <w:t>MRFC/AS drops a user from a conference</w:t>
      </w:r>
      <w:bookmarkEnd w:id="725"/>
      <w:bookmarkEnd w:id="726"/>
    </w:p>
    <w:p w14:paraId="00A68195" w14:textId="77777777" w:rsidR="003A605D" w:rsidRPr="00013D57" w:rsidRDefault="003A605D" w:rsidP="003A0E7A">
      <w:pPr>
        <w:pStyle w:val="Heading3"/>
      </w:pPr>
      <w:bookmarkStart w:id="727" w:name="_Toc517189949"/>
      <w:bookmarkStart w:id="728" w:name="_Toc94278403"/>
      <w:r w:rsidRPr="00013D57">
        <w:t>A.6.4.1</w:t>
      </w:r>
      <w:r w:rsidRPr="00013D57">
        <w:tab/>
        <w:t>MRFC/AS is located in user's home network</w:t>
      </w:r>
      <w:bookmarkEnd w:id="727"/>
      <w:bookmarkEnd w:id="728"/>
    </w:p>
    <w:p w14:paraId="0EC5DDDD" w14:textId="77777777" w:rsidR="003A605D" w:rsidRPr="00013D57" w:rsidRDefault="003A605D">
      <w:r w:rsidRPr="00013D57">
        <w:t>Figure A.6.4.1-1 shows an MRFC/AS dropping a user from a conference.</w:t>
      </w:r>
    </w:p>
    <w:p w14:paraId="57DD2B9F" w14:textId="77777777" w:rsidR="003A605D" w:rsidRPr="00013D57" w:rsidRDefault="003A605D">
      <w:pPr>
        <w:pStyle w:val="TH"/>
      </w:pPr>
      <w:r w:rsidRPr="00013D57">
        <w:object w:dxaOrig="9031" w:dyaOrig="6134" w14:anchorId="16219572">
          <v:shape id="_x0000_i1040" type="#_x0000_t75" style="width:386.3pt;height:262.35pt" o:ole="">
            <v:imagedata r:id="rId40" o:title=""/>
          </v:shape>
          <o:OLEObject Type="Embed" ProgID="Visio.Drawing.11" ShapeID="_x0000_i1040" DrawAspect="Content" ObjectID="_1773645960" r:id="rId41"/>
        </w:object>
      </w:r>
    </w:p>
    <w:p w14:paraId="5ADF4AEA" w14:textId="77777777" w:rsidR="003A605D" w:rsidRPr="00013D57" w:rsidRDefault="003A605D">
      <w:pPr>
        <w:pStyle w:val="TF"/>
      </w:pPr>
      <w:r w:rsidRPr="00013D57">
        <w:t>Figure A.6.4.1-1: MRFC/AS dropping a user from a conference</w:t>
      </w:r>
    </w:p>
    <w:p w14:paraId="4349D491" w14:textId="77777777" w:rsidR="003A605D" w:rsidRPr="00013D57" w:rsidRDefault="003A605D">
      <w:r w:rsidRPr="00013D57">
        <w:t>The details of the flows are as follows.</w:t>
      </w:r>
    </w:p>
    <w:p w14:paraId="026C8530" w14:textId="77777777" w:rsidR="003A605D" w:rsidRPr="00013D57" w:rsidRDefault="003A605D">
      <w:pPr>
        <w:pStyle w:val="B1"/>
      </w:pPr>
      <w:r w:rsidRPr="00013D57">
        <w:t>1.</w:t>
      </w:r>
      <w:r w:rsidRPr="00013D57">
        <w:tab/>
      </w:r>
      <w:r w:rsidRPr="00013D57">
        <w:rPr>
          <w:b/>
        </w:rPr>
        <w:t>BYE (MRFC/AS to S-CSCF) - see example in table A.6.4.1-1</w:t>
      </w:r>
    </w:p>
    <w:p w14:paraId="183E32FE" w14:textId="77777777" w:rsidR="003A605D" w:rsidRPr="00013D57" w:rsidRDefault="003A605D">
      <w:pPr>
        <w:pStyle w:val="B2"/>
      </w:pPr>
      <w:r w:rsidRPr="00013D57">
        <w:tab/>
        <w:t>MRFC/AS decides to drop a user from a conference. The decision may be based on a change in the conference policy, because the conference lifetime is exceeded, or some other reason.</w:t>
      </w:r>
    </w:p>
    <w:p w14:paraId="253708BA" w14:textId="77777777" w:rsidR="003A605D" w:rsidRPr="00013D57" w:rsidRDefault="003A605D">
      <w:pPr>
        <w:pStyle w:val="B2"/>
      </w:pPr>
      <w:r w:rsidRPr="00013D57">
        <w:tab/>
        <w:t>The MRFC/AS issues a BYE request to the S-CSCF.</w:t>
      </w:r>
    </w:p>
    <w:p w14:paraId="4B5698DE" w14:textId="77777777" w:rsidR="003A605D" w:rsidRPr="00013D57" w:rsidRDefault="003A605D">
      <w:pPr>
        <w:pStyle w:val="TH"/>
      </w:pPr>
      <w:r w:rsidRPr="00013D57">
        <w:t>Table A.6.4.1-1: BYE (MRFC/AS to S-CSCF)</w:t>
      </w:r>
    </w:p>
    <w:p w14:paraId="5433598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29" w:name="_MCCTEMPBM_CRPT74230468___2"/>
      <w:r w:rsidRPr="00013D57">
        <w:rPr>
          <w:snapToGrid w:val="0"/>
        </w:rPr>
        <w:t xml:space="preserve">BYE </w:t>
      </w:r>
      <w:r w:rsidRPr="00013D57">
        <w:t>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701449">
        <w:t xml:space="preserve"> </w:t>
      </w:r>
      <w:r w:rsidRPr="00013D57">
        <w:t>;comp=sigcomp SIP/2.0</w:t>
      </w:r>
    </w:p>
    <w:p w14:paraId="50FFA5C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Via: SIP/2.0/UDP mrfc1.home1.net;branch=z9hG4bK348923.1</w:t>
      </w:r>
    </w:p>
    <w:p w14:paraId="7A87B38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42FF6C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w:t>
      </w:r>
      <w:r w:rsidRPr="00013D57">
        <w:t>&lt;sip:scscf1.home1.net;lr&gt;, &lt;sip:pcscf1.visited1.net;lr&gt;</w:t>
      </w:r>
    </w:p>
    <w:p w14:paraId="5BECB3F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 tag=314159</w:t>
      </w:r>
    </w:p>
    <w:p w14:paraId="22C069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rPr>
          <w:snapToGrid w:val="0"/>
        </w:rPr>
        <w:t>To: &lt;sip:user1_public1@home1.net&gt;; tag=171828</w:t>
      </w:r>
    </w:p>
    <w:p w14:paraId="4AA63AA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cb03a0s09a2sdfglkj490333 </w:t>
      </w:r>
    </w:p>
    <w:p w14:paraId="6625DAB5"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73 BYE</w:t>
      </w:r>
    </w:p>
    <w:p w14:paraId="5544461E"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729"/>
    <w:p w14:paraId="3742CA1C" w14:textId="77777777" w:rsidR="003A605D" w:rsidRPr="00013D57" w:rsidRDefault="003A605D"/>
    <w:p w14:paraId="18506C84" w14:textId="77777777" w:rsidR="003A605D" w:rsidRPr="00013D57" w:rsidRDefault="003A605D">
      <w:pPr>
        <w:pStyle w:val="EX"/>
        <w:keepLines w:val="0"/>
      </w:pPr>
      <w:r w:rsidRPr="00013D57">
        <w:rPr>
          <w:b/>
        </w:rPr>
        <w:t>Request-URI</w:t>
      </w:r>
      <w:r w:rsidRPr="00013D57">
        <w:rPr>
          <w:b/>
          <w:bCs/>
        </w:rPr>
        <w:t>:</w:t>
      </w:r>
      <w:r w:rsidRPr="00013D57">
        <w:tab/>
        <w:t>contains the Contact address of the dropped user.</w:t>
      </w:r>
    </w:p>
    <w:p w14:paraId="605FBD59" w14:textId="77777777" w:rsidR="003A605D" w:rsidRPr="00013D57" w:rsidRDefault="003A605D">
      <w:pPr>
        <w:pStyle w:val="B1"/>
      </w:pPr>
      <w:r w:rsidRPr="00013D57">
        <w:t>2.</w:t>
      </w:r>
      <w:r w:rsidRPr="00013D57">
        <w:tab/>
      </w:r>
      <w:r w:rsidRPr="00013D57">
        <w:rPr>
          <w:b/>
        </w:rPr>
        <w:t>BYE (S-CSCF to P-CSCF) - see example in table A.6.4.1-2</w:t>
      </w:r>
    </w:p>
    <w:p w14:paraId="53EFDE6A" w14:textId="77777777" w:rsidR="003A605D" w:rsidRPr="00013D57" w:rsidRDefault="003A605D">
      <w:pPr>
        <w:pStyle w:val="B2"/>
      </w:pPr>
      <w:r w:rsidRPr="00013D57">
        <w:tab/>
        <w:t>The S-CSCF forwards the BYE request to the P-CSCF.</w:t>
      </w:r>
    </w:p>
    <w:p w14:paraId="3434759B" w14:textId="77777777" w:rsidR="003A605D" w:rsidRPr="00013D57" w:rsidRDefault="003A605D">
      <w:pPr>
        <w:pStyle w:val="TH"/>
      </w:pPr>
      <w:r w:rsidRPr="00013D57">
        <w:lastRenderedPageBreak/>
        <w:t>Table A.6.4.1-2: BYE (S-CSCF to P-CSCF)</w:t>
      </w:r>
    </w:p>
    <w:p w14:paraId="5B9080C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30" w:name="_MCCTEMPBM_CRPT74230469___2"/>
      <w:r w:rsidRPr="00013D57">
        <w:rPr>
          <w:snapToGrid w:val="0"/>
        </w:rPr>
        <w:t xml:space="preserve">BYE </w:t>
      </w:r>
      <w:r w:rsidRPr="00013D57">
        <w:t>sip:[5555::aaa:bbb:ccc:ddd]:1357;comp=sigcomp SIP/2.0</w:t>
      </w:r>
    </w:p>
    <w:p w14:paraId="51A8C7A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t xml:space="preserve">Via: </w:t>
      </w:r>
      <w:r w:rsidRPr="00013D57">
        <w:rPr>
          <w:snapToGrid w:val="0"/>
        </w:rPr>
        <w:t xml:space="preserve">SIP/2.0/UDP scscf1.home1.net;branch=z9hG4bK332b23.1, </w:t>
      </w:r>
      <w:r w:rsidRPr="00013D57">
        <w:t>SIP/2.0/UDP mrfc1.home1.net;branch=z9hG4bK348923.1</w:t>
      </w:r>
    </w:p>
    <w:p w14:paraId="53003373"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69</w:t>
      </w:r>
    </w:p>
    <w:p w14:paraId="49C29E3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Route: </w:t>
      </w:r>
      <w:r w:rsidRPr="00013D57">
        <w:t>&lt;sip:pcscf1.visited1.net;lr&gt;</w:t>
      </w:r>
    </w:p>
    <w:p w14:paraId="4A3B88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68EADAA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14D24EF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32B687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Cseq: </w:t>
      </w:r>
    </w:p>
    <w:p w14:paraId="135278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30"/>
    <w:p w14:paraId="5DDE76EB" w14:textId="77777777" w:rsidR="003A605D" w:rsidRPr="00013D57" w:rsidRDefault="003A605D"/>
    <w:p w14:paraId="3A84F7C1" w14:textId="77777777" w:rsidR="003A605D" w:rsidRPr="00013D57" w:rsidRDefault="003A605D">
      <w:pPr>
        <w:pStyle w:val="B1"/>
        <w:rPr>
          <w:b/>
        </w:rPr>
      </w:pPr>
      <w:r w:rsidRPr="00013D57">
        <w:rPr>
          <w:bCs/>
        </w:rPr>
        <w:t>3.</w:t>
      </w:r>
      <w:r w:rsidRPr="00013D57">
        <w:tab/>
      </w:r>
      <w:r w:rsidRPr="00013D57">
        <w:rPr>
          <w:b/>
        </w:rPr>
        <w:t>Remove resource reservation</w:t>
      </w:r>
    </w:p>
    <w:p w14:paraId="1A216D8C" w14:textId="77777777" w:rsidR="003A605D" w:rsidRPr="00013D57" w:rsidRDefault="003A605D">
      <w:pPr>
        <w:pStyle w:val="B2"/>
      </w:pPr>
      <w:r w:rsidRPr="00013D57">
        <w:tab/>
        <w:t>The P-CSCF removes the authorization for resources that had previously been issued for this endpoint for this session. This step will also result in a release indication to the GPRS subsystem to confirm that the IP bearers associated with the session have been deleted.</w:t>
      </w:r>
    </w:p>
    <w:p w14:paraId="0F7463D0" w14:textId="77777777" w:rsidR="003A605D" w:rsidRPr="00013D57" w:rsidRDefault="003A605D">
      <w:pPr>
        <w:pStyle w:val="B1"/>
      </w:pPr>
      <w:r w:rsidRPr="00013D57">
        <w:t>4.</w:t>
      </w:r>
      <w:r w:rsidRPr="00013D57">
        <w:tab/>
      </w:r>
      <w:r w:rsidRPr="00013D57">
        <w:rPr>
          <w:b/>
        </w:rPr>
        <w:t>BYE (P-CSCF to UE) - see example in table A.6.4.1-4</w:t>
      </w:r>
    </w:p>
    <w:p w14:paraId="7F25CEC4" w14:textId="77777777" w:rsidR="003A605D" w:rsidRPr="00013D57" w:rsidRDefault="003A605D">
      <w:pPr>
        <w:pStyle w:val="B2"/>
      </w:pPr>
      <w:r w:rsidRPr="00013D57">
        <w:tab/>
        <w:t>The P-CSCF forwards the BYE to the UE.</w:t>
      </w:r>
    </w:p>
    <w:p w14:paraId="687A3BD9" w14:textId="77777777" w:rsidR="003A605D" w:rsidRPr="00013D57" w:rsidRDefault="003A605D">
      <w:pPr>
        <w:pStyle w:val="TH"/>
      </w:pPr>
      <w:r w:rsidRPr="00013D57">
        <w:t>Table A.6.4.1-4: BYE (P-CSCF to UE)</w:t>
      </w:r>
    </w:p>
    <w:p w14:paraId="3456DD6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31" w:name="_MCCTEMPBM_CRPT74230470___2"/>
      <w:r w:rsidRPr="00013D57">
        <w:rPr>
          <w:snapToGrid w:val="0"/>
        </w:rPr>
        <w:t xml:space="preserve">BYE </w:t>
      </w:r>
      <w:r w:rsidRPr="00013D57">
        <w:t>sip:[5555::aaa:bbb:ccc:ddd]:1357;comp=sigcomp SIP/2.0</w:t>
      </w:r>
    </w:p>
    <w:p w14:paraId="0378B60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 xml:space="preserve">Via: </w:t>
      </w:r>
      <w:r w:rsidRPr="00013D57">
        <w:rPr>
          <w:snapToGrid w:val="0"/>
        </w:rPr>
        <w:t xml:space="preserve">SIP/2.0/UDP pcscf1.visited1.net;branch=z9hG4bK240f34.1, SIP/2.0/UDP scscf1.home1.net;branch=z9hG4bK332b23.1, </w:t>
      </w:r>
      <w:r w:rsidRPr="00013D57">
        <w:t>SIP/2.0/UDP mrfc1.home1.net;branch=z9hG4bK348923.1</w:t>
      </w:r>
    </w:p>
    <w:p w14:paraId="48EAE1F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68</w:t>
      </w:r>
    </w:p>
    <w:p w14:paraId="75EB6A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6363179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6B8D8FA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30CD5E5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51A96442"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31"/>
    <w:p w14:paraId="6A780F57" w14:textId="77777777" w:rsidR="003A605D" w:rsidRPr="00013D57" w:rsidRDefault="003A605D"/>
    <w:p w14:paraId="1AF174DE" w14:textId="77777777" w:rsidR="003A605D" w:rsidRPr="00013D57" w:rsidRDefault="003A605D">
      <w:pPr>
        <w:pStyle w:val="B1"/>
      </w:pPr>
      <w:r w:rsidRPr="00013D57">
        <w:t>5.</w:t>
      </w:r>
      <w:r w:rsidRPr="00013D57">
        <w:tab/>
      </w:r>
      <w:r w:rsidRPr="00013D57">
        <w:rPr>
          <w:b/>
        </w:rPr>
        <w:t>200 (OK) response (UE to P-CSCF) - see example in table A.6.4.1-5</w:t>
      </w:r>
    </w:p>
    <w:p w14:paraId="3C1D3095" w14:textId="77777777" w:rsidR="003A605D" w:rsidRPr="00013D57" w:rsidRDefault="003A605D">
      <w:pPr>
        <w:pStyle w:val="B2"/>
      </w:pPr>
      <w:r w:rsidRPr="00013D57">
        <w:tab/>
        <w:t>After successfully releasing the resources from the MRFP, the MRFC/AS sends a 200 (OK) response to the S-CSCF.</w:t>
      </w:r>
    </w:p>
    <w:p w14:paraId="46DD85FE" w14:textId="77777777" w:rsidR="003A605D" w:rsidRPr="00013D57" w:rsidRDefault="003A605D">
      <w:pPr>
        <w:pStyle w:val="TH"/>
      </w:pPr>
      <w:r w:rsidRPr="00013D57">
        <w:t>Table A.6.4.1-5: 200 (OK) response (UE to P-CSCF)</w:t>
      </w:r>
    </w:p>
    <w:p w14:paraId="3B6A2E2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32" w:name="_MCCTEMPBM_CRPT74230471___2"/>
      <w:r w:rsidRPr="00013D57">
        <w:t>SIP/2.0 200 OK</w:t>
      </w:r>
    </w:p>
    <w:p w14:paraId="73794F9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 xml:space="preserve">Via: </w:t>
      </w:r>
      <w:r w:rsidRPr="00013D57">
        <w:rPr>
          <w:snapToGrid w:val="0"/>
        </w:rPr>
        <w:t xml:space="preserve">SIP/2.0/UDP pcscf1.visited1.net;branch=z9hG4bK240f34.1, SIP/2.0/UDP scscf1.home1.net;branch=z9hG4bK332b23.1, </w:t>
      </w:r>
      <w:r w:rsidRPr="00013D57">
        <w:t>SIP/2.0/UDP mrfc1.home1.net;branch=z9hG4bK348923.1</w:t>
      </w:r>
    </w:p>
    <w:p w14:paraId="0FEED090"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P-Access-Network-Info: 3GPP-UTRAN-TDD; utran-cell-id-3gpp=234151D0FCE11</w:t>
      </w:r>
    </w:p>
    <w:p w14:paraId="57C3D8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0F45B18A"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FB8C40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6E45835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7BCD1E16"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732"/>
    <w:p w14:paraId="07081EB8" w14:textId="77777777" w:rsidR="003A605D" w:rsidRPr="00013D57" w:rsidRDefault="003A605D"/>
    <w:p w14:paraId="5D8F1B89" w14:textId="77777777" w:rsidR="003A605D" w:rsidRPr="00013D57" w:rsidRDefault="003A605D">
      <w:pPr>
        <w:pStyle w:val="B1"/>
      </w:pPr>
      <w:r w:rsidRPr="00013D57">
        <w:t>6.</w:t>
      </w:r>
      <w:r w:rsidRPr="00013D57">
        <w:tab/>
      </w:r>
      <w:r w:rsidRPr="00013D57">
        <w:rPr>
          <w:b/>
        </w:rPr>
        <w:t>200 (OK) response (P-CSCF to S-CSCF) - see example in table A.6.4.1-6</w:t>
      </w:r>
    </w:p>
    <w:p w14:paraId="5620346E" w14:textId="77777777" w:rsidR="003A605D" w:rsidRPr="00013D57" w:rsidRDefault="003A605D">
      <w:pPr>
        <w:pStyle w:val="B2"/>
      </w:pPr>
      <w:r w:rsidRPr="00013D57">
        <w:tab/>
        <w:t>P-CSCF forwards the 200 (OK) response to the S-CSCF.</w:t>
      </w:r>
    </w:p>
    <w:p w14:paraId="2C883BC0" w14:textId="77777777" w:rsidR="003A605D" w:rsidRPr="00013D57" w:rsidRDefault="003A605D">
      <w:pPr>
        <w:pStyle w:val="TH"/>
      </w:pPr>
      <w:r w:rsidRPr="00013D57">
        <w:lastRenderedPageBreak/>
        <w:t>Table A.6.4.1-6: 200 (OK) response (P-CSCF to S-CSCF)</w:t>
      </w:r>
    </w:p>
    <w:p w14:paraId="0168FBC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33" w:name="_MCCTEMPBM_CRPT74230472___2"/>
      <w:r w:rsidRPr="00013D57">
        <w:t>SIP/2.0 200 OK</w:t>
      </w:r>
    </w:p>
    <w:p w14:paraId="339008F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 xml:space="preserve">Via: </w:t>
      </w:r>
      <w:r w:rsidRPr="00013D57">
        <w:rPr>
          <w:snapToGrid w:val="0"/>
        </w:rPr>
        <w:t xml:space="preserve">SIP/2.0/UDP scscf1.home1.net;branch=z9hG4bK332b23.1, </w:t>
      </w:r>
      <w:r w:rsidRPr="00013D57">
        <w:t>SIP/2.0/UDP mrfc1.home1.net;branch=z9hG4bK348923.1</w:t>
      </w:r>
    </w:p>
    <w:p w14:paraId="37B5A9E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P-Access-Network-Info:</w:t>
      </w:r>
    </w:p>
    <w:p w14:paraId="4F42E52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545E0B8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36EDAF6F"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57700A4B"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0047B857"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33"/>
    <w:p w14:paraId="5A7793F5" w14:textId="77777777" w:rsidR="003A605D" w:rsidRPr="00013D57" w:rsidRDefault="003A605D"/>
    <w:p w14:paraId="3873FA3E" w14:textId="77777777" w:rsidR="003A605D" w:rsidRPr="00013D57" w:rsidRDefault="003A605D">
      <w:pPr>
        <w:pStyle w:val="B1"/>
        <w:keepNext/>
        <w:keepLines/>
      </w:pPr>
      <w:r w:rsidRPr="00013D57">
        <w:t>7.</w:t>
      </w:r>
      <w:r w:rsidRPr="00013D57">
        <w:tab/>
      </w:r>
      <w:r w:rsidRPr="00013D57">
        <w:rPr>
          <w:b/>
        </w:rPr>
        <w:t>200 (OK) response (S-CSCF to MRFC/AS) - see example in table A.6.4.1-7</w:t>
      </w:r>
    </w:p>
    <w:p w14:paraId="5453F563" w14:textId="77777777" w:rsidR="003A605D" w:rsidRPr="00013D57" w:rsidRDefault="003A605D">
      <w:pPr>
        <w:pStyle w:val="B2"/>
        <w:keepNext/>
        <w:keepLines/>
        <w:ind w:firstLine="0"/>
      </w:pPr>
      <w:bookmarkStart w:id="734" w:name="_MCCTEMPBM_CRPT74230473___3"/>
      <w:r w:rsidRPr="00013D57">
        <w:t>S-CSCF forwards the 200 (OK) response to the MRFC/AS.</w:t>
      </w:r>
    </w:p>
    <w:bookmarkEnd w:id="734"/>
    <w:p w14:paraId="33F9C124" w14:textId="77777777" w:rsidR="003A605D" w:rsidRPr="00013D57" w:rsidRDefault="003A605D">
      <w:pPr>
        <w:pStyle w:val="TH"/>
      </w:pPr>
      <w:r w:rsidRPr="00013D57">
        <w:t>Table A.6.4.1-7: 200 (OK) response (S-CSCF to MRFC/AS)</w:t>
      </w:r>
    </w:p>
    <w:p w14:paraId="0F7344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35" w:name="_MCCTEMPBM_CRPT74230474___2"/>
      <w:r w:rsidRPr="00013D57">
        <w:t>SIP/2.0 200 OK</w:t>
      </w:r>
    </w:p>
    <w:p w14:paraId="5410A0C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pPr>
      <w:r w:rsidRPr="00013D57">
        <w:rPr>
          <w:snapToGrid w:val="0"/>
        </w:rPr>
        <w:t xml:space="preserve">Via: </w:t>
      </w:r>
      <w:r w:rsidRPr="00013D57">
        <w:t>SIP/2.0/UDP mrfc1.home1.net;branch=z9hG4bK348923.1</w:t>
      </w:r>
    </w:p>
    <w:p w14:paraId="1CF4EBD4"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P-Access-Network-Info:</w:t>
      </w:r>
    </w:p>
    <w:p w14:paraId="7B07EF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w:t>
      </w:r>
    </w:p>
    <w:p w14:paraId="7A74E551"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To: </w:t>
      </w:r>
    </w:p>
    <w:p w14:paraId="718E4E08"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p>
    <w:p w14:paraId="7B54819D"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w:t>
      </w:r>
    </w:p>
    <w:p w14:paraId="73FD55D9" w14:textId="77777777" w:rsidR="003A605D" w:rsidRPr="00013D57" w:rsidRDefault="003A605D">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w:t>
      </w:r>
    </w:p>
    <w:bookmarkEnd w:id="735"/>
    <w:p w14:paraId="58D362BC" w14:textId="77777777" w:rsidR="003A605D" w:rsidRPr="00013D57" w:rsidRDefault="003A605D"/>
    <w:p w14:paraId="407FBEB5" w14:textId="77777777" w:rsidR="003A605D" w:rsidRPr="00013D57" w:rsidRDefault="003A605D">
      <w:pPr>
        <w:pStyle w:val="B1"/>
      </w:pPr>
      <w:r w:rsidRPr="00013D57">
        <w:t>8.</w:t>
      </w:r>
      <w:r w:rsidRPr="00013D57">
        <w:tab/>
      </w:r>
      <w:r w:rsidRPr="00013D57">
        <w:rPr>
          <w:b/>
        </w:rPr>
        <w:t>H.248 interaction to release resources</w:t>
      </w:r>
    </w:p>
    <w:p w14:paraId="7FC3FB9E" w14:textId="77777777" w:rsidR="003A605D" w:rsidRPr="00013D57" w:rsidRDefault="003A605D">
      <w:pPr>
        <w:pStyle w:val="B2"/>
      </w:pPr>
      <w:r w:rsidRPr="00013D57">
        <w:tab/>
        <w:t>MRFC/AS interacts with the MRFP to release the resources reserved for UE#1 in this conference.</w:t>
      </w:r>
    </w:p>
    <w:p w14:paraId="1C98E2BF" w14:textId="77777777" w:rsidR="003A605D" w:rsidRPr="00013D57" w:rsidRDefault="003A605D">
      <w:pPr>
        <w:pStyle w:val="B1"/>
      </w:pPr>
      <w:r w:rsidRPr="00013D57">
        <w:t>9.</w:t>
      </w:r>
      <w:r w:rsidRPr="00013D57">
        <w:tab/>
      </w:r>
      <w:r w:rsidRPr="00013D57">
        <w:rPr>
          <w:b/>
        </w:rPr>
        <w:t xml:space="preserve">Conference event package messages </w:t>
      </w:r>
    </w:p>
    <w:p w14:paraId="303F8717" w14:textId="77777777" w:rsidR="003A605D" w:rsidRPr="00013D57" w:rsidRDefault="003A605D">
      <w:pPr>
        <w:pStyle w:val="B2"/>
        <w:ind w:firstLine="0"/>
      </w:pPr>
      <w:bookmarkStart w:id="736" w:name="_MCCTEMPBM_CRPT74230475___3"/>
      <w:r w:rsidRPr="00013D57">
        <w:t>The MRFC/AS also terminates the user's subscription to the conference state event package. The message flow is identical to messages 6.5.2.1-9 to 6.5.2.1-15 in subclause 6.5.2.1. for an user leaving a conference.</w:t>
      </w:r>
    </w:p>
    <w:p w14:paraId="102E3EB2" w14:textId="77777777" w:rsidR="003A605D" w:rsidRPr="00013D57" w:rsidRDefault="003A605D" w:rsidP="003A0E7A">
      <w:pPr>
        <w:pStyle w:val="Heading1"/>
      </w:pPr>
      <w:bookmarkStart w:id="737" w:name="_Toc517189950"/>
      <w:bookmarkStart w:id="738" w:name="_Toc94278404"/>
      <w:bookmarkEnd w:id="736"/>
      <w:r w:rsidRPr="00013D57">
        <w:t>A.7</w:t>
      </w:r>
      <w:r w:rsidRPr="00013D57">
        <w:tab/>
        <w:t>Flows demonstrating conference termination</w:t>
      </w:r>
      <w:bookmarkEnd w:id="737"/>
      <w:bookmarkEnd w:id="738"/>
    </w:p>
    <w:p w14:paraId="5927F520" w14:textId="77777777" w:rsidR="003A605D" w:rsidRPr="00013D57" w:rsidRDefault="003A605D" w:rsidP="003A0E7A">
      <w:pPr>
        <w:pStyle w:val="Heading2"/>
      </w:pPr>
      <w:bookmarkStart w:id="739" w:name="_Toc517189951"/>
      <w:bookmarkStart w:id="740" w:name="_Toc94278405"/>
      <w:r w:rsidRPr="00013D57">
        <w:t>A.7.1</w:t>
      </w:r>
      <w:r w:rsidRPr="00013D57">
        <w:tab/>
        <w:t>General</w:t>
      </w:r>
      <w:bookmarkEnd w:id="739"/>
      <w:bookmarkEnd w:id="740"/>
      <w:r w:rsidRPr="00013D57">
        <w:t xml:space="preserve"> </w:t>
      </w:r>
    </w:p>
    <w:p w14:paraId="6CF3AAE2" w14:textId="77777777" w:rsidR="003A605D" w:rsidRPr="00013D57" w:rsidRDefault="003A605D">
      <w:r w:rsidRPr="00013D57">
        <w:t>The SIP based flows for conference termination look identical to the call flows for a user leaving a conference (see subclause A.6.2) / a user being removed from a conference (see subclause A.6.4). The termination of the conference itself, after the last user has left / has been removed from the conference does not result in any exchange of SIP messages.</w:t>
      </w:r>
    </w:p>
    <w:p w14:paraId="5AEF8D45" w14:textId="77777777" w:rsidR="003A605D" w:rsidRPr="00013D57" w:rsidRDefault="003A605D" w:rsidP="003A0E7A">
      <w:pPr>
        <w:pStyle w:val="Heading1"/>
      </w:pPr>
      <w:bookmarkStart w:id="741" w:name="_Toc517189952"/>
      <w:bookmarkStart w:id="742" w:name="_Toc94278406"/>
      <w:r w:rsidRPr="00013D57">
        <w:t>A.8</w:t>
      </w:r>
      <w:r w:rsidRPr="00013D57">
        <w:tab/>
        <w:t>Flows demonstrating usage of hold and resume during conferences</w:t>
      </w:r>
      <w:bookmarkEnd w:id="741"/>
      <w:bookmarkEnd w:id="742"/>
    </w:p>
    <w:p w14:paraId="330B82EF" w14:textId="77777777" w:rsidR="003A605D" w:rsidRPr="00013D57" w:rsidRDefault="003A605D">
      <w:r w:rsidRPr="00013D57">
        <w:t>The hold- and resume-service is already described in 3GPP</w:t>
      </w:r>
      <w:r w:rsidR="00180393">
        <w:t> </w:t>
      </w:r>
      <w:r w:rsidRPr="00013D57">
        <w:t>TS</w:t>
      </w:r>
      <w:r w:rsidR="00180393">
        <w:t> </w:t>
      </w:r>
      <w:r w:rsidRPr="00013D57">
        <w:t>24.228</w:t>
      </w:r>
      <w:r w:rsidR="00180393">
        <w:t> </w:t>
      </w:r>
      <w:r w:rsidRPr="00013D57">
        <w:t>[4] and the related call flows can be readily applied for the IMS conferencing service. The handling of a conference put on hold by one user is a local matter at the MRFC.</w:t>
      </w:r>
    </w:p>
    <w:p w14:paraId="5BAACFC2" w14:textId="77777777" w:rsidR="00B90375" w:rsidRPr="00013D57" w:rsidRDefault="00B90375" w:rsidP="003A0E7A">
      <w:pPr>
        <w:pStyle w:val="Heading1"/>
      </w:pPr>
      <w:bookmarkStart w:id="743" w:name="_Toc517189953"/>
      <w:bookmarkStart w:id="744" w:name="_Toc94278407"/>
      <w:r w:rsidRPr="00013D57">
        <w:lastRenderedPageBreak/>
        <w:t>A.9</w:t>
      </w:r>
      <w:r w:rsidRPr="00013D57">
        <w:tab/>
        <w:t>Flows demonstrating the use of the Replaces header</w:t>
      </w:r>
      <w:bookmarkEnd w:id="743"/>
      <w:bookmarkEnd w:id="744"/>
    </w:p>
    <w:p w14:paraId="42F12383" w14:textId="77777777" w:rsidR="00B90375" w:rsidRPr="00013D57" w:rsidRDefault="00B90375" w:rsidP="003A0E7A">
      <w:pPr>
        <w:pStyle w:val="Heading2"/>
      </w:pPr>
      <w:bookmarkStart w:id="745" w:name="_Toc517189954"/>
      <w:bookmarkStart w:id="746" w:name="_Toc94278408"/>
      <w:r w:rsidRPr="00013D57">
        <w:t>A.9.1</w:t>
      </w:r>
      <w:r w:rsidRPr="00013D57">
        <w:tab/>
        <w:t>POTS subscriber invited to a conference</w:t>
      </w:r>
      <w:bookmarkEnd w:id="745"/>
      <w:bookmarkEnd w:id="746"/>
    </w:p>
    <w:p w14:paraId="37EC30DB" w14:textId="77777777" w:rsidR="00B90375" w:rsidRPr="00013D57" w:rsidRDefault="00B90375" w:rsidP="00B90375"/>
    <w:p w14:paraId="7B1B1A58" w14:textId="77777777" w:rsidR="00B90375" w:rsidRPr="00013D57" w:rsidRDefault="00B90375" w:rsidP="00B90375">
      <w:pPr>
        <w:pStyle w:val="TH"/>
      </w:pPr>
      <w:r w:rsidRPr="00013D57">
        <w:object w:dxaOrig="10247" w:dyaOrig="13708" w14:anchorId="216F02AD">
          <v:shape id="_x0000_i1041" type="#_x0000_t75" style="width:395.05pt;height:527.15pt" o:ole="">
            <v:imagedata r:id="rId42" o:title=""/>
          </v:shape>
          <o:OLEObject Type="Embed" ProgID="Visio.Drawing.11" ShapeID="_x0000_i1041" DrawAspect="Content" ObjectID="_1773645961" r:id="rId43"/>
        </w:object>
      </w:r>
    </w:p>
    <w:p w14:paraId="59CEAB89" w14:textId="77777777" w:rsidR="00B90375" w:rsidRPr="00013D57" w:rsidRDefault="00B90375" w:rsidP="00B90375">
      <w:pPr>
        <w:pStyle w:val="TF"/>
      </w:pPr>
      <w:r w:rsidRPr="00013D57">
        <w:t>Figure A.9-1: CONF interworking signalling flow in case of an active session between NGN and PSTN</w:t>
      </w:r>
    </w:p>
    <w:p w14:paraId="6897937D" w14:textId="77777777" w:rsidR="00B90375" w:rsidRPr="00013D57" w:rsidRDefault="00B90375" w:rsidP="00B90375">
      <w:r w:rsidRPr="00013D57">
        <w:t>UE-A is in an active voice session with a PSTN/ISDN TE (SIP dialog with Call-ID, to-tag and from-tag between UE-A and MGCF). It then creates a conference and invites the PSTN/ISDN TE to the conference by sending a REFER to the conference focus, which invites the PSTN/ISDN TE to the conference by sending an INVITE which includes the Replaces header to the MGCF. The MGCF confirms the session, switches the existing information channel to the new RTP session, and terminates the session which is replaced.</w:t>
      </w:r>
    </w:p>
    <w:p w14:paraId="1A0211C2" w14:textId="77777777" w:rsidR="00B90375" w:rsidRPr="00013D57" w:rsidRDefault="00B90375" w:rsidP="00B90375">
      <w:pPr>
        <w:pStyle w:val="NO"/>
        <w:keepLines w:val="0"/>
      </w:pPr>
      <w:r w:rsidRPr="00013D57">
        <w:lastRenderedPageBreak/>
        <w:t>NOTE:</w:t>
      </w:r>
      <w:r w:rsidRPr="00013D57">
        <w:tab/>
        <w:t>The example given in the figure above assumes that the INVITE request sent from the UE and the INVITE request sent from the AS/MRFC are routed to the same MGCF.</w:t>
      </w:r>
    </w:p>
    <w:p w14:paraId="5C6FEFCE" w14:textId="77777777" w:rsidR="00B90375" w:rsidRPr="00013D57" w:rsidRDefault="00B90375" w:rsidP="00B90375"/>
    <w:p w14:paraId="4D4F91BE" w14:textId="77777777" w:rsidR="00B90375" w:rsidRPr="00013D57" w:rsidRDefault="00B90375" w:rsidP="00B90375">
      <w:r w:rsidRPr="00013D57">
        <w:t>1. – 3. UE-A initiates a voice session with a PSTN/ISDN TE by sending an INVITE to the MGCF.</w:t>
      </w:r>
    </w:p>
    <w:p w14:paraId="0097130C" w14:textId="77777777" w:rsidR="00B90375" w:rsidRPr="00013D57" w:rsidRDefault="00B90375" w:rsidP="00B90375">
      <w:pPr>
        <w:pStyle w:val="TH"/>
      </w:pPr>
      <w:r w:rsidRPr="00013D57">
        <w:t>Table A.9-1: 1.INVITE (UE-A to P-CSCF)</w:t>
      </w:r>
    </w:p>
    <w:p w14:paraId="3EC271D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bookmarkStart w:id="747" w:name="_MCCTEMPBM_CRPT74230476___2"/>
      <w:r w:rsidRPr="00013D57">
        <w:t>INVITE tel:+1-212-555-2222 SIP/2.0</w:t>
      </w:r>
    </w:p>
    <w:p w14:paraId="44967E68"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Via: SIP/2.0/UDP [5555::aaa:bbb:ccc:ddd]:1357;comp=sigcomp;branch=z9hG4bKnashds7</w:t>
      </w:r>
    </w:p>
    <w:p w14:paraId="5C7C224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Max-Forwards: 70</w:t>
      </w:r>
    </w:p>
    <w:p w14:paraId="213C47C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Route: &lt;sip:pcscf1.visited1.net:7531;lr;comp=sigcomp&gt;, &lt;sip:scscf1.home1.net;lr&gt;</w:t>
      </w:r>
    </w:p>
    <w:p w14:paraId="209B51E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P-Preferred-Identity: "John Doe" &lt;sip:user1_public1@home1.net&gt;</w:t>
      </w:r>
    </w:p>
    <w:p w14:paraId="01A2AB65"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P-Access-Network-Info: 3GPP-UTRAN-TDD; utran-cell-id-3gpp=234151D0FCE11</w:t>
      </w:r>
    </w:p>
    <w:p w14:paraId="5896014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Privacy: none</w:t>
      </w:r>
    </w:p>
    <w:p w14:paraId="0DBCEF59"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From: &lt;sip:user1_public1@home1.net&gt;;tag=171828</w:t>
      </w:r>
    </w:p>
    <w:p w14:paraId="2436D864"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To: &lt;tel:+1-212-555-2222&gt;</w:t>
      </w:r>
    </w:p>
    <w:p w14:paraId="67182A80"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Call-ID: cb03a0s09a2sdfglkj490333 </w:t>
      </w:r>
    </w:p>
    <w:p w14:paraId="252356DB"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Cseq: 127 INVITE</w:t>
      </w:r>
    </w:p>
    <w:p w14:paraId="57C7C7A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Require: sec-agree</w:t>
      </w:r>
    </w:p>
    <w:p w14:paraId="264439E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Proxy-Require: sec-agree</w:t>
      </w:r>
    </w:p>
    <w:p w14:paraId="226EF92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Supported: </w:t>
      </w:r>
      <w:r w:rsidR="004E6FB8" w:rsidRPr="00013D57">
        <w:t>precondition,</w:t>
      </w:r>
      <w:r w:rsidR="004E6FB8" w:rsidRPr="00013D57">
        <w:rPr>
          <w:lang w:eastAsia="zh-CN"/>
        </w:rPr>
        <w:t xml:space="preserve"> </w:t>
      </w:r>
      <w:r w:rsidRPr="00013D57">
        <w:t>100rel</w:t>
      </w:r>
      <w:r w:rsidR="005D1121">
        <w:t>, gruu, 199</w:t>
      </w:r>
    </w:p>
    <w:p w14:paraId="16597F5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Security-Verify: ipsec-3gpp; q=0.1; alg=hmac-sha-1-96; spi-c=98765432; spi-s=</w:t>
      </w:r>
      <w:r w:rsidRPr="00013D57">
        <w:rPr>
          <w:rFonts w:ascii="Times New Roman" w:hAnsi="Times New Roman"/>
        </w:rPr>
        <w:t>87654321</w:t>
      </w:r>
      <w:r w:rsidRPr="00013D57">
        <w:t>; port-c=8642; port-s=7531</w:t>
      </w:r>
    </w:p>
    <w:p w14:paraId="027750E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Contact: &lt;sip:</w:t>
      </w:r>
      <w:r w:rsidR="005D1121" w:rsidRPr="00013D57">
        <w:rPr>
          <w:snapToGrid w:val="0"/>
        </w:rPr>
        <w:t>user1_public1@home1.net</w:t>
      </w:r>
      <w:r w:rsidR="005D1121">
        <w:rPr>
          <w:snapToGrid w:val="0"/>
        </w:rPr>
        <w:t>;</w:t>
      </w:r>
      <w:r w:rsidR="005D1121" w:rsidRPr="005D1121">
        <w:rPr>
          <w:rFonts w:eastAsia="PMingLiU" w:cs="Courier New"/>
          <w:lang w:eastAsia="zh-TW"/>
        </w:rPr>
        <w:t>gr=urn:uuid:f81d4fae-7dec-11d0-a765-00a0c91e6bf6</w:t>
      </w:r>
      <w:r w:rsidR="005D1121" w:rsidRPr="00013D57" w:rsidDel="00745108">
        <w:t xml:space="preserve"> </w:t>
      </w:r>
      <w:r w:rsidRPr="00013D57">
        <w:t>;comp=sigcomp&gt;</w:t>
      </w:r>
    </w:p>
    <w:p w14:paraId="36685489"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rPr>
          <w:rFonts w:eastAsia="MS Mincho"/>
        </w:rPr>
      </w:pPr>
      <w:r w:rsidRPr="00013D57">
        <w:rPr>
          <w:rFonts w:eastAsia="MS Mincho"/>
        </w:rPr>
        <w:t>Allow: INVITE, ACK, CANCEL, BYE, PRACK, UPDATE, REFER, MESSAGE</w:t>
      </w:r>
    </w:p>
    <w:p w14:paraId="5B7FEDB4"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 application/3gpp-ims+xml</w:t>
      </w:r>
    </w:p>
    <w:p w14:paraId="55CEEC61"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Content-Type: application/sdp </w:t>
      </w:r>
    </w:p>
    <w:p w14:paraId="7E4F24D8"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Content-Length: (…)</w:t>
      </w:r>
    </w:p>
    <w:p w14:paraId="3D4569FB"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p>
    <w:p w14:paraId="2AFF913C"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v=0</w:t>
      </w:r>
    </w:p>
    <w:p w14:paraId="2973767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o=- 2987933615 2987933615 IN IP6 5555::aaa:bbb:ccc:ddd</w:t>
      </w:r>
    </w:p>
    <w:p w14:paraId="4D94EB54"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s=-</w:t>
      </w:r>
    </w:p>
    <w:p w14:paraId="6514DA84"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c=IN IP6 5555::aaa:bbb:ccc:ddd </w:t>
      </w:r>
    </w:p>
    <w:p w14:paraId="6C0FF475" w14:textId="77777777" w:rsidR="00B90375" w:rsidRPr="006829FC" w:rsidRDefault="00B90375" w:rsidP="00B90375">
      <w:pPr>
        <w:pStyle w:val="PL"/>
        <w:pBdr>
          <w:top w:val="single" w:sz="4" w:space="1" w:color="auto"/>
          <w:left w:val="single" w:sz="4" w:space="4" w:color="auto"/>
          <w:bottom w:val="single" w:sz="4" w:space="1" w:color="auto"/>
          <w:right w:val="single" w:sz="4" w:space="4" w:color="auto"/>
        </w:pBdr>
        <w:ind w:left="850" w:right="284" w:hanging="283"/>
        <w:rPr>
          <w:lang w:val="fr-FR"/>
        </w:rPr>
      </w:pPr>
      <w:r w:rsidRPr="006829FC">
        <w:rPr>
          <w:lang w:val="fr-FR"/>
        </w:rPr>
        <w:t>t=0 0</w:t>
      </w:r>
    </w:p>
    <w:p w14:paraId="3B222C08" w14:textId="77777777" w:rsidR="00B90375" w:rsidRPr="006829FC" w:rsidRDefault="00B90375" w:rsidP="00B90375">
      <w:pPr>
        <w:pStyle w:val="PL"/>
        <w:pBdr>
          <w:top w:val="single" w:sz="4" w:space="1" w:color="auto"/>
          <w:left w:val="single" w:sz="4" w:space="4" w:color="auto"/>
          <w:bottom w:val="single" w:sz="4" w:space="1" w:color="auto"/>
          <w:right w:val="single" w:sz="4" w:space="4" w:color="auto"/>
        </w:pBdr>
        <w:ind w:left="850" w:right="284" w:hanging="283"/>
        <w:rPr>
          <w:lang w:val="fr-FR"/>
        </w:rPr>
      </w:pPr>
      <w:r w:rsidRPr="006829FC">
        <w:rPr>
          <w:lang w:val="fr-FR"/>
        </w:rPr>
        <w:t>m=video 3400 RTP/AVP 98 99</w:t>
      </w:r>
    </w:p>
    <w:p w14:paraId="29000EB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b=AS:75</w:t>
      </w:r>
    </w:p>
    <w:p w14:paraId="02424EB7"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44D28517"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5B48AF8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0E83B028"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a=des:qos none remote sendrecv</w:t>
      </w:r>
    </w:p>
    <w:p w14:paraId="6D09B2A3"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48" w:name="_MCCTEMPBM_CRPT74230477___2"/>
      <w:bookmarkEnd w:id="747"/>
      <w:r w:rsidRPr="00555C93">
        <w:t>a=inactive</w:t>
      </w:r>
    </w:p>
    <w:p w14:paraId="28171BB1"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bookmarkStart w:id="749" w:name="_MCCTEMPBM_CRPT74230478___2"/>
      <w:bookmarkEnd w:id="748"/>
      <w:r w:rsidRPr="00013D57">
        <w:t>a=rtpmap:98 H263</w:t>
      </w:r>
    </w:p>
    <w:p w14:paraId="198E0E2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a=fmtp:98 profile-level-id=0</w:t>
      </w:r>
    </w:p>
    <w:p w14:paraId="79C282A6"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a=rtpmap:99 MP4V-ES</w:t>
      </w:r>
    </w:p>
    <w:p w14:paraId="361B2440"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m=audio 3456 RTP/AVP 97 96</w:t>
      </w:r>
    </w:p>
    <w:p w14:paraId="4A4A6E29"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b=AS:25.4</w:t>
      </w:r>
    </w:p>
    <w:p w14:paraId="2470FC9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a=curr:qos local none</w:t>
      </w:r>
    </w:p>
    <w:p w14:paraId="1D977464"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a=curr:qos remote none</w:t>
      </w:r>
    </w:p>
    <w:p w14:paraId="5658EF00"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a=des:qos mandatory local sendrecv</w:t>
      </w:r>
    </w:p>
    <w:p w14:paraId="2CD5C890"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a=des:qos none remote sendrecv</w:t>
      </w:r>
    </w:p>
    <w:p w14:paraId="207C15EE"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50" w:name="_MCCTEMPBM_CRPT74230479___2"/>
      <w:bookmarkEnd w:id="749"/>
      <w:r w:rsidRPr="00555C93">
        <w:t>a=inactive</w:t>
      </w:r>
    </w:p>
    <w:p w14:paraId="5362083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bookmarkStart w:id="751" w:name="_MCCTEMPBM_CRPT74230480___2"/>
      <w:bookmarkEnd w:id="750"/>
      <w:r w:rsidRPr="00013D57">
        <w:t xml:space="preserve">a=rtpmap:97 AMR </w:t>
      </w:r>
    </w:p>
    <w:p w14:paraId="72E27ED2"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a=fmtp:97 mode-set=0,2,5,7; maxframes=2</w:t>
      </w:r>
    </w:p>
    <w:p w14:paraId="762831C0"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a=rtpmap:96 telephone-event</w:t>
      </w:r>
    </w:p>
    <w:bookmarkEnd w:id="751"/>
    <w:p w14:paraId="7F098F81" w14:textId="77777777" w:rsidR="00B90375" w:rsidRDefault="00B90375" w:rsidP="00B90375"/>
    <w:p w14:paraId="2CD33256" w14:textId="77777777" w:rsidR="005D1121" w:rsidRDefault="005D1121" w:rsidP="005D1121">
      <w:pPr>
        <w:pStyle w:val="NO"/>
      </w:pPr>
      <w:r>
        <w:t>NOTE: Intermediate steps (183 (Session Progress), PRACK, UPDATE and releated responses are not shown)</w:t>
      </w:r>
    </w:p>
    <w:p w14:paraId="3D3EEB6D" w14:textId="77777777" w:rsidR="005D1121" w:rsidRPr="00013D57" w:rsidRDefault="005D1121" w:rsidP="00B90375"/>
    <w:p w14:paraId="31DA9ACD" w14:textId="77777777" w:rsidR="00B90375" w:rsidRPr="00013D57" w:rsidRDefault="00B90375" w:rsidP="00B90375">
      <w:r w:rsidRPr="00013D57">
        <w:t>4. H.248 interaction</w:t>
      </w:r>
    </w:p>
    <w:p w14:paraId="2A717B06" w14:textId="77777777" w:rsidR="00B90375" w:rsidRPr="00013D57" w:rsidRDefault="00B90375" w:rsidP="00B90375">
      <w:r w:rsidRPr="00013D57">
        <w:t>5. SS7: IAM</w:t>
      </w:r>
    </w:p>
    <w:p w14:paraId="5E8952C5" w14:textId="77777777" w:rsidR="00B90375" w:rsidRPr="00013D57" w:rsidRDefault="00B90375" w:rsidP="00B90375">
      <w:r w:rsidRPr="00013D57">
        <w:t>6. resource reservation</w:t>
      </w:r>
    </w:p>
    <w:p w14:paraId="5539353E" w14:textId="77777777" w:rsidR="00B90375" w:rsidRPr="00013D57" w:rsidRDefault="00B90375" w:rsidP="00B90375">
      <w:r w:rsidRPr="00013D57">
        <w:t>7. SS7: ANM</w:t>
      </w:r>
    </w:p>
    <w:p w14:paraId="0EBC7806" w14:textId="77777777" w:rsidR="005D1121" w:rsidRDefault="00B90375" w:rsidP="005D1121">
      <w:r w:rsidRPr="00013D57">
        <w:t>8. H.248 interaction</w:t>
      </w:r>
    </w:p>
    <w:p w14:paraId="6F553241" w14:textId="77777777" w:rsidR="00B90375" w:rsidRPr="00013D57" w:rsidRDefault="00B90375" w:rsidP="00B90375">
      <w:r w:rsidRPr="00013D57">
        <w:t>9. – 11. The MGCF sends a final response back to the session originator.</w:t>
      </w:r>
    </w:p>
    <w:p w14:paraId="3275CAAB" w14:textId="77777777" w:rsidR="00B90375" w:rsidRPr="00013D57" w:rsidRDefault="00B90375" w:rsidP="00B90375">
      <w:pPr>
        <w:pStyle w:val="TH"/>
      </w:pPr>
      <w:r w:rsidRPr="00013D57">
        <w:lastRenderedPageBreak/>
        <w:t>Table A.9-2: 9. 200 OK (MGCF to S-CSCF)</w:t>
      </w:r>
    </w:p>
    <w:p w14:paraId="6BECE10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bookmarkStart w:id="752" w:name="_MCCTEMPBM_CRPT74230481___2"/>
      <w:r w:rsidRPr="00013D57">
        <w:t>SIP/2.0 200 OK</w:t>
      </w:r>
    </w:p>
    <w:p w14:paraId="7982B53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Via: SIP/2.0/UDP bgcf1.home1.net;branch=z9hG4bK6546q2.1, SIP/2.0/UDP scscf1.home1.net;branch=z9hG4bK332b23.1, SIP/2.0/UDP pcscf1.home1.net;branch=z9hG4bK431h23.1, SIP/2.0/UDP [5555::aaa:bbb:ccc:ddd]:1357;comp=sigcomp;branch=z9hG4bKnashds7</w:t>
      </w:r>
    </w:p>
    <w:p w14:paraId="266FFFBD"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Record-Route: &lt;sip:scscf1.home1.net;lr&gt;, &lt;sip:pcscf1.home1.net;lr&gt;</w:t>
      </w:r>
    </w:p>
    <w:p w14:paraId="31B2C503"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P-Asserted-Identity: &lt;tel:+1-212-555-2222&gt;</w:t>
      </w:r>
    </w:p>
    <w:p w14:paraId="323CC547"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rPr>
          <w:rFonts w:cs="Courier New"/>
        </w:rPr>
        <w:t>P-Charging-Vector:</w:t>
      </w:r>
    </w:p>
    <w:p w14:paraId="60690FAE"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Privacy: none</w:t>
      </w:r>
    </w:p>
    <w:p w14:paraId="398B6CB7"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From: </w:t>
      </w:r>
    </w:p>
    <w:p w14:paraId="34D66E8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To: &lt;tel:+1-212-555-2222&gt;;tag=314159</w:t>
      </w:r>
    </w:p>
    <w:p w14:paraId="215B779B"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Call-ID: </w:t>
      </w:r>
    </w:p>
    <w:p w14:paraId="4D08361F"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CSeq: </w:t>
      </w:r>
    </w:p>
    <w:p w14:paraId="4F1121AC"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Contact: &lt;sip:mgcf1.home1.net&gt;</w:t>
      </w:r>
    </w:p>
    <w:p w14:paraId="5F45983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rPr>
          <w:rFonts w:eastAsia="MS Mincho"/>
        </w:rPr>
      </w:pPr>
      <w:r w:rsidRPr="00013D57">
        <w:rPr>
          <w:rFonts w:eastAsia="MS Mincho"/>
        </w:rPr>
        <w:t>Allow: INVITE, ACK, CANCEL, BYE, PRACK, UPDATE</w:t>
      </w:r>
    </w:p>
    <w:p w14:paraId="0BEDD39F"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RSeq: 9021</w:t>
      </w:r>
    </w:p>
    <w:p w14:paraId="3DDC397A" w14:textId="77777777" w:rsidR="00B90375" w:rsidRPr="00013D57" w:rsidRDefault="00B90375" w:rsidP="00B90375">
      <w:pPr>
        <w:pStyle w:val="PL"/>
        <w:pBdr>
          <w:top w:val="single" w:sz="4" w:space="1" w:color="auto"/>
          <w:left w:val="single" w:sz="4" w:space="4" w:color="auto"/>
          <w:bottom w:val="single" w:sz="4" w:space="1" w:color="auto"/>
          <w:right w:val="single" w:sz="4" w:space="4" w:color="auto"/>
        </w:pBdr>
        <w:ind w:left="850" w:right="284" w:hanging="283"/>
      </w:pPr>
      <w:r w:rsidRPr="00013D57">
        <w:t xml:space="preserve">Content-Length: </w:t>
      </w:r>
      <w:r w:rsidR="005D1121">
        <w:t>0</w:t>
      </w:r>
    </w:p>
    <w:p w14:paraId="4495D86F" w14:textId="77777777" w:rsidR="00B90375" w:rsidRPr="00013D57" w:rsidRDefault="00B90375" w:rsidP="00B90375">
      <w:pPr>
        <w:keepNext/>
        <w:keepLines/>
        <w:ind w:left="850" w:hanging="283"/>
      </w:pPr>
      <w:bookmarkStart w:id="753" w:name="_MCCTEMPBM_CRPT74230482___2"/>
      <w:bookmarkEnd w:id="752"/>
    </w:p>
    <w:bookmarkEnd w:id="753"/>
    <w:p w14:paraId="439CEF5E" w14:textId="77777777" w:rsidR="00B90375" w:rsidRPr="00013D57" w:rsidRDefault="00B90375" w:rsidP="00B90375">
      <w:r w:rsidRPr="00013D57">
        <w:t>12. – 14. The Calling party acknowledges the final response with an ACK request.</w:t>
      </w:r>
    </w:p>
    <w:p w14:paraId="7697C934" w14:textId="77777777" w:rsidR="00B90375" w:rsidRPr="00013D57" w:rsidRDefault="00B90375" w:rsidP="00B90375">
      <w:r w:rsidRPr="00013D57">
        <w:t>15. – 24. UE-A creates a conference by sending an INVITE to the Conference URI and connects to the conference.</w:t>
      </w:r>
    </w:p>
    <w:p w14:paraId="380ECAD9" w14:textId="77777777" w:rsidR="00B90375" w:rsidRPr="00013D57" w:rsidRDefault="00B90375" w:rsidP="00B90375">
      <w:pPr>
        <w:pStyle w:val="TH"/>
      </w:pPr>
      <w:r w:rsidRPr="00013D57">
        <w:t>Table A.9-3: 15. INVITE request (UE-A to P-CSCF)</w:t>
      </w:r>
    </w:p>
    <w:p w14:paraId="2A88C385" w14:textId="77777777" w:rsidR="00B90375" w:rsidRPr="00130B2D"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54" w:name="_MCCTEMPBM_CRPT74230483___2"/>
      <w:r w:rsidRPr="00130B2D">
        <w:rPr>
          <w:snapToGrid w:val="0"/>
        </w:rPr>
        <w:t>INVITE sip:conference-factory1@mrfc1.home1.net SIP/2.0</w:t>
      </w:r>
    </w:p>
    <w:p w14:paraId="5BC1933E" w14:textId="77777777" w:rsidR="00B90375" w:rsidRPr="00130B2D"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130B2D">
        <w:rPr>
          <w:snapToGrid w:val="0"/>
        </w:rPr>
        <w:t>Via: SIP/2.0/UDP [5555::aaa:bbb:ccc:ddd]:1357;comp=sigcomp;branch=z9hG4bKnashds7</w:t>
      </w:r>
    </w:p>
    <w:p w14:paraId="2C3A87C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5C7746A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66DEC72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0B8A92B0"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5E2A1EE9"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10F0BA99"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&lt;sip:user1_public1@home1.net&gt;; tag=171829</w:t>
      </w:r>
    </w:p>
    <w:p w14:paraId="7E332CE9"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To: &lt;sip:conference-factory1@mrfc1.home1.net&gt;</w:t>
      </w:r>
    </w:p>
    <w:p w14:paraId="0C4EE2B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cb03a0s09a2sdfglkj490444 </w:t>
      </w:r>
    </w:p>
    <w:p w14:paraId="495CCB9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07FC424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73870AAF"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1EB1CF9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4E6FB8" w:rsidRPr="00013D57">
        <w:rPr>
          <w:snapToGrid w:val="0"/>
        </w:rPr>
        <w:t xml:space="preserve">precondition, </w:t>
      </w:r>
      <w:r w:rsidRPr="00013D57">
        <w:rPr>
          <w:snapToGrid w:val="0"/>
        </w:rPr>
        <w:t>100rel</w:t>
      </w:r>
      <w:r w:rsidR="005D1121">
        <w:rPr>
          <w:snapToGrid w:val="0"/>
        </w:rPr>
        <w:t>, gruu, 199</w:t>
      </w:r>
    </w:p>
    <w:p w14:paraId="2674A80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645F9AF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7466D7">
        <w:rPr>
          <w:snapToGrid w:val="0"/>
        </w:rPr>
        <w:t xml:space="preserve"> </w:t>
      </w:r>
      <w:r w:rsidRPr="00013D57">
        <w:rPr>
          <w:snapToGrid w:val="0"/>
        </w:rPr>
        <w:t>;comp=sigcomp&gt;</w:t>
      </w:r>
    </w:p>
    <w:p w14:paraId="42C7ED70"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p>
    <w:p w14:paraId="0AECAC05" w14:textId="77777777" w:rsidR="005D1121" w:rsidRDefault="005D1121" w:rsidP="005D1121">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Pr>
          <w:snapToGrid w:val="0"/>
        </w:rPr>
        <w:t>Accept:application/sdp,.application/3gpp-ims+xml</w:t>
      </w:r>
    </w:p>
    <w:p w14:paraId="348FF67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11EFD58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38DE834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4B5E9388"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064E9B5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5555::aaa:bbb:ccc:ddd</w:t>
      </w:r>
    </w:p>
    <w:p w14:paraId="10AAA876"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7E0D656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5555::aaa:bbb:ccc:ddd </w:t>
      </w:r>
    </w:p>
    <w:p w14:paraId="62F7CC2D" w14:textId="77777777" w:rsidR="00B90375" w:rsidRPr="006829FC"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5760B72F" w14:textId="77777777" w:rsidR="00B90375" w:rsidRPr="006829FC"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3400 RTP/AVP 98 99</w:t>
      </w:r>
    </w:p>
    <w:p w14:paraId="346061F0"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709A022F"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5F52C8A6"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05E860A6"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3ED079B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5ED9A71C"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55" w:name="_MCCTEMPBM_CRPT74230484___2"/>
      <w:bookmarkEnd w:id="754"/>
      <w:r w:rsidRPr="00555C93">
        <w:t>a=inactive</w:t>
      </w:r>
    </w:p>
    <w:p w14:paraId="5EECCA4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56" w:name="_MCCTEMPBM_CRPT74230485___2"/>
      <w:bookmarkEnd w:id="755"/>
      <w:r w:rsidRPr="00013D57">
        <w:rPr>
          <w:snapToGrid w:val="0"/>
        </w:rPr>
        <w:t>a=rtpmap:98 H263</w:t>
      </w:r>
    </w:p>
    <w:p w14:paraId="3D187E87"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6FBAC32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a=rtpmap:99 </w:t>
      </w:r>
      <w:r w:rsidRPr="00013D57">
        <w:t>MPVMP4V-ES</w:t>
      </w:r>
    </w:p>
    <w:p w14:paraId="6ADCAAC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3456 RTP/AVP 97 96</w:t>
      </w:r>
    </w:p>
    <w:p w14:paraId="2E90230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6A9DA1A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3C5088FF"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78A470F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578F3EE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2D6DD9BF"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57" w:name="_MCCTEMPBM_CRPT74230486___2"/>
      <w:bookmarkEnd w:id="756"/>
      <w:r w:rsidRPr="00555C93">
        <w:t>a=inactive</w:t>
      </w:r>
    </w:p>
    <w:p w14:paraId="6A475172"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58" w:name="_MCCTEMPBM_CRPT74230487___2"/>
      <w:bookmarkEnd w:id="757"/>
      <w:r w:rsidRPr="00013D57">
        <w:rPr>
          <w:snapToGrid w:val="0"/>
        </w:rPr>
        <w:t xml:space="preserve">a=rtpmap:97 AMR </w:t>
      </w:r>
    </w:p>
    <w:p w14:paraId="4D0C732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71AB93B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758"/>
    <w:p w14:paraId="5E4E8B73" w14:textId="77777777" w:rsidR="005D1121" w:rsidRDefault="005D1121" w:rsidP="005D1121"/>
    <w:p w14:paraId="0648AEFF" w14:textId="77777777" w:rsidR="005D1121" w:rsidRPr="00013D57" w:rsidRDefault="005D1121" w:rsidP="005D1121">
      <w:pPr>
        <w:pStyle w:val="NO"/>
      </w:pPr>
      <w:r>
        <w:lastRenderedPageBreak/>
        <w:t>NOTE: Intermediate steps (183 (Session Progress), PRACK, UPDATE and releated responses are not shown)</w:t>
      </w:r>
    </w:p>
    <w:p w14:paraId="2D6E158D" w14:textId="77777777" w:rsidR="00B90375" w:rsidRPr="00013D57" w:rsidRDefault="00B90375" w:rsidP="00B90375"/>
    <w:p w14:paraId="733D7C70" w14:textId="77777777" w:rsidR="00B90375" w:rsidRPr="00013D57" w:rsidRDefault="00B90375" w:rsidP="00B90375">
      <w:r w:rsidRPr="00013D57">
        <w:t xml:space="preserve">25. – 27. UE-A invites the PSTN/ISDN TE to the conference by sending a REFER reqest to the conference focus, the ‘method’ parameter set to ‘INVITE’. The </w:t>
      </w:r>
      <w:r w:rsidR="004E6FB8" w:rsidRPr="00013D57">
        <w:rPr>
          <w:lang w:eastAsia="zh-CN"/>
        </w:rPr>
        <w:t>Refer-To header of the</w:t>
      </w:r>
      <w:r w:rsidR="004E6FB8" w:rsidRPr="00013D57">
        <w:t xml:space="preserve"> </w:t>
      </w:r>
      <w:r w:rsidRPr="00013D57">
        <w:t xml:space="preserve">REFER request includes the Replaces </w:t>
      </w:r>
      <w:r w:rsidR="004E6FB8" w:rsidRPr="00013D57">
        <w:rPr>
          <w:lang w:eastAsia="zh-CN"/>
        </w:rPr>
        <w:t>parameter</w:t>
      </w:r>
      <w:r w:rsidR="004E6FB8" w:rsidRPr="00013D57">
        <w:t xml:space="preserve"> </w:t>
      </w:r>
      <w:r w:rsidRPr="00013D57">
        <w:t>with Call-ID, to-tag and from-tag from the existing SIP dialog.</w:t>
      </w:r>
    </w:p>
    <w:p w14:paraId="18DBDA10" w14:textId="77777777" w:rsidR="00B90375" w:rsidRPr="00013D57" w:rsidRDefault="00B90375" w:rsidP="00B90375">
      <w:pPr>
        <w:pStyle w:val="TH"/>
      </w:pPr>
      <w:r w:rsidRPr="00013D57">
        <w:t>Table A.9-4: 25. REFER request (UE-A to P-CSCF)</w:t>
      </w:r>
    </w:p>
    <w:p w14:paraId="45495794" w14:textId="77777777" w:rsidR="00B90375" w:rsidRPr="00BD64B9"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bookmarkStart w:id="759" w:name="_MCCTEMPBM_CRPT74230488___2"/>
      <w:r w:rsidRPr="00BD64B9">
        <w:rPr>
          <w:snapToGrid w:val="0"/>
          <w:lang w:val="nb-NO"/>
        </w:rPr>
        <w:t xml:space="preserve">REFER sip: conference1@mrfc1.home1.net SIP/2.0 </w:t>
      </w:r>
    </w:p>
    <w:p w14:paraId="29B19259" w14:textId="77777777" w:rsidR="00B90375" w:rsidRPr="00BD64B9"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nb-NO"/>
        </w:rPr>
      </w:pPr>
      <w:r w:rsidRPr="00BD64B9">
        <w:rPr>
          <w:snapToGrid w:val="0"/>
          <w:lang w:val="nb-NO"/>
        </w:rPr>
        <w:t>Via: SIP/2.0/UDP [5555::aaa:bbb:ccc:ddd]:1357;comp=sigcomp;branch=z9hG4bKnashds7</w:t>
      </w:r>
    </w:p>
    <w:p w14:paraId="1C48220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164EE54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Route: &lt;sip:pcscf1.visited1.net:7531;lr;comp=sigcomp&gt;, &lt;sip:orig@scscf1.home1.net;lr&gt;</w:t>
      </w:r>
    </w:p>
    <w:p w14:paraId="6BBF84A0"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P-Preferred-Identity: "John Doe" &lt;sip:user1_public1@home1.net&gt;</w:t>
      </w:r>
    </w:p>
    <w:p w14:paraId="2D4FDD2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P-Access-Network-Info: 3GPP-UTRAN-TDD; utran-cell-id-3gpp=234151D0FCE11</w:t>
      </w:r>
    </w:p>
    <w:p w14:paraId="6BE49BF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3C3FB79B" w14:textId="77777777" w:rsidR="004E6FB8" w:rsidRPr="00013D57" w:rsidRDefault="00B90375" w:rsidP="004E6FB8">
      <w:pPr>
        <w:pStyle w:val="PL"/>
        <w:keepNext/>
        <w:keepLines/>
        <w:pBdr>
          <w:top w:val="single" w:sz="4" w:space="1" w:color="auto"/>
          <w:left w:val="single" w:sz="4" w:space="4" w:color="auto"/>
          <w:bottom w:val="single" w:sz="4" w:space="1" w:color="auto"/>
          <w:right w:val="single" w:sz="4" w:space="4" w:color="auto"/>
        </w:pBdr>
        <w:ind w:left="850" w:right="284" w:hanging="283"/>
        <w:outlineLvl w:val="0"/>
        <w:rPr>
          <w:snapToGrid w:val="0"/>
          <w:lang w:eastAsia="zh-CN"/>
        </w:rPr>
      </w:pPr>
      <w:r w:rsidRPr="00013D57">
        <w:rPr>
          <w:snapToGrid w:val="0"/>
        </w:rPr>
        <w:t>From: &lt;sip:user1_public1@home1.net&gt;; tag=171829</w:t>
      </w:r>
      <w:r w:rsidR="004E6FB8" w:rsidRPr="00013D57">
        <w:rPr>
          <w:snapToGrid w:val="0"/>
          <w:lang w:eastAsia="zh-CN"/>
        </w:rPr>
        <w:t xml:space="preserve"> </w:t>
      </w:r>
    </w:p>
    <w:p w14:paraId="737398BC" w14:textId="77777777" w:rsidR="00B90375" w:rsidRPr="00013D57" w:rsidRDefault="004E6FB8" w:rsidP="004E6FB8">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cs="Courier New"/>
          <w:szCs w:val="16"/>
          <w:lang w:eastAsia="zh-CN"/>
        </w:rPr>
        <w:t>To: &lt;sip:conference1@mrfc1.home1.net&gt;</w:t>
      </w:r>
    </w:p>
    <w:p w14:paraId="34B765E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7ACDF1D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Call-ID: cb03a0s09a2sdfglkj490</w:t>
      </w:r>
      <w:r w:rsidR="004E6FB8" w:rsidRPr="00013D57">
        <w:rPr>
          <w:snapToGrid w:val="0"/>
          <w:lang w:eastAsia="zh-CN"/>
        </w:rPr>
        <w:t>555</w:t>
      </w:r>
    </w:p>
    <w:p w14:paraId="49C4910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REFER</w:t>
      </w:r>
    </w:p>
    <w:p w14:paraId="14FCF9E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sec-agree</w:t>
      </w:r>
    </w:p>
    <w:p w14:paraId="480B375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Refer-To: </w:t>
      </w:r>
      <w:r w:rsidRPr="00013D57">
        <w:t>&lt;</w:t>
      </w:r>
      <w:r w:rsidR="00C03D60">
        <w:t>sip</w:t>
      </w:r>
      <w:r w:rsidRPr="00013D57">
        <w:t>:+1-212-555-2222</w:t>
      </w:r>
      <w:r w:rsidR="00C03D60">
        <w:t>@home1.net;user=phone;method=INVITE</w:t>
      </w:r>
      <w:r w:rsidRPr="00013D57">
        <w:t>?Replaces=cb03a0s09a2sdfglkj490333%3Bto-tag</w:t>
      </w:r>
      <w:r w:rsidR="004E6FB8" w:rsidRPr="00013D57">
        <w:rPr>
          <w:lang w:eastAsia="zh-CN"/>
        </w:rPr>
        <w:t>%3D</w:t>
      </w:r>
      <w:r w:rsidR="004E6FB8" w:rsidRPr="00013D57">
        <w:t xml:space="preserve"> </w:t>
      </w:r>
      <w:r w:rsidRPr="00013D57">
        <w:t>314159%3Bfrom-tag</w:t>
      </w:r>
      <w:r w:rsidR="004E6FB8" w:rsidRPr="00013D57">
        <w:rPr>
          <w:lang w:eastAsia="zh-CN"/>
        </w:rPr>
        <w:t>%3D</w:t>
      </w:r>
      <w:r w:rsidR="004E6FB8" w:rsidRPr="00013D57">
        <w:t xml:space="preserve"> </w:t>
      </w:r>
      <w:r w:rsidRPr="00013D57">
        <w:t>171828</w:t>
      </w:r>
      <w:r w:rsidRPr="00013D57">
        <w:rPr>
          <w:snapToGrid w:val="0"/>
        </w:rPr>
        <w:t>&gt;</w:t>
      </w:r>
    </w:p>
    <w:p w14:paraId="7157793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43D341E6"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Proxy-Require: sec-agree</w:t>
      </w:r>
    </w:p>
    <w:p w14:paraId="1A93F07F"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Security-Verify: ipsec-3gpp; q=0.1; alg=hmac-sha-1-96; spi-c=98765432; spi-s=87654321; port-c=8642; port-s=7531</w:t>
      </w:r>
    </w:p>
    <w:p w14:paraId="387DE6BE"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Contact: &lt;sip:</w:t>
      </w:r>
      <w:r w:rsidR="005D1121" w:rsidRPr="00013D57">
        <w:rPr>
          <w:snapToGrid w:val="0"/>
        </w:rPr>
        <w:t>user1_public1@home1.net</w:t>
      </w:r>
      <w:r w:rsidR="005D1121">
        <w:rPr>
          <w:snapToGrid w:val="0"/>
        </w:rPr>
        <w:t>;</w:t>
      </w:r>
      <w:r w:rsidR="005D1121" w:rsidRPr="005D1121">
        <w:rPr>
          <w:rFonts w:eastAsia="PMingLiU" w:cs="Courier New"/>
          <w:lang w:eastAsia="zh-TW"/>
        </w:rPr>
        <w:t xml:space="preserve"> gr=urn:uuid:f81d4fae-7dec-11d0-a765-00a0c91e6bf6</w:t>
      </w:r>
      <w:r w:rsidR="005D1121" w:rsidRPr="00013D57" w:rsidDel="00691FF9">
        <w:rPr>
          <w:snapToGrid w:val="0"/>
        </w:rPr>
        <w:t xml:space="preserve"> </w:t>
      </w:r>
      <w:r w:rsidRPr="00013D57">
        <w:rPr>
          <w:snapToGrid w:val="0"/>
        </w:rPr>
        <w:t>;comp=sigcomp&gt;</w:t>
      </w:r>
    </w:p>
    <w:p w14:paraId="5109E01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0</w:t>
      </w:r>
    </w:p>
    <w:bookmarkEnd w:id="759"/>
    <w:p w14:paraId="02E79141" w14:textId="77777777" w:rsidR="00B90375" w:rsidRPr="00013D57" w:rsidRDefault="00B90375" w:rsidP="00B90375"/>
    <w:p w14:paraId="08BC207E" w14:textId="77777777" w:rsidR="00B90375" w:rsidRPr="00013D57" w:rsidRDefault="00B90375" w:rsidP="00B90375">
      <w:r w:rsidRPr="00013D57">
        <w:t>28. – 30. The conference focus sends a NOTIFY request containing information about the progress of the REFER request processing. The Subscription-State is set to ‘active’.</w:t>
      </w:r>
    </w:p>
    <w:p w14:paraId="343725E4" w14:textId="77777777" w:rsidR="00B90375" w:rsidRPr="00013D57" w:rsidRDefault="00B90375" w:rsidP="00B90375">
      <w:r w:rsidRPr="00013D57">
        <w:t xml:space="preserve">31. – 32.. The conference focus invites the PSTN/ISDN TE by sending a INVITE request to the MGCF. The INVITE request includes the Replaces header with Call-ID, to-tag and from-tag from the existing SIP dialog. </w:t>
      </w:r>
    </w:p>
    <w:p w14:paraId="42B57B6D" w14:textId="77777777" w:rsidR="00B90375" w:rsidRPr="00013D57" w:rsidRDefault="00B90375" w:rsidP="00B90375">
      <w:pPr>
        <w:pStyle w:val="TH"/>
      </w:pPr>
      <w:r w:rsidRPr="00013D57">
        <w:lastRenderedPageBreak/>
        <w:t>Table A.9-5: INVITE request (MRFC/AS to S-CSCF)</w:t>
      </w:r>
    </w:p>
    <w:p w14:paraId="474CECD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60" w:name="_MCCTEMPBM_CRPT74230489___2"/>
      <w:r w:rsidRPr="00013D57">
        <w:rPr>
          <w:snapToGrid w:val="0"/>
        </w:rPr>
        <w:t xml:space="preserve">INVITE </w:t>
      </w:r>
      <w:r w:rsidRPr="00013D57">
        <w:t>tel:+1-212-555-2222 SIP/2.0</w:t>
      </w:r>
    </w:p>
    <w:p w14:paraId="6D27976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Via: SIP/2.0/UDP mrfc1.home1.net;branch=z9hG4bK23273846</w:t>
      </w:r>
    </w:p>
    <w:p w14:paraId="22E912D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Max-Forwards: 70</w:t>
      </w:r>
    </w:p>
    <w:p w14:paraId="62842DF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P-Asserted-Identity: &lt;sip:conference1@mrfc1.home1.net&gt;</w:t>
      </w:r>
    </w:p>
    <w:p w14:paraId="03E3A27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cs="Courier New"/>
        </w:rPr>
        <w:t>P-Charging-Vector: icid-value="AyretyU0dm+6O2IrT5tAFrbHLso=023551024";</w:t>
      </w:r>
      <w:r w:rsidRPr="00013D57">
        <w:t xml:space="preserve"> orig-ioi=home1.net</w:t>
      </w:r>
      <w:r w:rsidRPr="00013D57">
        <w:rPr>
          <w:snapToGrid w:val="0"/>
        </w:rPr>
        <w:t xml:space="preserve"> </w:t>
      </w:r>
    </w:p>
    <w:p w14:paraId="4EDB706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Privacy: none</w:t>
      </w:r>
    </w:p>
    <w:p w14:paraId="53736DA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From: &lt;sip:conference1@mrfc1.home1.net&gt;;tag=171123</w:t>
      </w:r>
    </w:p>
    <w:p w14:paraId="0E42FB96" w14:textId="77777777" w:rsidR="004E6FB8" w:rsidRPr="00013D57" w:rsidRDefault="004E6FB8" w:rsidP="004E6FB8">
      <w:pPr>
        <w:pStyle w:val="PL"/>
        <w:keepNext/>
        <w:keepLines/>
        <w:pBdr>
          <w:top w:val="single" w:sz="4" w:space="1" w:color="auto"/>
          <w:left w:val="single" w:sz="4" w:space="4" w:color="auto"/>
          <w:bottom w:val="single" w:sz="4" w:space="1" w:color="auto"/>
          <w:right w:val="single" w:sz="4" w:space="4" w:color="auto"/>
        </w:pBdr>
        <w:ind w:left="850" w:right="284" w:hanging="283"/>
        <w:rPr>
          <w:lang w:eastAsia="zh-CN"/>
        </w:rPr>
      </w:pPr>
      <w:r w:rsidRPr="00013D57">
        <w:rPr>
          <w:lang w:eastAsia="zh-CN"/>
        </w:rPr>
        <w:t xml:space="preserve">To: </w:t>
      </w:r>
      <w:r w:rsidRPr="00013D57">
        <w:t>&lt;</w:t>
      </w:r>
      <w:r w:rsidRPr="00013D57">
        <w:rPr>
          <w:lang w:eastAsia="zh-CN"/>
        </w:rPr>
        <w:t>tel</w:t>
      </w:r>
      <w:r w:rsidRPr="00013D57">
        <w:t>: +1-212-555-2222&gt;</w:t>
      </w:r>
    </w:p>
    <w:p w14:paraId="3ABA616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1B37002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Call-ID: </w:t>
      </w:r>
      <w:r w:rsidR="004E6FB8" w:rsidRPr="00013D57">
        <w:rPr>
          <w:snapToGrid w:val="0"/>
          <w:lang w:eastAsia="zh-CN"/>
        </w:rPr>
        <w:t>bc</w:t>
      </w:r>
      <w:r w:rsidRPr="00013D57">
        <w:rPr>
          <w:snapToGrid w:val="0"/>
        </w:rPr>
        <w:t xml:space="preserve">03a0s09a2sdfglkj490333 </w:t>
      </w:r>
    </w:p>
    <w:p w14:paraId="280D0B2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Cseq: 127 INVITE</w:t>
      </w:r>
    </w:p>
    <w:p w14:paraId="17714869"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Require: replaces</w:t>
      </w:r>
    </w:p>
    <w:p w14:paraId="6FF39FEF"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Replaces:</w:t>
      </w:r>
      <w:r w:rsidRPr="00013D57">
        <w:t xml:space="preserve"> cb03a0s09a2sdfglkj490333;to-tag=314159;from-tag=171828</w:t>
      </w:r>
      <w:r w:rsidRPr="00013D57">
        <w:rPr>
          <w:snapToGrid w:val="0"/>
        </w:rPr>
        <w:t xml:space="preserve"> </w:t>
      </w:r>
    </w:p>
    <w:p w14:paraId="704B9213"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Supported: </w:t>
      </w:r>
      <w:r w:rsidR="004E6FB8" w:rsidRPr="00013D57">
        <w:rPr>
          <w:snapToGrid w:val="0"/>
          <w:lang w:eastAsia="zh-CN"/>
        </w:rPr>
        <w:t xml:space="preserve">precondition, </w:t>
      </w:r>
      <w:r w:rsidRPr="00013D57">
        <w:rPr>
          <w:snapToGrid w:val="0"/>
        </w:rPr>
        <w:t>100rel</w:t>
      </w:r>
      <w:r w:rsidR="005D1121">
        <w:rPr>
          <w:snapToGrid w:val="0"/>
        </w:rPr>
        <w:t>, gruu</w:t>
      </w:r>
      <w:r w:rsidRPr="00013D57">
        <w:rPr>
          <w:snapToGrid w:val="0"/>
        </w:rPr>
        <w:t xml:space="preserve"> </w:t>
      </w:r>
    </w:p>
    <w:p w14:paraId="1E2FE5A8"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Referred-By: &lt;sip:user1_public1@home1.net&gt;</w:t>
      </w:r>
    </w:p>
    <w:p w14:paraId="2E8A1029" w14:textId="77777777" w:rsidR="00B90375" w:rsidRPr="006829FC"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en-US"/>
        </w:rPr>
      </w:pPr>
      <w:r w:rsidRPr="006829FC">
        <w:rPr>
          <w:snapToGrid w:val="0"/>
          <w:lang w:val="en-US"/>
        </w:rPr>
        <w:t>Contact: &lt;sip:conference1@mrfc1.home1.net&gt;;isfocus</w:t>
      </w:r>
    </w:p>
    <w:p w14:paraId="019ABC3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rFonts w:eastAsia="MS Mincho"/>
        </w:rPr>
        <w:t>Allow: INVITE, ACK, CANCEL, BYE, PRACK, UPDATE, REFER, MESSAGE, SUBSCRIBE, NOTIFY</w:t>
      </w:r>
      <w:r w:rsidR="005D1121">
        <w:rPr>
          <w:rFonts w:eastAsia="MS Mincho"/>
        </w:rPr>
        <w:t>, PUBLISH</w:t>
      </w:r>
    </w:p>
    <w:p w14:paraId="2833D3E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Allow-Events: conference</w:t>
      </w:r>
      <w:r w:rsidR="005D1121">
        <w:rPr>
          <w:snapToGrid w:val="0"/>
        </w:rPr>
        <w:t xml:space="preserve">, </w:t>
      </w:r>
      <w:r w:rsidR="005D1121" w:rsidRPr="001C63E9">
        <w:rPr>
          <w:rFonts w:ascii="Times New Roman" w:hAnsi="Times New Roman"/>
          <w:lang w:val="en-US"/>
        </w:rPr>
        <w:t>pending-additions</w:t>
      </w:r>
    </w:p>
    <w:p w14:paraId="67557F7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Content-Type: application/sdp </w:t>
      </w:r>
    </w:p>
    <w:p w14:paraId="5608CEB0"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Content-Length: (…)</w:t>
      </w:r>
    </w:p>
    <w:p w14:paraId="2AEE2A3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p>
    <w:p w14:paraId="0DD6C95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v=0</w:t>
      </w:r>
    </w:p>
    <w:p w14:paraId="03F5DE87"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o=- 2987933615 2987933615 IN IP6 5555::abc:def:abc:abc</w:t>
      </w:r>
    </w:p>
    <w:p w14:paraId="0A669A11"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s=-</w:t>
      </w:r>
    </w:p>
    <w:p w14:paraId="1D313A6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 xml:space="preserve">c=IN IP6 5555::abc:def:abc:def </w:t>
      </w:r>
    </w:p>
    <w:p w14:paraId="049AF636" w14:textId="77777777" w:rsidR="00B90375" w:rsidRPr="006829FC"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t=0 0</w:t>
      </w:r>
    </w:p>
    <w:p w14:paraId="47E43934" w14:textId="77777777" w:rsidR="00B90375" w:rsidRPr="006829FC"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lang w:val="fr-FR"/>
        </w:rPr>
      </w:pPr>
      <w:r w:rsidRPr="006829FC">
        <w:rPr>
          <w:snapToGrid w:val="0"/>
          <w:lang w:val="fr-FR"/>
        </w:rPr>
        <w:t>m=video 10001 RTP/AVP 98</w:t>
      </w:r>
    </w:p>
    <w:p w14:paraId="19735397"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b=AS:75</w:t>
      </w:r>
    </w:p>
    <w:p w14:paraId="785A7735"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19C24A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1E3763B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DF8B0F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58AA56B0"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61" w:name="_MCCTEMPBM_CRPT74230490___2"/>
      <w:bookmarkEnd w:id="760"/>
      <w:r w:rsidRPr="00555C93">
        <w:t>a=inactive</w:t>
      </w:r>
    </w:p>
    <w:p w14:paraId="19CC7F0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62" w:name="_MCCTEMPBM_CRPT74230491___2"/>
      <w:bookmarkEnd w:id="761"/>
      <w:r w:rsidRPr="00013D57">
        <w:rPr>
          <w:snapToGrid w:val="0"/>
        </w:rPr>
        <w:t>a=rtpmap:98 H263</w:t>
      </w:r>
    </w:p>
    <w:p w14:paraId="5532B26B"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a=fmtp:98 profile-level-id=0</w:t>
      </w:r>
    </w:p>
    <w:p w14:paraId="14F3A28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m=audio 6544 RTP/AVP 97 96</w:t>
      </w:r>
    </w:p>
    <w:p w14:paraId="61AE6E27"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b=AS:25.4</w:t>
      </w:r>
    </w:p>
    <w:p w14:paraId="7BC4C3F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local none</w:t>
      </w:r>
    </w:p>
    <w:p w14:paraId="469E5629"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a=curr:qos remote none</w:t>
      </w:r>
    </w:p>
    <w:p w14:paraId="435C39BD"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mandatory local sendrecv</w:t>
      </w:r>
    </w:p>
    <w:p w14:paraId="441FCF24"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a=des:qos none remote sendrecv</w:t>
      </w:r>
    </w:p>
    <w:p w14:paraId="135A7CDC" w14:textId="77777777" w:rsidR="005D1121" w:rsidRPr="00555C93" w:rsidRDefault="005D1121" w:rsidP="005D1121">
      <w:pPr>
        <w:pStyle w:val="PL"/>
        <w:keepNext/>
        <w:keepLines/>
        <w:pBdr>
          <w:top w:val="single" w:sz="4" w:space="1" w:color="auto"/>
          <w:left w:val="single" w:sz="4" w:space="4" w:color="auto"/>
          <w:bottom w:val="single" w:sz="4" w:space="1" w:color="auto"/>
          <w:right w:val="single" w:sz="4" w:space="4" w:color="auto"/>
        </w:pBdr>
        <w:ind w:left="851" w:right="284" w:hanging="284"/>
        <w:rPr>
          <w:rFonts w:cs="Courier New"/>
        </w:rPr>
      </w:pPr>
      <w:bookmarkStart w:id="763" w:name="_MCCTEMPBM_CRPT74230492___2"/>
      <w:bookmarkEnd w:id="762"/>
      <w:r w:rsidRPr="00555C93">
        <w:t>a=inactive</w:t>
      </w:r>
    </w:p>
    <w:p w14:paraId="1174C32A"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bookmarkStart w:id="764" w:name="_MCCTEMPBM_CRPT74230493___2"/>
      <w:bookmarkEnd w:id="763"/>
      <w:r w:rsidRPr="00013D57">
        <w:rPr>
          <w:snapToGrid w:val="0"/>
        </w:rPr>
        <w:t xml:space="preserve">a=rtpmap:97 AMR </w:t>
      </w:r>
    </w:p>
    <w:p w14:paraId="476FE16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rPr>
          <w:snapToGrid w:val="0"/>
        </w:rPr>
        <w:t>a=fmtp:97 mode-set=0,2,5,7; maxframes=2</w:t>
      </w:r>
    </w:p>
    <w:p w14:paraId="2A27CACC" w14:textId="77777777" w:rsidR="00B90375" w:rsidRPr="00013D57" w:rsidRDefault="00B90375" w:rsidP="00B90375">
      <w:pPr>
        <w:pStyle w:val="PL"/>
        <w:keepNext/>
        <w:keepLines/>
        <w:pBdr>
          <w:top w:val="single" w:sz="4" w:space="1" w:color="auto"/>
          <w:left w:val="single" w:sz="4" w:space="4" w:color="auto"/>
          <w:bottom w:val="single" w:sz="4" w:space="1" w:color="auto"/>
          <w:right w:val="single" w:sz="4" w:space="4" w:color="auto"/>
        </w:pBdr>
        <w:ind w:left="850" w:right="284" w:hanging="283"/>
        <w:rPr>
          <w:snapToGrid w:val="0"/>
        </w:rPr>
      </w:pPr>
      <w:r w:rsidRPr="00013D57">
        <w:t>a=rtpmap:96 telephone-event</w:t>
      </w:r>
    </w:p>
    <w:bookmarkEnd w:id="764"/>
    <w:p w14:paraId="539BB06D" w14:textId="77777777" w:rsidR="005D1121" w:rsidRDefault="005D1121" w:rsidP="005D1121"/>
    <w:p w14:paraId="16CC27E8" w14:textId="77777777" w:rsidR="005D1121" w:rsidRPr="00013D57" w:rsidRDefault="005D1121" w:rsidP="005D1121">
      <w:pPr>
        <w:pStyle w:val="NO"/>
      </w:pPr>
      <w:r>
        <w:t>NOTE: Intermediate steps (183 (Session Progress), PRACK, UPDATE and releated responses are not shown)</w:t>
      </w:r>
    </w:p>
    <w:p w14:paraId="3123AEBF" w14:textId="77777777" w:rsidR="00B90375" w:rsidRPr="00013D57" w:rsidRDefault="00B90375" w:rsidP="00B90375"/>
    <w:p w14:paraId="40F3A975" w14:textId="77777777" w:rsidR="00B90375" w:rsidRPr="00013D57" w:rsidRDefault="00B90375" w:rsidP="00B90375">
      <w:r w:rsidRPr="00013D57">
        <w:t>33. H.248 interaction.</w:t>
      </w:r>
    </w:p>
    <w:p w14:paraId="5EB8BFB3" w14:textId="77777777" w:rsidR="00B90375" w:rsidRPr="00013D57" w:rsidRDefault="00B90375" w:rsidP="00B90375">
      <w:r w:rsidRPr="00013D57">
        <w:t>34. – 35. The MGCF sends a final response back to the session originator.</w:t>
      </w:r>
    </w:p>
    <w:p w14:paraId="709F19D4" w14:textId="77777777" w:rsidR="00B90375" w:rsidRPr="00013D57" w:rsidRDefault="00B90375" w:rsidP="00B90375">
      <w:r w:rsidRPr="00013D57">
        <w:t>36. – 37. The Calling party acknowledges the final response with an ACK request.</w:t>
      </w:r>
    </w:p>
    <w:p w14:paraId="22AED81F" w14:textId="77777777" w:rsidR="00B90375" w:rsidRPr="00013D57" w:rsidRDefault="00B90375" w:rsidP="00B90375">
      <w:r w:rsidRPr="00013D57">
        <w:t>38. – 40. The conference focus sends a NOTIFY request containing information about the progress of the REFER request processing. The Subscription-State is set to ‘terminated’.</w:t>
      </w:r>
    </w:p>
    <w:p w14:paraId="28A5EBB7" w14:textId="77777777" w:rsidR="00B90375" w:rsidRPr="00013D57" w:rsidRDefault="00B90375" w:rsidP="00B90375">
      <w:r w:rsidRPr="00013D57">
        <w:t xml:space="preserve">41. The MGCF replaces the existing RTP stream to UE-A with the new RTP stream to the conference </w:t>
      </w:r>
      <w:r w:rsidR="004E6FB8" w:rsidRPr="00013D57">
        <w:t>mixer</w:t>
      </w:r>
      <w:r w:rsidRPr="00013D57">
        <w:t>.</w:t>
      </w:r>
    </w:p>
    <w:p w14:paraId="005085C7" w14:textId="77777777" w:rsidR="00B90375" w:rsidRPr="00013D57" w:rsidRDefault="00B90375" w:rsidP="00B90375">
      <w:r w:rsidRPr="00013D57">
        <w:t>42. – 44. The MGCF releases the session with UE-A by sending a BYE request to UE-A.</w:t>
      </w:r>
    </w:p>
    <w:p w14:paraId="2C28E2E9" w14:textId="77777777" w:rsidR="003A605D" w:rsidRPr="00013D57" w:rsidRDefault="00B90375" w:rsidP="00B90375">
      <w:r w:rsidRPr="00013D57">
        <w:t>45. – 47. UE-A responds with a 200 OK response.</w:t>
      </w:r>
    </w:p>
    <w:p w14:paraId="3795C04A" w14:textId="77777777" w:rsidR="00BC2707" w:rsidRPr="00A704D5" w:rsidRDefault="003A605D" w:rsidP="003A0E7A">
      <w:pPr>
        <w:pStyle w:val="Heading8"/>
      </w:pPr>
      <w:bookmarkStart w:id="765" w:name="historyclause"/>
      <w:r w:rsidRPr="00013D57">
        <w:br w:type="page"/>
      </w:r>
      <w:bookmarkStart w:id="766" w:name="_Toc517189955"/>
      <w:bookmarkStart w:id="767" w:name="_Toc94278409"/>
      <w:r w:rsidR="00BC2707" w:rsidRPr="00A704D5">
        <w:lastRenderedPageBreak/>
        <w:t xml:space="preserve">Annex </w:t>
      </w:r>
      <w:r w:rsidR="00BC2707">
        <w:rPr>
          <w:lang w:eastAsia="zh-CN"/>
        </w:rPr>
        <w:t>B</w:t>
      </w:r>
      <w:r w:rsidR="00BC2707" w:rsidRPr="00A704D5">
        <w:t xml:space="preserve"> (normative):</w:t>
      </w:r>
      <w:r w:rsidR="00BC2707" w:rsidRPr="00A704D5">
        <w:br/>
        <w:t>SDP a=content attribute "g.3gpp.c</w:t>
      </w:r>
      <w:r w:rsidR="00BC2707">
        <w:rPr>
          <w:rFonts w:hint="eastAsia"/>
          <w:lang w:eastAsia="zh-CN"/>
        </w:rPr>
        <w:t>onf</w:t>
      </w:r>
      <w:r w:rsidR="00BC2707" w:rsidRPr="00A704D5">
        <w:t>" value</w:t>
      </w:r>
      <w:bookmarkEnd w:id="766"/>
      <w:bookmarkEnd w:id="767"/>
    </w:p>
    <w:p w14:paraId="06FEAF3A" w14:textId="77777777" w:rsidR="00BC2707" w:rsidRPr="00A704D5" w:rsidRDefault="00BC2707" w:rsidP="003A0E7A">
      <w:pPr>
        <w:pStyle w:val="Heading2"/>
      </w:pPr>
      <w:bookmarkStart w:id="768" w:name="_Toc517189956"/>
      <w:bookmarkStart w:id="769" w:name="_Toc94278410"/>
      <w:r>
        <w:t>B</w:t>
      </w:r>
      <w:r w:rsidRPr="00A704D5">
        <w:t>.1</w:t>
      </w:r>
      <w:r w:rsidRPr="00A704D5">
        <w:tab/>
      </w:r>
      <w:r w:rsidRPr="007D665B">
        <w:t>Introduction</w:t>
      </w:r>
      <w:bookmarkEnd w:id="768"/>
      <w:bookmarkEnd w:id="769"/>
    </w:p>
    <w:p w14:paraId="7394FD76" w14:textId="77777777" w:rsidR="00BC2707" w:rsidRPr="00A704D5" w:rsidRDefault="00BC2707" w:rsidP="00BC2707">
      <w:r w:rsidRPr="00D421B2">
        <w:rPr>
          <w:lang w:val="en-US"/>
        </w:rPr>
        <w:t>This annex provides the IANA registration information for a new value, g.3gpp.c</w:t>
      </w:r>
      <w:r>
        <w:rPr>
          <w:rFonts w:hint="eastAsia"/>
          <w:lang w:val="en-US" w:eastAsia="zh-CN"/>
        </w:rPr>
        <w:t>onf</w:t>
      </w:r>
      <w:r w:rsidRPr="00D421B2">
        <w:rPr>
          <w:lang w:val="en-US"/>
        </w:rPr>
        <w:t>, for the SDP a=content media</w:t>
      </w:r>
      <w:r>
        <w:rPr>
          <w:lang w:val="en-US"/>
        </w:rPr>
        <w:t>-level attribute defined in RFC 47</w:t>
      </w:r>
      <w:r>
        <w:rPr>
          <w:rFonts w:hint="eastAsia"/>
          <w:lang w:val="en-US" w:eastAsia="zh-CN"/>
        </w:rPr>
        <w:t>9</w:t>
      </w:r>
      <w:r>
        <w:rPr>
          <w:lang w:val="en-US"/>
        </w:rPr>
        <w:t>6 [</w:t>
      </w:r>
      <w:r>
        <w:rPr>
          <w:lang w:val="en-US" w:eastAsia="zh-CN"/>
        </w:rPr>
        <w:t>40</w:t>
      </w:r>
      <w:r w:rsidRPr="00D421B2">
        <w:rPr>
          <w:lang w:val="en-US"/>
        </w:rPr>
        <w:t xml:space="preserve">]. The attribute value is used indicate that an SDP media description is associated with the </w:t>
      </w:r>
      <w:r>
        <w:rPr>
          <w:rFonts w:hint="eastAsia"/>
          <w:lang w:val="en-US" w:eastAsia="zh-CN"/>
        </w:rPr>
        <w:t>conference</w:t>
      </w:r>
      <w:r w:rsidRPr="00D421B2">
        <w:rPr>
          <w:lang w:val="en-US"/>
        </w:rPr>
        <w:t xml:space="preserve"> service</w:t>
      </w:r>
    </w:p>
    <w:p w14:paraId="35CC9D51" w14:textId="77777777" w:rsidR="00BC2707" w:rsidRDefault="00BC2707" w:rsidP="00BC2707">
      <w:pPr>
        <w:pStyle w:val="EditorsNote"/>
      </w:pPr>
      <w:r>
        <w:t xml:space="preserve">Editor's note: </w:t>
      </w:r>
      <w:r w:rsidRPr="00495EA1">
        <w:t>[</w:t>
      </w:r>
      <w:r>
        <w:rPr>
          <w:rFonts w:hint="eastAsia"/>
          <w:lang w:eastAsia="zh-CN"/>
        </w:rPr>
        <w:t>PC_VBC</w:t>
      </w:r>
      <w:r w:rsidRPr="00495EA1">
        <w:t>, CR</w:t>
      </w:r>
      <w:r>
        <w:rPr>
          <w:rFonts w:hint="eastAsia"/>
          <w:lang w:eastAsia="zh-CN"/>
        </w:rPr>
        <w:t>0133</w:t>
      </w:r>
      <w:r w:rsidRPr="00495EA1">
        <w:t>]</w:t>
      </w:r>
      <w:r>
        <w:t xml:space="preserve"> The following parameter should be registered immediately on approval of this specification, and the registration in error removed from "</w:t>
      </w:r>
      <w:r w:rsidRPr="00A003DB">
        <w:t>att-field (media level only)</w:t>
      </w:r>
      <w:r>
        <w:t>" table.</w:t>
      </w:r>
    </w:p>
    <w:p w14:paraId="05BBF33D" w14:textId="77777777" w:rsidR="00BC2707" w:rsidRPr="00A704D5" w:rsidRDefault="00BC2707" w:rsidP="003A0E7A">
      <w:pPr>
        <w:pStyle w:val="Heading2"/>
      </w:pPr>
      <w:bookmarkStart w:id="770" w:name="_Toc517189957"/>
      <w:bookmarkStart w:id="771" w:name="_Toc94278411"/>
      <w:r>
        <w:t>B</w:t>
      </w:r>
      <w:r w:rsidRPr="00A704D5">
        <w:t>.2</w:t>
      </w:r>
      <w:r w:rsidRPr="00A704D5">
        <w:tab/>
      </w:r>
      <w:r w:rsidRPr="007D665B">
        <w:t>New</w:t>
      </w:r>
      <w:r w:rsidRPr="00A704D5">
        <w:t xml:space="preserve"> value</w:t>
      </w:r>
      <w:bookmarkEnd w:id="770"/>
      <w:bookmarkEnd w:id="771"/>
    </w:p>
    <w:p w14:paraId="166F113A" w14:textId="77777777" w:rsidR="00BC2707" w:rsidRPr="00A003DB" w:rsidRDefault="00BC2707" w:rsidP="00BC2707">
      <w:pPr>
        <w:rPr>
          <w:lang w:val="en-US"/>
        </w:rPr>
      </w:pPr>
      <w:r>
        <w:rPr>
          <w:lang w:val="en-US"/>
        </w:rPr>
        <w:t>IANA registration table: "</w:t>
      </w:r>
      <w:r w:rsidRPr="00A003DB">
        <w:rPr>
          <w:lang w:val="en-US"/>
        </w:rPr>
        <w:t>content SDP Parameters</w:t>
      </w:r>
      <w:r>
        <w:rPr>
          <w:lang w:val="en-US"/>
        </w:rPr>
        <w:t>" table of "</w:t>
      </w:r>
      <w:r w:rsidRPr="00A003DB">
        <w:rPr>
          <w:lang w:val="en-US"/>
        </w:rPr>
        <w:t>Session Description Protocol (SDP) Parameters</w:t>
      </w:r>
      <w:r>
        <w:rPr>
          <w:lang w:val="en-US"/>
        </w:rPr>
        <w:t>" registry</w:t>
      </w:r>
    </w:p>
    <w:p w14:paraId="3DF49C09" w14:textId="77777777" w:rsidR="00BC2707" w:rsidRDefault="00BC2707" w:rsidP="00BC2707">
      <w:pPr>
        <w:rPr>
          <w:lang w:val="en-US" w:eastAsia="zh-CN"/>
        </w:rPr>
      </w:pPr>
      <w:r>
        <w:rPr>
          <w:lang w:val="en-US"/>
        </w:rPr>
        <w:t>SDN name: g.3gpp.</w:t>
      </w:r>
      <w:r>
        <w:rPr>
          <w:rFonts w:hint="eastAsia"/>
          <w:lang w:val="en-US" w:eastAsia="zh-CN"/>
        </w:rPr>
        <w:t>conf</w:t>
      </w:r>
    </w:p>
    <w:p w14:paraId="6C12E76C" w14:textId="77777777" w:rsidR="00BC2707" w:rsidRDefault="00BC2707" w:rsidP="00BC2707">
      <w:pPr>
        <w:rPr>
          <w:lang w:val="en-US"/>
        </w:rPr>
      </w:pPr>
      <w:r w:rsidRPr="00D421B2">
        <w:rPr>
          <w:lang w:val="en-US"/>
        </w:rPr>
        <w:t xml:space="preserve">Description: Stream associated with the 3GPP </w:t>
      </w:r>
      <w:r>
        <w:rPr>
          <w:rFonts w:hint="eastAsia"/>
          <w:lang w:val="en-US" w:eastAsia="zh-CN"/>
        </w:rPr>
        <w:t>conference</w:t>
      </w:r>
      <w:r w:rsidRPr="00D421B2">
        <w:rPr>
          <w:lang w:val="en-US"/>
        </w:rPr>
        <w:t xml:space="preserve"> service.</w:t>
      </w:r>
    </w:p>
    <w:p w14:paraId="2C45187D" w14:textId="77777777" w:rsidR="00BC2707" w:rsidRDefault="00BC2707" w:rsidP="00BC2707">
      <w:pPr>
        <w:rPr>
          <w:lang w:eastAsia="zh-CN"/>
        </w:rPr>
      </w:pPr>
      <w:r>
        <w:rPr>
          <w:lang w:val="en-US"/>
        </w:rPr>
        <w:t>Reference: 3GPP TS 24.1</w:t>
      </w:r>
      <w:r>
        <w:rPr>
          <w:rFonts w:hint="eastAsia"/>
          <w:lang w:val="en-US" w:eastAsia="zh-CN"/>
        </w:rPr>
        <w:t>47</w:t>
      </w:r>
    </w:p>
    <w:p w14:paraId="71C94FCB" w14:textId="77777777" w:rsidR="003A605D" w:rsidRPr="00013D57" w:rsidRDefault="00BC2707" w:rsidP="003A0E7A">
      <w:pPr>
        <w:pStyle w:val="Heading8"/>
      </w:pPr>
      <w:r>
        <w:br w:type="page"/>
      </w:r>
      <w:bookmarkStart w:id="772" w:name="_Toc517189958"/>
      <w:bookmarkStart w:id="773" w:name="_Toc94278412"/>
      <w:r w:rsidR="003A605D" w:rsidRPr="00013D57">
        <w:lastRenderedPageBreak/>
        <w:t xml:space="preserve">Annex </w:t>
      </w:r>
      <w:r>
        <w:t>C</w:t>
      </w:r>
      <w:r w:rsidRPr="00013D57">
        <w:t xml:space="preserve"> </w:t>
      </w:r>
      <w:r w:rsidR="003A605D" w:rsidRPr="00013D57">
        <w:t>(informative):</w:t>
      </w:r>
      <w:r w:rsidR="003A605D" w:rsidRPr="00013D57">
        <w:br/>
        <w:t>Change history</w:t>
      </w:r>
      <w:bookmarkEnd w:id="772"/>
      <w:bookmarkEnd w:id="773"/>
    </w:p>
    <w:tbl>
      <w:tblPr>
        <w:tblW w:w="9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
      <w:tblGrid>
        <w:gridCol w:w="798"/>
        <w:gridCol w:w="800"/>
        <w:gridCol w:w="901"/>
        <w:gridCol w:w="597"/>
        <w:gridCol w:w="428"/>
        <w:gridCol w:w="4865"/>
        <w:gridCol w:w="567"/>
        <w:gridCol w:w="567"/>
      </w:tblGrid>
      <w:tr w:rsidR="003A605D" w:rsidRPr="00013D57" w14:paraId="53048468" w14:textId="77777777" w:rsidTr="00F51108">
        <w:trPr>
          <w:cantSplit/>
          <w:tblHeader/>
          <w:jc w:val="center"/>
        </w:trPr>
        <w:tc>
          <w:tcPr>
            <w:tcW w:w="9523" w:type="dxa"/>
            <w:gridSpan w:val="8"/>
            <w:tcBorders>
              <w:bottom w:val="nil"/>
            </w:tcBorders>
            <w:shd w:val="solid" w:color="FFFFFF" w:fill="auto"/>
          </w:tcPr>
          <w:bookmarkEnd w:id="765"/>
          <w:p w14:paraId="53071D86" w14:textId="77777777" w:rsidR="003A605D" w:rsidRPr="00013D57" w:rsidRDefault="003A605D">
            <w:pPr>
              <w:pStyle w:val="TAL"/>
              <w:jc w:val="center"/>
              <w:rPr>
                <w:b/>
                <w:sz w:val="16"/>
              </w:rPr>
            </w:pPr>
            <w:r w:rsidRPr="00013D57">
              <w:rPr>
                <w:b/>
              </w:rPr>
              <w:t>Change history</w:t>
            </w:r>
          </w:p>
        </w:tc>
      </w:tr>
      <w:tr w:rsidR="003A605D" w:rsidRPr="00013D57" w14:paraId="547CCA8B" w14:textId="77777777" w:rsidTr="00F51108">
        <w:trPr>
          <w:tblHeader/>
          <w:jc w:val="center"/>
        </w:trPr>
        <w:tc>
          <w:tcPr>
            <w:tcW w:w="798" w:type="dxa"/>
            <w:shd w:val="pct10" w:color="auto" w:fill="FFFFFF"/>
          </w:tcPr>
          <w:p w14:paraId="6F5864BE" w14:textId="77777777" w:rsidR="003A605D" w:rsidRPr="00013D57" w:rsidRDefault="003A605D">
            <w:pPr>
              <w:pStyle w:val="TAH"/>
              <w:rPr>
                <w:sz w:val="16"/>
                <w:szCs w:val="16"/>
              </w:rPr>
            </w:pPr>
            <w:r w:rsidRPr="00013D57">
              <w:rPr>
                <w:sz w:val="16"/>
                <w:szCs w:val="16"/>
              </w:rPr>
              <w:t>Date</w:t>
            </w:r>
          </w:p>
        </w:tc>
        <w:tc>
          <w:tcPr>
            <w:tcW w:w="800" w:type="dxa"/>
            <w:shd w:val="pct10" w:color="auto" w:fill="FFFFFF"/>
          </w:tcPr>
          <w:p w14:paraId="2D1DBA7F" w14:textId="77777777" w:rsidR="003A605D" w:rsidRPr="00013D57" w:rsidRDefault="003A605D">
            <w:pPr>
              <w:pStyle w:val="TAH"/>
              <w:rPr>
                <w:sz w:val="16"/>
                <w:szCs w:val="16"/>
              </w:rPr>
            </w:pPr>
            <w:r w:rsidRPr="00013D57">
              <w:rPr>
                <w:sz w:val="16"/>
                <w:szCs w:val="16"/>
              </w:rPr>
              <w:t>TSG #</w:t>
            </w:r>
          </w:p>
        </w:tc>
        <w:tc>
          <w:tcPr>
            <w:tcW w:w="901" w:type="dxa"/>
            <w:shd w:val="pct10" w:color="auto" w:fill="FFFFFF"/>
          </w:tcPr>
          <w:p w14:paraId="68885C25" w14:textId="77777777" w:rsidR="003A605D" w:rsidRPr="00013D57" w:rsidRDefault="003A605D">
            <w:pPr>
              <w:pStyle w:val="TAH"/>
              <w:rPr>
                <w:sz w:val="16"/>
                <w:szCs w:val="16"/>
              </w:rPr>
            </w:pPr>
            <w:r w:rsidRPr="00013D57">
              <w:rPr>
                <w:sz w:val="16"/>
                <w:szCs w:val="16"/>
              </w:rPr>
              <w:t>TSG Doc.</w:t>
            </w:r>
          </w:p>
        </w:tc>
        <w:tc>
          <w:tcPr>
            <w:tcW w:w="597" w:type="dxa"/>
            <w:shd w:val="pct10" w:color="auto" w:fill="FFFFFF"/>
          </w:tcPr>
          <w:p w14:paraId="5243F89E" w14:textId="77777777" w:rsidR="003A605D" w:rsidRPr="00013D57" w:rsidRDefault="003A605D">
            <w:pPr>
              <w:pStyle w:val="TAH"/>
              <w:rPr>
                <w:sz w:val="16"/>
                <w:szCs w:val="16"/>
              </w:rPr>
            </w:pPr>
            <w:r w:rsidRPr="00013D57">
              <w:rPr>
                <w:sz w:val="16"/>
                <w:szCs w:val="16"/>
              </w:rPr>
              <w:t>CR</w:t>
            </w:r>
          </w:p>
        </w:tc>
        <w:tc>
          <w:tcPr>
            <w:tcW w:w="428" w:type="dxa"/>
            <w:shd w:val="pct10" w:color="auto" w:fill="FFFFFF"/>
          </w:tcPr>
          <w:p w14:paraId="14A5A4EF" w14:textId="77777777" w:rsidR="003A605D" w:rsidRPr="00013D57" w:rsidRDefault="003A605D">
            <w:pPr>
              <w:pStyle w:val="TAH"/>
              <w:rPr>
                <w:sz w:val="16"/>
                <w:szCs w:val="16"/>
              </w:rPr>
            </w:pPr>
            <w:r w:rsidRPr="00013D57">
              <w:rPr>
                <w:sz w:val="16"/>
                <w:szCs w:val="16"/>
              </w:rPr>
              <w:t>Rev</w:t>
            </w:r>
          </w:p>
        </w:tc>
        <w:tc>
          <w:tcPr>
            <w:tcW w:w="4865" w:type="dxa"/>
            <w:shd w:val="pct10" w:color="auto" w:fill="FFFFFF"/>
          </w:tcPr>
          <w:p w14:paraId="31B52F01" w14:textId="77777777" w:rsidR="003A605D" w:rsidRPr="00013D57" w:rsidRDefault="003A605D">
            <w:pPr>
              <w:pStyle w:val="TAH"/>
              <w:rPr>
                <w:sz w:val="16"/>
                <w:szCs w:val="16"/>
              </w:rPr>
            </w:pPr>
            <w:r w:rsidRPr="00013D57">
              <w:rPr>
                <w:sz w:val="16"/>
                <w:szCs w:val="16"/>
              </w:rPr>
              <w:t>Subject/Comment</w:t>
            </w:r>
          </w:p>
        </w:tc>
        <w:tc>
          <w:tcPr>
            <w:tcW w:w="567" w:type="dxa"/>
            <w:shd w:val="pct10" w:color="auto" w:fill="FFFFFF"/>
          </w:tcPr>
          <w:p w14:paraId="0ED90C76" w14:textId="77777777" w:rsidR="003A605D" w:rsidRPr="00013D57" w:rsidRDefault="003A605D">
            <w:pPr>
              <w:pStyle w:val="TAH"/>
              <w:rPr>
                <w:sz w:val="16"/>
                <w:szCs w:val="16"/>
              </w:rPr>
            </w:pPr>
            <w:r w:rsidRPr="00013D57">
              <w:rPr>
                <w:sz w:val="16"/>
                <w:szCs w:val="16"/>
              </w:rPr>
              <w:t>Old</w:t>
            </w:r>
          </w:p>
        </w:tc>
        <w:tc>
          <w:tcPr>
            <w:tcW w:w="567" w:type="dxa"/>
            <w:shd w:val="pct10" w:color="auto" w:fill="FFFFFF"/>
          </w:tcPr>
          <w:p w14:paraId="37BFCF34" w14:textId="77777777" w:rsidR="003A605D" w:rsidRPr="00013D57" w:rsidRDefault="003A605D">
            <w:pPr>
              <w:pStyle w:val="TAH"/>
              <w:rPr>
                <w:sz w:val="16"/>
                <w:szCs w:val="16"/>
              </w:rPr>
            </w:pPr>
            <w:r w:rsidRPr="00013D57">
              <w:rPr>
                <w:sz w:val="16"/>
                <w:szCs w:val="16"/>
              </w:rPr>
              <w:t>New</w:t>
            </w:r>
          </w:p>
        </w:tc>
      </w:tr>
      <w:tr w:rsidR="003A605D" w:rsidRPr="00013D57" w14:paraId="1C571F5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273095E"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B30F2"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D16691"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23589A6D"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9290198"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552EEE52"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0.0.1: Initial version for discussion on conference call with interested parties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79B249"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B93C9D" w14:textId="77777777" w:rsidR="003A605D" w:rsidRPr="00013D57" w:rsidRDefault="003A605D">
            <w:pPr>
              <w:spacing w:after="0"/>
              <w:rPr>
                <w:rFonts w:ascii="Arial" w:hAnsi="Arial"/>
                <w:snapToGrid w:val="0"/>
                <w:color w:val="000000"/>
                <w:sz w:val="16"/>
              </w:rPr>
            </w:pPr>
          </w:p>
        </w:tc>
      </w:tr>
      <w:tr w:rsidR="003A605D" w:rsidRPr="00013D57" w14:paraId="1F9898BF"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5591674"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F4A8A"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9B6747"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32D5CBC9"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EF7B250"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0F808E2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0.0.2: Revised version after phone conference;</w:t>
            </w:r>
          </w:p>
          <w:p w14:paraId="51DAB8B3"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introducing new structure for clauses 5 to 8</w:t>
            </w:r>
          </w:p>
          <w:p w14:paraId="4EEC83E4"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Annex A made informative</w:t>
            </w:r>
          </w:p>
          <w:p w14:paraId="628CAC00"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editorial issues</w:t>
            </w:r>
          </w:p>
          <w:p w14:paraId="49AF649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alignment between Conferencing and Presence 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3314C"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72A25" w14:textId="77777777" w:rsidR="003A605D" w:rsidRPr="00013D57" w:rsidRDefault="003A605D">
            <w:pPr>
              <w:spacing w:after="0"/>
              <w:rPr>
                <w:rFonts w:ascii="Arial" w:hAnsi="Arial"/>
                <w:snapToGrid w:val="0"/>
                <w:color w:val="000000"/>
                <w:sz w:val="16"/>
              </w:rPr>
            </w:pPr>
          </w:p>
        </w:tc>
      </w:tr>
      <w:tr w:rsidR="003A605D" w:rsidRPr="00013D57" w14:paraId="319F76F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C289FE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8BCD9D"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5BF8AB"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1E5FA30C"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5FEBEA0"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28E3F3F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xml:space="preserve">Version 0.0.3: </w:t>
            </w:r>
          </w:p>
          <w:p w14:paraId="4C131D8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introduced editorial changes as indicated on CN1 Mailing list</w:t>
            </w:r>
          </w:p>
          <w:p w14:paraId="146092DF"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introduced references to RFC 3261 and SIP conf framework draft</w:t>
            </w:r>
          </w:p>
          <w:p w14:paraId="57EF2BC8"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clarified the relation of roles and functional entities in clause 5 and 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6F8F65"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DCD336" w14:textId="77777777" w:rsidR="003A605D" w:rsidRPr="00013D57" w:rsidRDefault="003A605D">
            <w:pPr>
              <w:spacing w:after="0"/>
              <w:rPr>
                <w:rFonts w:ascii="Arial" w:hAnsi="Arial"/>
                <w:snapToGrid w:val="0"/>
                <w:color w:val="000000"/>
                <w:sz w:val="16"/>
              </w:rPr>
            </w:pPr>
          </w:p>
        </w:tc>
      </w:tr>
      <w:tr w:rsidR="003A605D" w:rsidRPr="00013D57" w14:paraId="5D1B091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DA3ABFC"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09BC9D"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95933F"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083ECB48"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093224"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37D576A1"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xml:space="preserve">Version 0.0.4: added TS-number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34D987"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89DE1E" w14:textId="77777777" w:rsidR="003A605D" w:rsidRPr="00013D57" w:rsidRDefault="003A605D">
            <w:pPr>
              <w:spacing w:after="0"/>
              <w:rPr>
                <w:rFonts w:ascii="Arial" w:hAnsi="Arial"/>
                <w:snapToGrid w:val="0"/>
                <w:color w:val="000000"/>
                <w:sz w:val="16"/>
              </w:rPr>
            </w:pPr>
          </w:p>
        </w:tc>
      </w:tr>
      <w:tr w:rsidR="003A605D" w:rsidRPr="00013D57" w14:paraId="4D44F4AE"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138188F"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30D0E"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E8832A"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03FCBB20"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A37E70"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483650ED"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0.0.5: small editorials</w:t>
            </w:r>
          </w:p>
          <w:p w14:paraId="66CB5D73"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Added some abbreviations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CCFE50"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450E5E" w14:textId="77777777" w:rsidR="003A605D" w:rsidRPr="00013D57" w:rsidRDefault="003A605D">
            <w:pPr>
              <w:spacing w:after="0"/>
              <w:rPr>
                <w:rFonts w:ascii="Arial" w:hAnsi="Arial"/>
                <w:snapToGrid w:val="0"/>
                <w:color w:val="000000"/>
                <w:sz w:val="16"/>
              </w:rPr>
            </w:pPr>
          </w:p>
        </w:tc>
      </w:tr>
      <w:tr w:rsidR="003A605D" w:rsidRPr="00013D57" w14:paraId="20FC0756"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96B8A74"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AB7CC6"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DEA2B5"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7614A702"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57ECD8"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7525CA58"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0.0.6: updates due to comments received during CN1#31 - deleted former clause A.8 (Flow demonstrating SIMPLE based instant message conferences)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094C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N1-031122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E90F4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N1-031280</w:t>
            </w:r>
          </w:p>
        </w:tc>
      </w:tr>
      <w:tr w:rsidR="003A605D" w:rsidRPr="00013D57" w14:paraId="1B8585A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FB2417C"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872AAE"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7D4023"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601239FB"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6474606"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67563270"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0.1.0: Title updated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D9DFDB"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6DC759" w14:textId="77777777" w:rsidR="003A605D" w:rsidRPr="00013D57" w:rsidRDefault="003A605D">
            <w:pPr>
              <w:spacing w:after="0"/>
              <w:rPr>
                <w:rFonts w:ascii="Arial" w:hAnsi="Arial"/>
                <w:snapToGrid w:val="0"/>
                <w:color w:val="000000"/>
                <w:sz w:val="16"/>
              </w:rPr>
            </w:pPr>
          </w:p>
        </w:tc>
      </w:tr>
      <w:tr w:rsidR="003A605D" w:rsidRPr="00013D57" w14:paraId="0F506070"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C6586A0"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EA86FD"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4949E2"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0BA4693A"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D658EF1"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7C29883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1.0.0 created as the outcome of CN#34 (Zagreb, Croatia). Material was shifted from version 3GPP TR 29.847 version 2.0.0 based on the agreed CR in N1-040875.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5BAFEC"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8DA02" w14:textId="77777777" w:rsidR="003A605D" w:rsidRPr="00013D57" w:rsidRDefault="003A605D">
            <w:pPr>
              <w:spacing w:after="0"/>
              <w:rPr>
                <w:rFonts w:ascii="Arial" w:hAnsi="Arial"/>
                <w:snapToGrid w:val="0"/>
                <w:color w:val="000000"/>
                <w:sz w:val="16"/>
              </w:rPr>
            </w:pPr>
          </w:p>
        </w:tc>
      </w:tr>
      <w:tr w:rsidR="003A605D" w:rsidRPr="00013D57" w14:paraId="1614694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99056C5"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D923E"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C023BA"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1F2749D3"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147E06B"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7D794E9F"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xml:space="preserve">Version 1.0.1 created due to editorials indicated by e-mail after CN1#34 meeting. Furthermore re-introduced last paragraph of scope clause as well as two editor's notes, as they could not be agreed to be deleted (they were deleted during the shifting process).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CA1D3A"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D01077" w14:textId="77777777" w:rsidR="003A605D" w:rsidRPr="00013D57" w:rsidRDefault="003A605D">
            <w:pPr>
              <w:spacing w:after="0"/>
              <w:rPr>
                <w:rFonts w:ascii="Arial" w:hAnsi="Arial"/>
                <w:snapToGrid w:val="0"/>
                <w:color w:val="000000"/>
                <w:sz w:val="16"/>
              </w:rPr>
            </w:pPr>
          </w:p>
        </w:tc>
      </w:tr>
      <w:tr w:rsidR="003A605D" w:rsidRPr="00013D57" w14:paraId="4E88038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8172CD9"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203DD4"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F09BF3"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789B7A03"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FA4C2E4"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6ED5A421"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1.1.0 created as the outcome of CN#34bis (Helsinki, Finland). Changes applied based on the following agreed tdocs:</w:t>
            </w:r>
          </w:p>
          <w:p w14:paraId="15067735"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N1-041127 - Messaging Conferences Editors Note Deletion</w:t>
            </w:r>
          </w:p>
          <w:p w14:paraId="3417F16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N1-041128 - Shifting Leftovers</w:t>
            </w:r>
          </w:p>
          <w:p w14:paraId="15953C16"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N1-041130 - Discovery Deletion</w:t>
            </w:r>
          </w:p>
          <w:p w14:paraId="192EE3E6"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N1-041131 - Air Interface Load</w:t>
            </w:r>
          </w:p>
          <w:p w14:paraId="36E9A21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N1-041163 - SDP for UE</w:t>
            </w:r>
          </w:p>
          <w:p w14:paraId="3BFCBE73"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N1-041165 - CN5 Work Editors Note Deletion</w:t>
            </w:r>
          </w:p>
          <w:p w14:paraId="6A23170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N1-041213 - Clause 5, editorial issues</w:t>
            </w:r>
          </w:p>
          <w:p w14:paraId="5F37F5F5"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N1-041256 - Abnormal Cases Cleanup</w:t>
            </w:r>
          </w:p>
          <w:p w14:paraId="00E3A69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N1-041258 - Auto Unsubscribe</w:t>
            </w:r>
          </w:p>
          <w:p w14:paraId="387B1951"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N1-041259 - AS originated requests</w:t>
            </w:r>
          </w:p>
          <w:p w14:paraId="65871B2E"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N1-041261 - Authentication Procedure</w:t>
            </w:r>
          </w:p>
          <w:p w14:paraId="0B2AA874"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N1-041264 - Reference to Referred-By</w:t>
            </w:r>
          </w:p>
          <w:p w14:paraId="7E8D1D77" w14:textId="77777777" w:rsidR="003A605D" w:rsidRPr="00C16310" w:rsidRDefault="003A605D">
            <w:pPr>
              <w:spacing w:after="0"/>
              <w:rPr>
                <w:rFonts w:ascii="Arial" w:hAnsi="Arial"/>
                <w:snapToGrid w:val="0"/>
                <w:color w:val="000000"/>
                <w:sz w:val="16"/>
                <w:lang w:val="fr-FR"/>
              </w:rPr>
            </w:pPr>
            <w:r w:rsidRPr="00C16310">
              <w:rPr>
                <w:rFonts w:ascii="Arial" w:hAnsi="Arial"/>
                <w:snapToGrid w:val="0"/>
                <w:color w:val="000000"/>
                <w:sz w:val="16"/>
                <w:lang w:val="fr-FR"/>
              </w:rPr>
              <w:t>- N1-041291 - Cx PSI Query</w:t>
            </w:r>
          </w:p>
          <w:p w14:paraId="06B04855" w14:textId="77777777" w:rsidR="003A605D" w:rsidRPr="00C16310" w:rsidRDefault="003A605D">
            <w:pPr>
              <w:spacing w:after="0"/>
              <w:rPr>
                <w:rFonts w:ascii="Arial" w:hAnsi="Arial"/>
                <w:snapToGrid w:val="0"/>
                <w:color w:val="000000"/>
                <w:sz w:val="16"/>
                <w:lang w:val="fr-FR"/>
              </w:rPr>
            </w:pPr>
            <w:r w:rsidRPr="00C16310">
              <w:rPr>
                <w:rFonts w:ascii="Arial" w:hAnsi="Arial"/>
                <w:snapToGrid w:val="0"/>
                <w:color w:val="000000"/>
                <w:sz w:val="16"/>
                <w:lang w:val="fr-FR"/>
              </w:rPr>
              <w:t>- N1-041292 - CPCP clarifications</w:t>
            </w:r>
          </w:p>
          <w:p w14:paraId="33D3A026"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N1-041293 - Conference Termination by Means of CPCP</w:t>
            </w:r>
          </w:p>
          <w:p w14:paraId="58B39F48"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N1-041311 - Simplification of CPCP clause</w:t>
            </w:r>
          </w:p>
          <w:p w14:paraId="7DF25FF3"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xml:space="preserve">Smaller editorial changes, especially in the area of protected spaces and references to draft-numbers, were performed by the editor without asking for further permission.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57E277"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97CC5F" w14:textId="77777777" w:rsidR="003A605D" w:rsidRPr="00013D57" w:rsidRDefault="003A605D">
            <w:pPr>
              <w:spacing w:after="0"/>
              <w:rPr>
                <w:rFonts w:ascii="Arial" w:hAnsi="Arial"/>
                <w:snapToGrid w:val="0"/>
                <w:color w:val="000000"/>
                <w:sz w:val="16"/>
              </w:rPr>
            </w:pPr>
          </w:p>
        </w:tc>
      </w:tr>
      <w:tr w:rsidR="003A605D" w:rsidRPr="00013D57" w14:paraId="2380587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2FBE932"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E01E0"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0AB8A0"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4359D28D"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7EF51F2"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6327B23D"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1.2.0 created as the outcome of CN#35 (Sophia Antipolis, France). Changes applied based on the following agreed tdocs:</w:t>
            </w:r>
          </w:p>
          <w:p w14:paraId="04EDBBA2"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N1-041363 - request handling in focus</w:t>
            </w:r>
          </w:p>
          <w:p w14:paraId="2F43F7C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N1-041459 - scope corrections</w:t>
            </w:r>
          </w:p>
          <w:p w14:paraId="5D85D43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N1-041574 - removal of all conference participants</w:t>
            </w:r>
          </w:p>
          <w:p w14:paraId="722B98B9"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N1-041575 - rework of CPCP clause</w:t>
            </w:r>
          </w:p>
          <w:p w14:paraId="0D8EE161"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N1-041576 - security procedure in CPCP flows</w:t>
            </w:r>
          </w:p>
          <w:p w14:paraId="3D68F691"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N1-041577 - adding of floor control protocol</w:t>
            </w:r>
          </w:p>
          <w:p w14:paraId="7EC7F895"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 xml:space="preserve">Smaller editorial changes were performed by the editor.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985926" w14:textId="77777777" w:rsidR="003A605D" w:rsidRPr="00013D57" w:rsidRDefault="003A605D">
            <w:pPr>
              <w:spacing w:after="0"/>
              <w:rPr>
                <w:rFonts w:ascii="Arial" w:hAnsi="Arial"/>
                <w:snapToGrid w:val="0"/>
                <w:color w:val="000000"/>
                <w:sz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0EBBB" w14:textId="77777777" w:rsidR="003A605D" w:rsidRPr="00013D57" w:rsidRDefault="003A605D">
            <w:pPr>
              <w:spacing w:after="0"/>
              <w:rPr>
                <w:rFonts w:ascii="Arial" w:hAnsi="Arial"/>
                <w:snapToGrid w:val="0"/>
                <w:color w:val="000000"/>
                <w:sz w:val="16"/>
              </w:rPr>
            </w:pPr>
          </w:p>
        </w:tc>
      </w:tr>
      <w:tr w:rsidR="003A605D" w:rsidRPr="00013D57" w14:paraId="1183826D"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0DCEF73F"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FE4D5" w14:textId="77777777" w:rsidR="003A605D" w:rsidRPr="00013D57" w:rsidRDefault="003A605D">
            <w:pPr>
              <w:spacing w:after="0"/>
              <w:rPr>
                <w:rFonts w:ascii="Arial" w:hAnsi="Arial"/>
                <w:snapToGrid w:val="0"/>
                <w:color w:val="000000"/>
                <w:sz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2A9B05" w14:textId="77777777" w:rsidR="003A605D" w:rsidRPr="00013D57" w:rsidRDefault="003A605D">
            <w:pPr>
              <w:spacing w:after="0"/>
              <w:rPr>
                <w:rFonts w:ascii="Arial" w:hAnsi="Arial"/>
                <w:snapToGrid w:val="0"/>
                <w:color w:val="000000"/>
                <w:sz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6289C7E9"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AC71F38"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24057E90"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Version 2.0.0 created to be sent for approval, editorial changes introduced by ETSI/MCC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D51E4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F7339A"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w:t>
            </w:r>
          </w:p>
        </w:tc>
      </w:tr>
      <w:tr w:rsidR="003A605D" w:rsidRPr="00013D57" w14:paraId="50DD25BD"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D2F542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BC6417"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NP-25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588D04"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NP-040367</w:t>
            </w:r>
          </w:p>
        </w:tc>
        <w:tc>
          <w:tcPr>
            <w:tcW w:w="597" w:type="dxa"/>
            <w:tcBorders>
              <w:top w:val="single" w:sz="6" w:space="0" w:color="auto"/>
              <w:left w:val="single" w:sz="6" w:space="0" w:color="auto"/>
              <w:bottom w:val="single" w:sz="6" w:space="0" w:color="auto"/>
              <w:right w:val="single" w:sz="6" w:space="0" w:color="auto"/>
            </w:tcBorders>
            <w:shd w:val="solid" w:color="FFFFFF" w:fill="auto"/>
          </w:tcPr>
          <w:p w14:paraId="512690F1" w14:textId="77777777" w:rsidR="003A605D" w:rsidRPr="00013D57" w:rsidRDefault="003A605D">
            <w:pPr>
              <w:spacing w:after="0"/>
              <w:rPr>
                <w:rFonts w:ascii="Arial" w:hAnsi="Arial"/>
                <w:snapToGrid w:val="0"/>
                <w:color w:val="000000"/>
                <w:sz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F935A1F" w14:textId="77777777" w:rsidR="003A605D" w:rsidRPr="00013D57" w:rsidRDefault="003A605D">
            <w:pPr>
              <w:spacing w:after="0"/>
              <w:jc w:val="both"/>
              <w:rPr>
                <w:rFonts w:ascii="Arial" w:hAnsi="Arial"/>
                <w:snapToGrid w:val="0"/>
                <w:color w:val="000000"/>
                <w:sz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tcPr>
          <w:p w14:paraId="62F538AB"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The draft was approved and the specification TS 24.147 is brought under the change control. Additional editorial clean-up by ETSI/MCC.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BD70D"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6133F" w14:textId="77777777" w:rsidR="003A605D" w:rsidRPr="00013D57" w:rsidRDefault="003A605D">
            <w:pPr>
              <w:spacing w:after="0"/>
              <w:rPr>
                <w:rFonts w:ascii="Arial" w:hAnsi="Arial"/>
                <w:snapToGrid w:val="0"/>
                <w:color w:val="000000"/>
                <w:sz w:val="16"/>
              </w:rPr>
            </w:pPr>
            <w:r w:rsidRPr="00013D57">
              <w:rPr>
                <w:rFonts w:ascii="Arial" w:hAnsi="Arial"/>
                <w:snapToGrid w:val="0"/>
                <w:color w:val="000000"/>
                <w:sz w:val="16"/>
              </w:rPr>
              <w:t>6.0.0</w:t>
            </w:r>
          </w:p>
        </w:tc>
      </w:tr>
      <w:tr w:rsidR="008A6F4B" w:rsidRPr="00013D57" w14:paraId="5D0AAA52"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EFD92EF"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ABB67"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F463C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03A52284"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001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129C52B" w14:textId="77777777" w:rsidR="008A6F4B" w:rsidRPr="00013D57" w:rsidRDefault="008A6F4B">
            <w:pPr>
              <w:spacing w:after="0"/>
              <w:jc w:val="both"/>
              <w:rPr>
                <w:rFonts w:ascii="Arial" w:hAnsi="Arial"/>
                <w:snapToGrid w:val="0"/>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6A7DEAB2"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Removing editor's note on other protocols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A1940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93AA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0A56984F"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D34ED5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2414D"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101C64"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71DCDB8"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007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D69D7D2" w14:textId="77777777" w:rsidR="008A6F4B" w:rsidRPr="00013D57" w:rsidRDefault="008A6F4B">
            <w:pPr>
              <w:spacing w:after="0"/>
              <w:jc w:val="both"/>
              <w:rPr>
                <w:rFonts w:ascii="Arial" w:hAnsi="Arial"/>
                <w:snapToGrid w:val="0"/>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089742C"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Alternative procedure for removing all conference participants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3A9081"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C67A81"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58F6A678"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71DC253"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B4C9C4"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AD0EFD"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724CEE2"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008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A219F2D"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6E44A7B"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Update of SIP Chapter to new CPCP terminology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A0EF2"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EC57F1"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04A49D04"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095D356B"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D70BF5"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F297C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8B5D56F"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009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2C9CDE2" w14:textId="77777777" w:rsidR="008A6F4B" w:rsidRPr="00013D57" w:rsidRDefault="008A6F4B">
            <w:pPr>
              <w:spacing w:after="0"/>
              <w:jc w:val="both"/>
              <w:rPr>
                <w:rFonts w:ascii="Arial" w:hAnsi="Arial"/>
                <w:snapToGrid w:val="0"/>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2EC0051"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Update of CPCP Chapter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D4D32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58B0F"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741586B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A284F6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lastRenderedPageBreak/>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7B4863"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94BE42"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853979B"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9EC06E7"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ED18D7C"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Removal of "Conference Notification Service" Role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2D7F0E"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FE79F"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4753CF5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8DD1C86"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9C33FE"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838617"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4BC12FF"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E319707"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F7BD1F1"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Update of signaling flows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31E1B1"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AC26A7"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59D53268"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5458A4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D5B70F"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DC6D07"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1F4F7053"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012</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594DE45"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B1FC6CB"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Introduction of XCAP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1A4FC3"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72A29D"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61CEB23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2FBA3A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C2691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46FB1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11A6EE1"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013</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E1C6DF5"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3B2F6AA"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Correction of BFCP clause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DCD7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B05C3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0C39AC5E"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19730E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3C2114"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CDCC3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B202C8E"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C59FD82"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35F275C"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 xml:space="preserve">Correction Flow Adding a user to the conference with CPCP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75EB0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C6806D"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0516D92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B9652A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EE064B"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745079"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7401B14"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15BC87A"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926AD9C"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Correction - Flow “conference creation with CPCP”</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F29D7"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54F3B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01B77F8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89551A8"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A857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8F854A"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14F95E59"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DA5367A" w14:textId="77777777" w:rsidR="008A6F4B" w:rsidRPr="00013D57" w:rsidRDefault="008A6F4B">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627BE5D"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Correction expelling/terminating flow using CPCP</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BEB9AC"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E5C4B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8A6F4B" w:rsidRPr="00013D57" w14:paraId="5B3BA23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7A47E5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2004-12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8EB135"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NP-26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312FA0"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NP-040505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EFCB9DC"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019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072F143" w14:textId="77777777" w:rsidR="008A6F4B" w:rsidRPr="00013D57" w:rsidRDefault="008A6F4B">
            <w:pPr>
              <w:spacing w:after="0"/>
              <w:jc w:val="both"/>
              <w:rPr>
                <w:rFonts w:ascii="Arial" w:hAnsi="Arial"/>
                <w:snapToGrid w:val="0"/>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49E3DA1" w14:textId="77777777" w:rsidR="008A6F4B" w:rsidRPr="00013D57" w:rsidRDefault="008A6F4B">
            <w:pPr>
              <w:spacing w:after="0"/>
              <w:rPr>
                <w:rFonts w:ascii="Arial" w:hAnsi="Arial"/>
                <w:snapToGrid w:val="0"/>
                <w:color w:val="000000"/>
                <w:sz w:val="16"/>
                <w:szCs w:val="16"/>
              </w:rPr>
            </w:pPr>
            <w:r w:rsidRPr="00013D57">
              <w:rPr>
                <w:rFonts w:ascii="Arial" w:hAnsi="Arial" w:cs="Arial"/>
                <w:color w:val="000000"/>
                <w:sz w:val="16"/>
                <w:szCs w:val="16"/>
              </w:rPr>
              <w:t>p-asserted id in response from conf AS/MRFC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AF1C5C"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DFD6AE" w14:textId="77777777" w:rsidR="008A6F4B" w:rsidRPr="00013D57" w:rsidRDefault="008A6F4B">
            <w:pPr>
              <w:spacing w:after="0"/>
              <w:rPr>
                <w:rFonts w:ascii="Arial" w:hAnsi="Arial"/>
                <w:snapToGrid w:val="0"/>
                <w:color w:val="000000"/>
                <w:sz w:val="16"/>
                <w:szCs w:val="16"/>
              </w:rPr>
            </w:pPr>
            <w:r w:rsidRPr="00013D57">
              <w:rPr>
                <w:rFonts w:ascii="Arial" w:hAnsi="Arial"/>
                <w:snapToGrid w:val="0"/>
                <w:color w:val="000000"/>
                <w:sz w:val="16"/>
                <w:szCs w:val="16"/>
              </w:rPr>
              <w:t>6.1.0</w:t>
            </w:r>
          </w:p>
        </w:tc>
      </w:tr>
      <w:tr w:rsidR="006E6B5C" w:rsidRPr="00013D57" w14:paraId="28CF51ED"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9CAB2A8" w14:textId="77777777" w:rsidR="006E6B5C" w:rsidRPr="00013D57" w:rsidRDefault="006E6B5C">
            <w:pPr>
              <w:spacing w:after="0"/>
              <w:rPr>
                <w:rFonts w:ascii="Arial" w:hAnsi="Arial"/>
                <w:snapToGrid w:val="0"/>
                <w:color w:val="000000"/>
                <w:sz w:val="16"/>
                <w:szCs w:val="16"/>
              </w:rPr>
            </w:pPr>
            <w:r w:rsidRPr="00013D57">
              <w:rPr>
                <w:rFonts w:ascii="Arial" w:hAnsi="Arial"/>
                <w:snapToGrid w:val="0"/>
                <w:color w:val="000000"/>
                <w:sz w:val="16"/>
                <w:szCs w:val="16"/>
              </w:rPr>
              <w:t>2005-03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4A3FC" w14:textId="77777777" w:rsidR="006E6B5C" w:rsidRPr="00013D57" w:rsidRDefault="006E6B5C">
            <w:pPr>
              <w:spacing w:after="0"/>
              <w:rPr>
                <w:rFonts w:ascii="Arial" w:hAnsi="Arial"/>
                <w:snapToGrid w:val="0"/>
                <w:color w:val="000000"/>
                <w:sz w:val="16"/>
                <w:szCs w:val="16"/>
              </w:rPr>
            </w:pPr>
            <w:r w:rsidRPr="00013D57">
              <w:rPr>
                <w:rFonts w:ascii="Arial" w:hAnsi="Arial"/>
                <w:snapToGrid w:val="0"/>
                <w:color w:val="000000"/>
                <w:sz w:val="16"/>
                <w:szCs w:val="16"/>
              </w:rPr>
              <w:t>NP-27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E83C2ED"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NP-050072</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FD9E9C5" w14:textId="77777777" w:rsidR="006E6B5C" w:rsidRPr="00013D57" w:rsidRDefault="006E6B5C">
            <w:pPr>
              <w:spacing w:after="0"/>
              <w:rPr>
                <w:rFonts w:ascii="Arial" w:hAnsi="Arial" w:cs="Arial"/>
                <w:color w:val="000000"/>
                <w:sz w:val="16"/>
                <w:szCs w:val="16"/>
              </w:rPr>
            </w:pPr>
            <w:r w:rsidRPr="00013D57">
              <w:rPr>
                <w:rFonts w:ascii="Arial" w:hAnsi="Arial" w:cs="Arial"/>
                <w:color w:val="000000"/>
                <w:sz w:val="16"/>
                <w:szCs w:val="16"/>
              </w:rPr>
              <w:t>022</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5EA0514" w14:textId="77777777" w:rsidR="006E6B5C" w:rsidRPr="00013D57" w:rsidRDefault="006E6B5C">
            <w:pPr>
              <w:spacing w:after="0"/>
              <w:jc w:val="both"/>
              <w:rPr>
                <w:rFonts w:ascii="Arial" w:hAnsi="Arial"/>
                <w:snapToGrid w:val="0"/>
                <w:color w:val="000000"/>
                <w:sz w:val="16"/>
                <w:szCs w:val="16"/>
              </w:rPr>
            </w:pPr>
            <w:r w:rsidRPr="00013D57">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DD1BA4B" w14:textId="77777777" w:rsidR="006E6B5C" w:rsidRPr="00013D57" w:rsidRDefault="006E6B5C">
            <w:pPr>
              <w:spacing w:after="0"/>
              <w:rPr>
                <w:rFonts w:ascii="Arial" w:hAnsi="Arial" w:cs="Arial"/>
                <w:color w:val="000000"/>
                <w:sz w:val="16"/>
                <w:szCs w:val="16"/>
              </w:rPr>
            </w:pPr>
            <w:r w:rsidRPr="00013D57">
              <w:rPr>
                <w:rFonts w:ascii="Arial" w:hAnsi="Arial" w:cs="Arial"/>
                <w:color w:val="000000"/>
                <w:sz w:val="16"/>
                <w:szCs w:val="16"/>
              </w:rPr>
              <w:t>Deleting CPCP and BFCP from Rel-6 IMS Conferencing</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1E4838C"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6.1.0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6976374"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6.2.0</w:t>
            </w:r>
          </w:p>
        </w:tc>
      </w:tr>
      <w:tr w:rsidR="006E6B5C" w:rsidRPr="00013D57" w14:paraId="27BDF58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486C372" w14:textId="77777777" w:rsidR="006E6B5C" w:rsidRPr="00013D57" w:rsidRDefault="006E6B5C">
            <w:pPr>
              <w:spacing w:after="0"/>
              <w:rPr>
                <w:rFonts w:ascii="Arial" w:hAnsi="Arial"/>
                <w:snapToGrid w:val="0"/>
                <w:color w:val="000000"/>
                <w:sz w:val="16"/>
                <w:szCs w:val="16"/>
              </w:rPr>
            </w:pPr>
            <w:r w:rsidRPr="00013D57">
              <w:rPr>
                <w:rFonts w:ascii="Arial" w:hAnsi="Arial"/>
                <w:snapToGrid w:val="0"/>
                <w:color w:val="000000"/>
                <w:sz w:val="16"/>
                <w:szCs w:val="16"/>
              </w:rPr>
              <w:t>2005-03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4B7CB" w14:textId="77777777" w:rsidR="006E6B5C" w:rsidRPr="00013D57" w:rsidRDefault="006E6B5C">
            <w:pPr>
              <w:spacing w:after="0"/>
              <w:rPr>
                <w:rFonts w:ascii="Arial" w:hAnsi="Arial"/>
                <w:snapToGrid w:val="0"/>
                <w:color w:val="000000"/>
                <w:sz w:val="16"/>
                <w:szCs w:val="16"/>
              </w:rPr>
            </w:pPr>
            <w:r w:rsidRPr="00013D57">
              <w:rPr>
                <w:rFonts w:ascii="Arial" w:hAnsi="Arial"/>
                <w:snapToGrid w:val="0"/>
                <w:color w:val="000000"/>
                <w:sz w:val="16"/>
                <w:szCs w:val="16"/>
              </w:rPr>
              <w:t>NP-27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D0BB63F"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NP-050073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55B5E02" w14:textId="77777777" w:rsidR="006E6B5C" w:rsidRPr="00013D57" w:rsidRDefault="006E6B5C">
            <w:pPr>
              <w:spacing w:after="0"/>
              <w:rPr>
                <w:rFonts w:ascii="Arial" w:hAnsi="Arial" w:cs="Arial"/>
                <w:color w:val="000000"/>
                <w:sz w:val="16"/>
                <w:szCs w:val="16"/>
              </w:rPr>
            </w:pPr>
            <w:r w:rsidRPr="00013D57">
              <w:rPr>
                <w:rFonts w:ascii="Arial" w:hAnsi="Arial" w:cs="Arial"/>
                <w:color w:val="000000"/>
                <w:sz w:val="16"/>
                <w:szCs w:val="16"/>
              </w:rPr>
              <w:t>020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D326BBB" w14:textId="77777777" w:rsidR="006E6B5C" w:rsidRPr="00013D57" w:rsidRDefault="006E6B5C">
            <w:pPr>
              <w:spacing w:after="0"/>
              <w:jc w:val="both"/>
              <w:rPr>
                <w:rFonts w:ascii="Arial" w:hAnsi="Arial"/>
                <w:snapToGrid w:val="0"/>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25BF28D" w14:textId="77777777" w:rsidR="006E6B5C" w:rsidRPr="00013D57" w:rsidRDefault="006E6B5C">
            <w:pPr>
              <w:spacing w:after="0"/>
              <w:rPr>
                <w:rFonts w:ascii="Arial" w:hAnsi="Arial" w:cs="Arial"/>
                <w:color w:val="000000"/>
                <w:sz w:val="16"/>
                <w:szCs w:val="16"/>
              </w:rPr>
            </w:pPr>
            <w:r w:rsidRPr="00013D57">
              <w:rPr>
                <w:rFonts w:ascii="Arial" w:hAnsi="Arial" w:cs="Arial"/>
                <w:color w:val="000000"/>
                <w:sz w:val="16"/>
                <w:szCs w:val="16"/>
              </w:rPr>
              <w:t>Resolution of references to 24.228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C74CA63"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6.1.0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7851686" w14:textId="77777777" w:rsidR="006E6B5C" w:rsidRPr="00013D57" w:rsidRDefault="006E6B5C">
            <w:pPr>
              <w:spacing w:after="0"/>
              <w:rPr>
                <w:rFonts w:ascii="Arial" w:hAnsi="Arial"/>
                <w:snapToGrid w:val="0"/>
                <w:color w:val="000000"/>
                <w:sz w:val="16"/>
                <w:szCs w:val="16"/>
              </w:rPr>
            </w:pPr>
            <w:r w:rsidRPr="00013D57">
              <w:rPr>
                <w:rFonts w:ascii="Arial" w:hAnsi="Arial" w:cs="Arial"/>
                <w:color w:val="000000"/>
                <w:sz w:val="16"/>
                <w:szCs w:val="16"/>
              </w:rPr>
              <w:t>6.2.0</w:t>
            </w:r>
          </w:p>
        </w:tc>
      </w:tr>
      <w:tr w:rsidR="00977680" w:rsidRPr="00013D57" w14:paraId="46ADC8D2"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D806C78" w14:textId="77777777" w:rsidR="00977680" w:rsidRPr="00013D57" w:rsidRDefault="00977680">
            <w:pPr>
              <w:spacing w:after="0"/>
              <w:rPr>
                <w:rFonts w:ascii="Arial" w:hAnsi="Arial"/>
                <w:snapToGrid w:val="0"/>
                <w:color w:val="000000"/>
                <w:sz w:val="16"/>
                <w:szCs w:val="16"/>
              </w:rPr>
            </w:pPr>
            <w:r w:rsidRPr="00013D57">
              <w:rPr>
                <w:rFonts w:ascii="Arial" w:hAnsi="Arial"/>
                <w:snapToGrid w:val="0"/>
                <w:color w:val="000000"/>
                <w:sz w:val="16"/>
                <w:szCs w:val="16"/>
              </w:rPr>
              <w:t>2005-06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CE152F" w14:textId="77777777" w:rsidR="00977680" w:rsidRPr="00013D57" w:rsidRDefault="00977680">
            <w:pPr>
              <w:spacing w:after="0"/>
              <w:rPr>
                <w:rFonts w:ascii="Arial" w:hAnsi="Arial"/>
                <w:snapToGrid w:val="0"/>
                <w:color w:val="000000"/>
                <w:sz w:val="16"/>
                <w:szCs w:val="16"/>
              </w:rPr>
            </w:pPr>
            <w:r w:rsidRPr="00013D57">
              <w:rPr>
                <w:rFonts w:ascii="Arial" w:hAnsi="Arial"/>
                <w:snapToGrid w:val="0"/>
                <w:color w:val="000000"/>
                <w:sz w:val="16"/>
                <w:szCs w:val="16"/>
              </w:rPr>
              <w:t>CP-28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70F5A88" w14:textId="77777777" w:rsidR="00977680" w:rsidRPr="00013D57" w:rsidRDefault="00977680">
            <w:pPr>
              <w:spacing w:after="0"/>
              <w:rPr>
                <w:rFonts w:ascii="Arial" w:hAnsi="Arial" w:cs="Arial"/>
                <w:color w:val="000000"/>
                <w:sz w:val="16"/>
                <w:szCs w:val="16"/>
              </w:rPr>
            </w:pPr>
            <w:r w:rsidRPr="00013D57">
              <w:rPr>
                <w:rFonts w:ascii="Arial" w:hAnsi="Arial" w:cs="Arial"/>
                <w:color w:val="000000"/>
                <w:sz w:val="16"/>
                <w:szCs w:val="16"/>
              </w:rPr>
              <w:t>CP-050060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310DE8F" w14:textId="77777777" w:rsidR="00977680" w:rsidRPr="00013D57" w:rsidRDefault="00977680">
            <w:pPr>
              <w:spacing w:after="0"/>
              <w:rPr>
                <w:rFonts w:ascii="Arial" w:hAnsi="Arial" w:cs="Arial"/>
                <w:color w:val="000000"/>
                <w:sz w:val="16"/>
                <w:szCs w:val="16"/>
              </w:rPr>
            </w:pPr>
            <w:r w:rsidRPr="00013D57">
              <w:rPr>
                <w:rFonts w:ascii="Arial" w:hAnsi="Arial" w:cs="Arial"/>
                <w:color w:val="000000"/>
                <w:sz w:val="16"/>
                <w:szCs w:val="16"/>
              </w:rPr>
              <w:t>024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9370BE9" w14:textId="77777777" w:rsidR="00977680" w:rsidRPr="00013D57" w:rsidRDefault="00977680">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6FD0BC10" w14:textId="77777777" w:rsidR="00977680" w:rsidRPr="00013D57" w:rsidRDefault="00977680">
            <w:pPr>
              <w:spacing w:after="0"/>
              <w:rPr>
                <w:rFonts w:ascii="Arial" w:hAnsi="Arial" w:cs="Arial"/>
                <w:color w:val="000000"/>
                <w:sz w:val="16"/>
                <w:szCs w:val="16"/>
              </w:rPr>
            </w:pPr>
            <w:r w:rsidRPr="00013D57">
              <w:rPr>
                <w:noProof/>
              </w:rPr>
              <w:t>Removal of references related to bootstrapping for the conference service in Release 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5CBAA86" w14:textId="77777777" w:rsidR="00977680" w:rsidRPr="00013D57" w:rsidRDefault="00977680">
            <w:pPr>
              <w:spacing w:after="0"/>
              <w:rPr>
                <w:rFonts w:ascii="Arial" w:hAnsi="Arial" w:cs="Arial"/>
                <w:color w:val="000000"/>
                <w:sz w:val="16"/>
                <w:szCs w:val="16"/>
              </w:rPr>
            </w:pPr>
            <w:r w:rsidRPr="00013D57">
              <w:rPr>
                <w:rFonts w:ascii="Arial" w:hAnsi="Arial" w:cs="Arial"/>
                <w:color w:val="000000"/>
                <w:sz w:val="16"/>
                <w:szCs w:val="16"/>
              </w:rPr>
              <w:t>6.2.0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159A221" w14:textId="77777777" w:rsidR="00977680" w:rsidRPr="00013D57" w:rsidRDefault="00977680">
            <w:pPr>
              <w:spacing w:after="0"/>
              <w:rPr>
                <w:rFonts w:ascii="Arial" w:hAnsi="Arial" w:cs="Arial"/>
                <w:color w:val="000000"/>
                <w:sz w:val="16"/>
                <w:szCs w:val="16"/>
              </w:rPr>
            </w:pPr>
            <w:r w:rsidRPr="00013D57">
              <w:rPr>
                <w:rFonts w:ascii="Arial" w:hAnsi="Arial" w:cs="Arial"/>
                <w:color w:val="000000"/>
                <w:sz w:val="16"/>
                <w:szCs w:val="16"/>
              </w:rPr>
              <w:t>6.3.0</w:t>
            </w:r>
          </w:p>
        </w:tc>
      </w:tr>
      <w:tr w:rsidR="007E2799" w:rsidRPr="00013D57" w14:paraId="4B3AC759"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3FDEB4C" w14:textId="77777777" w:rsidR="007E2799" w:rsidRPr="00013D57" w:rsidRDefault="007E2799">
            <w:pPr>
              <w:spacing w:after="0"/>
              <w:rPr>
                <w:rFonts w:ascii="Arial" w:hAnsi="Arial"/>
                <w:snapToGrid w:val="0"/>
                <w:color w:val="000000"/>
                <w:sz w:val="16"/>
                <w:szCs w:val="16"/>
              </w:rPr>
            </w:pPr>
            <w:r w:rsidRPr="00013D57">
              <w:rPr>
                <w:rFonts w:ascii="Arial" w:hAnsi="Arial"/>
                <w:snapToGrid w:val="0"/>
                <w:color w:val="000000"/>
                <w:sz w:val="16"/>
                <w:szCs w:val="16"/>
              </w:rPr>
              <w:t>2005-12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86F45" w14:textId="77777777" w:rsidR="007E2799" w:rsidRPr="00013D57" w:rsidRDefault="007E2799">
            <w:pPr>
              <w:spacing w:after="0"/>
              <w:rPr>
                <w:rFonts w:ascii="Arial" w:hAnsi="Arial"/>
                <w:snapToGrid w:val="0"/>
                <w:color w:val="000000"/>
                <w:sz w:val="16"/>
                <w:szCs w:val="16"/>
              </w:rPr>
            </w:pPr>
            <w:r w:rsidRPr="00013D57">
              <w:rPr>
                <w:rFonts w:ascii="Arial" w:hAnsi="Arial"/>
                <w:snapToGrid w:val="0"/>
                <w:color w:val="000000"/>
                <w:sz w:val="16"/>
                <w:szCs w:val="16"/>
              </w:rPr>
              <w:t>CP-30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3116770" w14:textId="77777777" w:rsidR="007E2799" w:rsidRPr="00013D57" w:rsidRDefault="007E2799">
            <w:pPr>
              <w:spacing w:after="0"/>
              <w:rPr>
                <w:rFonts w:ascii="Arial" w:hAnsi="Arial" w:cs="Arial"/>
                <w:color w:val="000000"/>
                <w:sz w:val="16"/>
                <w:szCs w:val="16"/>
              </w:rPr>
            </w:pPr>
            <w:r w:rsidRPr="00013D57">
              <w:rPr>
                <w:rFonts w:ascii="Arial" w:hAnsi="Arial" w:cs="Arial"/>
                <w:color w:val="000000"/>
                <w:sz w:val="16"/>
                <w:szCs w:val="16"/>
              </w:rPr>
              <w:t>CP-050552</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DB9DE19" w14:textId="77777777" w:rsidR="007E2799" w:rsidRPr="00013D57" w:rsidRDefault="007E2799">
            <w:pPr>
              <w:spacing w:after="0"/>
              <w:rPr>
                <w:rFonts w:ascii="Arial" w:hAnsi="Arial" w:cs="Arial"/>
                <w:color w:val="000000"/>
                <w:sz w:val="16"/>
                <w:szCs w:val="16"/>
              </w:rPr>
            </w:pPr>
            <w:r w:rsidRPr="00013D57">
              <w:rPr>
                <w:rFonts w:ascii="Arial" w:hAnsi="Arial" w:cs="Arial"/>
                <w:color w:val="000000"/>
                <w:sz w:val="16"/>
                <w:szCs w:val="16"/>
              </w:rPr>
              <w:t>026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E8A3794" w14:textId="77777777" w:rsidR="007E2799" w:rsidRPr="00013D57" w:rsidRDefault="007E2799">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7831915" w14:textId="77777777" w:rsidR="007E2799" w:rsidRPr="00013D57" w:rsidRDefault="007E2799">
            <w:pPr>
              <w:spacing w:after="0"/>
              <w:rPr>
                <w:noProof/>
              </w:rPr>
            </w:pPr>
            <w:r w:rsidRPr="00013D57">
              <w:rPr>
                <w:noProof/>
              </w:rPr>
              <w:t>Support of floor control</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B661F43" w14:textId="77777777" w:rsidR="007E2799" w:rsidRPr="00013D57" w:rsidRDefault="007E2799">
            <w:pPr>
              <w:spacing w:after="0"/>
              <w:rPr>
                <w:rFonts w:ascii="Arial" w:hAnsi="Arial" w:cs="Arial"/>
                <w:color w:val="000000"/>
                <w:sz w:val="16"/>
                <w:szCs w:val="16"/>
              </w:rPr>
            </w:pPr>
            <w:r w:rsidRPr="00013D57">
              <w:rPr>
                <w:rFonts w:ascii="Arial" w:hAnsi="Arial" w:cs="Arial"/>
                <w:color w:val="000000"/>
                <w:sz w:val="16"/>
                <w:szCs w:val="16"/>
              </w:rPr>
              <w:t>6.3.0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7C9FEA4" w14:textId="77777777" w:rsidR="007E2799" w:rsidRPr="00013D57" w:rsidRDefault="007E2799">
            <w:pPr>
              <w:spacing w:after="0"/>
              <w:rPr>
                <w:rFonts w:ascii="Arial" w:hAnsi="Arial" w:cs="Arial"/>
                <w:color w:val="000000"/>
                <w:sz w:val="16"/>
                <w:szCs w:val="16"/>
              </w:rPr>
            </w:pPr>
            <w:r w:rsidRPr="00013D57">
              <w:rPr>
                <w:rFonts w:ascii="Arial" w:hAnsi="Arial" w:cs="Arial"/>
                <w:color w:val="000000"/>
                <w:sz w:val="16"/>
                <w:szCs w:val="16"/>
              </w:rPr>
              <w:t>7.0.0</w:t>
            </w:r>
          </w:p>
        </w:tc>
      </w:tr>
      <w:tr w:rsidR="00994E2E" w:rsidRPr="00013D57" w14:paraId="262BC5C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8FE7F25"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66071CD"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CFAAA9F"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CP-060118</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7709E35"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0027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6722840"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47F06A7" w14:textId="77777777" w:rsidR="00994E2E" w:rsidRPr="00013D57" w:rsidRDefault="00994E2E">
            <w:pPr>
              <w:spacing w:after="0"/>
              <w:rPr>
                <w:noProof/>
              </w:rPr>
            </w:pPr>
            <w:r w:rsidRPr="00013D57">
              <w:rPr>
                <w:rFonts w:ascii="Arial" w:hAnsi="Arial" w:cs="Arial"/>
                <w:color w:val="000000"/>
                <w:sz w:val="16"/>
                <w:szCs w:val="16"/>
              </w:rPr>
              <w:t>Shift conference material from 24.819 to 24.147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82F019E"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E5DF924"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994E2E" w:rsidRPr="00013D57" w14:paraId="79BCF84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84E3156"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AC7A13B"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7815158"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CP-060163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071A48A8"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0028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662048A"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954DBC1" w14:textId="77777777" w:rsidR="00994E2E" w:rsidRPr="00013D57" w:rsidRDefault="00994E2E">
            <w:pPr>
              <w:spacing w:after="0"/>
              <w:rPr>
                <w:noProof/>
              </w:rPr>
            </w:pPr>
            <w:r w:rsidRPr="00013D57">
              <w:rPr>
                <w:rFonts w:ascii="Arial" w:hAnsi="Arial" w:cs="Arial"/>
                <w:color w:val="000000"/>
                <w:sz w:val="16"/>
                <w:szCs w:val="16"/>
              </w:rPr>
              <w:t>Removal of the PDF</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77F48BD"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9165B64"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994E2E" w:rsidRPr="00013D57" w14:paraId="1D28D41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18D7350"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0A8DB4D5"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95F1103"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CP-060126</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F1CA4CA"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0029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8EAA73C"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D1E7811" w14:textId="77777777" w:rsidR="00994E2E" w:rsidRPr="00013D57" w:rsidRDefault="00994E2E">
            <w:pPr>
              <w:spacing w:after="0"/>
              <w:rPr>
                <w:noProof/>
              </w:rPr>
            </w:pPr>
            <w:r w:rsidRPr="00013D57">
              <w:rPr>
                <w:rFonts w:ascii="Arial" w:hAnsi="Arial" w:cs="Arial"/>
                <w:color w:val="000000"/>
                <w:sz w:val="16"/>
                <w:szCs w:val="16"/>
              </w:rPr>
              <w:t>Inviting to a Conference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4F12B20"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310235A"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994E2E" w:rsidRPr="00013D57" w14:paraId="1C19075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25C55A3"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B4E274D"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046B40D"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CP-060126</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37632F6"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0030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88DD1DA"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3B83A70" w14:textId="77777777" w:rsidR="00994E2E" w:rsidRPr="00013D57" w:rsidRDefault="00994E2E">
            <w:pPr>
              <w:spacing w:after="0"/>
              <w:rPr>
                <w:noProof/>
              </w:rPr>
            </w:pPr>
            <w:r w:rsidRPr="00013D57">
              <w:rPr>
                <w:rFonts w:ascii="Arial" w:hAnsi="Arial" w:cs="Arial"/>
                <w:color w:val="000000"/>
                <w:sz w:val="16"/>
                <w:szCs w:val="16"/>
              </w:rPr>
              <w:t>Joining a Conferece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DA6B4E8"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76D011"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994E2E" w:rsidRPr="00013D57" w14:paraId="5548995B"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073ACB41"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759436C1"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2058884"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CP-060111</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9531A47"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0031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423E5F7"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03A1C35" w14:textId="77777777" w:rsidR="00994E2E" w:rsidRPr="00013D57" w:rsidRDefault="00994E2E">
            <w:pPr>
              <w:spacing w:after="0"/>
              <w:rPr>
                <w:noProof/>
              </w:rPr>
            </w:pPr>
            <w:r w:rsidRPr="00013D57">
              <w:rPr>
                <w:rFonts w:ascii="Arial" w:hAnsi="Arial" w:cs="Arial"/>
                <w:color w:val="000000"/>
                <w:sz w:val="16"/>
                <w:szCs w:val="16"/>
              </w:rPr>
              <w:t>Correcting requirement of conference mixer</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058F12D"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F290F9C"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994E2E" w:rsidRPr="00013D57" w14:paraId="1ACDA87F"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D300F0D" w14:textId="77777777" w:rsidR="00994E2E" w:rsidRPr="00013D57" w:rsidRDefault="00994E2E">
            <w:pPr>
              <w:spacing w:after="0"/>
              <w:rPr>
                <w:rFonts w:ascii="Arial" w:hAnsi="Arial"/>
                <w:snapToGrid w:val="0"/>
                <w:color w:val="000000"/>
                <w:sz w:val="16"/>
                <w:szCs w:val="16"/>
              </w:rPr>
            </w:pPr>
            <w:r w:rsidRPr="00013D57">
              <w:rPr>
                <w:rFonts w:ascii="Arial" w:hAnsi="Arial"/>
                <w:snapToGrid w:val="0"/>
                <w:color w:val="000000"/>
                <w:sz w:val="16"/>
                <w:szCs w:val="16"/>
              </w:rPr>
              <w:t>2006-03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17BE3B25" w14:textId="77777777" w:rsidR="00994E2E" w:rsidRPr="00013D57" w:rsidRDefault="00994E2E">
            <w:pPr>
              <w:spacing w:after="0"/>
              <w:rPr>
                <w:rFonts w:ascii="Arial" w:hAnsi="Arial"/>
                <w:snapToGrid w:val="0"/>
                <w:color w:val="000000"/>
                <w:sz w:val="16"/>
                <w:szCs w:val="16"/>
              </w:rPr>
            </w:pPr>
            <w:r w:rsidRPr="00013D57">
              <w:rPr>
                <w:rFonts w:ascii="Arial" w:hAnsi="Arial" w:cs="Arial"/>
                <w:color w:val="000000"/>
                <w:sz w:val="16"/>
                <w:szCs w:val="16"/>
              </w:rPr>
              <w:t>CP-31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7EFB09D"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CP-060111</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1575D63"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0034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FA67D99" w14:textId="77777777" w:rsidR="00994E2E" w:rsidRPr="00013D57" w:rsidRDefault="00994E2E">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12D403B" w14:textId="77777777" w:rsidR="00994E2E" w:rsidRPr="00013D57" w:rsidRDefault="00994E2E">
            <w:pPr>
              <w:spacing w:after="0"/>
              <w:rPr>
                <w:noProof/>
              </w:rPr>
            </w:pPr>
            <w:r w:rsidRPr="00013D57">
              <w:rPr>
                <w:rFonts w:ascii="Arial" w:hAnsi="Arial" w:cs="Arial"/>
                <w:color w:val="000000"/>
                <w:sz w:val="16"/>
                <w:szCs w:val="16"/>
              </w:rPr>
              <w:t>IETF reference updates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005F59F"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FAC9499" w14:textId="77777777" w:rsidR="00994E2E" w:rsidRPr="00013D57" w:rsidRDefault="00994E2E">
            <w:pPr>
              <w:spacing w:after="0"/>
              <w:rPr>
                <w:rFonts w:ascii="Arial" w:hAnsi="Arial" w:cs="Arial"/>
                <w:color w:val="000000"/>
                <w:sz w:val="16"/>
                <w:szCs w:val="16"/>
              </w:rPr>
            </w:pPr>
            <w:r w:rsidRPr="00013D57">
              <w:rPr>
                <w:rFonts w:ascii="Arial" w:hAnsi="Arial" w:cs="Arial"/>
                <w:color w:val="000000"/>
                <w:sz w:val="16"/>
                <w:szCs w:val="16"/>
              </w:rPr>
              <w:t>7.1.0</w:t>
            </w:r>
          </w:p>
        </w:tc>
      </w:tr>
      <w:tr w:rsidR="00DF434A" w:rsidRPr="00013D57" w14:paraId="5E2B817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EC5DB97" w14:textId="77777777" w:rsidR="00DF434A" w:rsidRPr="00013D57" w:rsidRDefault="00DF434A">
            <w:pPr>
              <w:spacing w:after="0"/>
              <w:rPr>
                <w:rFonts w:ascii="Arial" w:hAnsi="Arial"/>
                <w:snapToGrid w:val="0"/>
                <w:color w:val="000000"/>
                <w:sz w:val="16"/>
                <w:szCs w:val="16"/>
              </w:rPr>
            </w:pPr>
            <w:r w:rsidRPr="00013D57">
              <w:rPr>
                <w:rFonts w:ascii="Arial" w:hAnsi="Arial"/>
                <w:snapToGrid w:val="0"/>
                <w:color w:val="000000"/>
                <w:sz w:val="16"/>
                <w:szCs w:val="16"/>
              </w:rPr>
              <w:t>2006-09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7860652"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CP-33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BAD6928"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CP-060467</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6A7F68D"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0037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4AA62F4" w14:textId="77777777" w:rsidR="00DF434A" w:rsidRPr="00013D57" w:rsidRDefault="00DF434A">
            <w:pPr>
              <w:spacing w:after="0"/>
              <w:jc w:val="both"/>
              <w:rPr>
                <w:rFonts w:ascii="Arial" w:hAnsi="Arial" w:cs="Arial"/>
                <w:color w:val="000000"/>
                <w:sz w:val="16"/>
                <w:szCs w:val="16"/>
              </w:rPr>
            </w:pPr>
            <w:r w:rsidRPr="00013D57">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7A2FB6A"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Ad-hoc conferencing with multiple users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293E401"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7.1.0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E9ED3AD"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7.2.0</w:t>
            </w:r>
          </w:p>
        </w:tc>
      </w:tr>
      <w:tr w:rsidR="00DF434A" w:rsidRPr="00013D57" w14:paraId="300B26EC"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612A88B" w14:textId="77777777" w:rsidR="00DF434A" w:rsidRPr="00013D57" w:rsidRDefault="00DF434A">
            <w:pPr>
              <w:spacing w:after="0"/>
              <w:rPr>
                <w:rFonts w:ascii="Arial" w:hAnsi="Arial"/>
                <w:snapToGrid w:val="0"/>
                <w:color w:val="000000"/>
                <w:sz w:val="16"/>
                <w:szCs w:val="16"/>
              </w:rPr>
            </w:pPr>
            <w:r w:rsidRPr="00013D57">
              <w:rPr>
                <w:rFonts w:ascii="Arial" w:hAnsi="Arial"/>
                <w:snapToGrid w:val="0"/>
                <w:color w:val="000000"/>
                <w:sz w:val="16"/>
                <w:szCs w:val="16"/>
              </w:rPr>
              <w:t>2006-09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54D8AF11"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CP-33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7C0FF76"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CP-060504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2151500"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0039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DD3979C" w14:textId="77777777" w:rsidR="00DF434A" w:rsidRPr="00013D57" w:rsidRDefault="00DF434A">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96C2A1E"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Removal of Editor's notes in 24.147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59890B2"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7.1.0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8F3E7AA" w14:textId="77777777" w:rsidR="00DF434A" w:rsidRPr="00013D57" w:rsidRDefault="00DF434A">
            <w:pPr>
              <w:spacing w:after="0"/>
              <w:rPr>
                <w:rFonts w:ascii="Arial" w:hAnsi="Arial" w:cs="Arial"/>
                <w:color w:val="000000"/>
                <w:sz w:val="16"/>
                <w:szCs w:val="16"/>
              </w:rPr>
            </w:pPr>
            <w:r w:rsidRPr="00013D57">
              <w:rPr>
                <w:rFonts w:ascii="Arial" w:hAnsi="Arial" w:cs="Arial"/>
                <w:color w:val="000000"/>
                <w:sz w:val="16"/>
                <w:szCs w:val="16"/>
              </w:rPr>
              <w:t>7.2.0</w:t>
            </w:r>
          </w:p>
        </w:tc>
      </w:tr>
      <w:tr w:rsidR="00F2798E" w:rsidRPr="00013D57" w14:paraId="41C9572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6E0EE1F" w14:textId="77777777" w:rsidR="00F2798E" w:rsidRPr="00013D57" w:rsidRDefault="00F2798E">
            <w:pPr>
              <w:spacing w:after="0"/>
              <w:rPr>
                <w:rFonts w:ascii="Arial" w:hAnsi="Arial"/>
                <w:snapToGrid w:val="0"/>
                <w:color w:val="000000"/>
                <w:sz w:val="16"/>
                <w:szCs w:val="16"/>
              </w:rPr>
            </w:pPr>
            <w:r w:rsidRPr="00013D57">
              <w:rPr>
                <w:rFonts w:ascii="Arial" w:hAnsi="Arial"/>
                <w:snapToGrid w:val="0"/>
                <w:color w:val="000000"/>
                <w:sz w:val="16"/>
                <w:szCs w:val="16"/>
              </w:rPr>
              <w:t>2006-11</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E1BF28D"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CP-34</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134FC84"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CP-060655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8C82002"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0041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080AE37" w14:textId="77777777" w:rsidR="00F2798E" w:rsidRPr="00013D57" w:rsidRDefault="00F2798E">
            <w:pPr>
              <w:spacing w:after="0"/>
              <w:jc w:val="both"/>
              <w:rPr>
                <w:rFonts w:ascii="Arial" w:hAnsi="Arial" w:cs="Arial"/>
                <w:color w:val="000000"/>
                <w:sz w:val="16"/>
                <w:szCs w:val="16"/>
              </w:rPr>
            </w:pPr>
            <w:r w:rsidRPr="00013D57">
              <w:rPr>
                <w:rFonts w:ascii="Arial" w:hAnsi="Arial" w:cs="Arial"/>
                <w:color w:val="000000"/>
                <w:sz w:val="16"/>
                <w:szCs w:val="16"/>
              </w:rPr>
              <w:t>-</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3A84462"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RFC reference update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9541341"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7.2.0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9739288" w14:textId="77777777" w:rsidR="00F2798E" w:rsidRPr="00013D57" w:rsidRDefault="00F2798E">
            <w:pPr>
              <w:spacing w:after="0"/>
              <w:rPr>
                <w:rFonts w:ascii="Arial" w:hAnsi="Arial" w:cs="Arial"/>
                <w:color w:val="000000"/>
                <w:sz w:val="16"/>
                <w:szCs w:val="16"/>
              </w:rPr>
            </w:pPr>
            <w:r w:rsidRPr="00013D57">
              <w:rPr>
                <w:rFonts w:ascii="Arial" w:hAnsi="Arial" w:cs="Arial"/>
                <w:color w:val="000000"/>
                <w:sz w:val="16"/>
                <w:szCs w:val="16"/>
              </w:rPr>
              <w:t>7.3.0</w:t>
            </w:r>
          </w:p>
        </w:tc>
      </w:tr>
      <w:tr w:rsidR="00483320" w:rsidRPr="00013D57" w14:paraId="07B28C5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42154A6" w14:textId="77777777" w:rsidR="00483320" w:rsidRPr="00013D57" w:rsidRDefault="00483320">
            <w:pPr>
              <w:spacing w:after="0"/>
              <w:rPr>
                <w:rFonts w:ascii="Arial" w:hAnsi="Arial"/>
                <w:snapToGrid w:val="0"/>
                <w:color w:val="000000"/>
                <w:sz w:val="16"/>
                <w:szCs w:val="16"/>
              </w:rPr>
            </w:pPr>
            <w:r w:rsidRPr="00013D57">
              <w:rPr>
                <w:rFonts w:ascii="Arial" w:hAnsi="Arial"/>
                <w:snapToGrid w:val="0"/>
                <w:color w:val="000000"/>
                <w:sz w:val="16"/>
                <w:szCs w:val="16"/>
              </w:rPr>
              <w:t>2007-03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DB94A34"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CP-35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860AE4A"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CP-070149</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00B4166"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0048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AD8AAEA" w14:textId="77777777" w:rsidR="00483320" w:rsidRPr="00013D57" w:rsidRDefault="00483320">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521AA14"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BFCP reference update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786774B"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7.3.0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C9B2A4D"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7.4.0</w:t>
            </w:r>
          </w:p>
        </w:tc>
      </w:tr>
      <w:tr w:rsidR="00483320" w:rsidRPr="00013D57" w14:paraId="2ED1451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7BE9A34" w14:textId="77777777" w:rsidR="00483320" w:rsidRPr="00013D57" w:rsidRDefault="00483320" w:rsidP="002F61AF">
            <w:pPr>
              <w:spacing w:after="0"/>
              <w:rPr>
                <w:rFonts w:ascii="Arial" w:hAnsi="Arial"/>
                <w:snapToGrid w:val="0"/>
                <w:color w:val="000000"/>
                <w:sz w:val="16"/>
                <w:szCs w:val="16"/>
              </w:rPr>
            </w:pPr>
            <w:r w:rsidRPr="00013D57">
              <w:rPr>
                <w:rFonts w:ascii="Arial" w:hAnsi="Arial"/>
                <w:snapToGrid w:val="0"/>
                <w:color w:val="000000"/>
                <w:sz w:val="16"/>
                <w:szCs w:val="16"/>
              </w:rPr>
              <w:t>2007-03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162EAA5D" w14:textId="77777777" w:rsidR="00483320" w:rsidRPr="00013D57" w:rsidRDefault="00483320" w:rsidP="002F61AF">
            <w:pPr>
              <w:spacing w:after="0"/>
              <w:rPr>
                <w:rFonts w:ascii="Arial" w:hAnsi="Arial" w:cs="Arial"/>
                <w:color w:val="000000"/>
                <w:sz w:val="16"/>
                <w:szCs w:val="16"/>
              </w:rPr>
            </w:pPr>
            <w:r w:rsidRPr="00013D57">
              <w:rPr>
                <w:rFonts w:ascii="Arial" w:hAnsi="Arial" w:cs="Arial"/>
                <w:color w:val="000000"/>
                <w:sz w:val="16"/>
                <w:szCs w:val="16"/>
              </w:rPr>
              <w:t>CP-35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74A73BA" w14:textId="77777777" w:rsidR="00483320" w:rsidRPr="00013D57" w:rsidRDefault="00483320" w:rsidP="002F61AF">
            <w:pPr>
              <w:spacing w:after="0"/>
              <w:rPr>
                <w:rFonts w:ascii="Arial" w:hAnsi="Arial" w:cs="Arial"/>
                <w:color w:val="000000"/>
                <w:sz w:val="16"/>
                <w:szCs w:val="16"/>
              </w:rPr>
            </w:pPr>
            <w:r w:rsidRPr="00013D57">
              <w:rPr>
                <w:rFonts w:ascii="Arial" w:hAnsi="Arial" w:cs="Arial"/>
                <w:color w:val="000000"/>
                <w:sz w:val="16"/>
                <w:szCs w:val="16"/>
              </w:rPr>
              <w:t>CP-070149</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1E46540E"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0049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B135A61" w14:textId="77777777" w:rsidR="00483320" w:rsidRPr="00013D57" w:rsidRDefault="00483320">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07F050C"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SDP usage in association with BFCP</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3F14D9E"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7.3.0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B3B58F9" w14:textId="77777777" w:rsidR="00483320" w:rsidRPr="00013D57" w:rsidRDefault="00483320">
            <w:pPr>
              <w:spacing w:after="0"/>
              <w:rPr>
                <w:rFonts w:ascii="Arial" w:hAnsi="Arial" w:cs="Arial"/>
                <w:color w:val="000000"/>
                <w:sz w:val="16"/>
                <w:szCs w:val="16"/>
              </w:rPr>
            </w:pPr>
            <w:r w:rsidRPr="00013D57">
              <w:rPr>
                <w:rFonts w:ascii="Arial" w:hAnsi="Arial" w:cs="Arial"/>
                <w:color w:val="000000"/>
                <w:sz w:val="16"/>
                <w:szCs w:val="16"/>
              </w:rPr>
              <w:t>7.4.0</w:t>
            </w:r>
          </w:p>
        </w:tc>
      </w:tr>
      <w:tr w:rsidR="00904AEA" w:rsidRPr="00013D57" w14:paraId="3E9DEF4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D54C340" w14:textId="77777777" w:rsidR="00904AEA" w:rsidRPr="00013D57" w:rsidRDefault="00904AEA" w:rsidP="002F61AF">
            <w:pPr>
              <w:spacing w:after="0"/>
              <w:rPr>
                <w:rFonts w:ascii="Arial" w:hAnsi="Arial"/>
                <w:snapToGrid w:val="0"/>
                <w:color w:val="000000"/>
                <w:sz w:val="16"/>
                <w:szCs w:val="16"/>
              </w:rPr>
            </w:pPr>
            <w:r w:rsidRPr="00013D57">
              <w:rPr>
                <w:rFonts w:ascii="Arial" w:hAnsi="Arial"/>
                <w:snapToGrid w:val="0"/>
                <w:color w:val="000000"/>
                <w:sz w:val="16"/>
                <w:szCs w:val="16"/>
              </w:rPr>
              <w:t>2007-06</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27D328B2" w14:textId="77777777" w:rsidR="00904AEA" w:rsidRPr="00013D57" w:rsidRDefault="00904AEA" w:rsidP="002F61AF">
            <w:pPr>
              <w:spacing w:after="0"/>
              <w:rPr>
                <w:rFonts w:ascii="Arial" w:hAnsi="Arial" w:cs="Arial"/>
                <w:color w:val="000000"/>
                <w:sz w:val="16"/>
                <w:szCs w:val="16"/>
              </w:rPr>
            </w:pPr>
            <w:r w:rsidRPr="00013D57">
              <w:rPr>
                <w:rFonts w:ascii="Arial" w:hAnsi="Arial" w:cs="Arial"/>
                <w:color w:val="000000"/>
                <w:sz w:val="16"/>
                <w:szCs w:val="16"/>
              </w:rPr>
              <w:t>CP-36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ACD0236" w14:textId="77777777" w:rsidR="00904AEA" w:rsidRPr="00013D57" w:rsidRDefault="00904AEA" w:rsidP="002F61AF">
            <w:pPr>
              <w:spacing w:after="0"/>
              <w:rPr>
                <w:rFonts w:ascii="Arial" w:hAnsi="Arial" w:cs="Arial"/>
                <w:color w:val="000000"/>
                <w:sz w:val="16"/>
                <w:szCs w:val="16"/>
              </w:rPr>
            </w:pPr>
            <w:r w:rsidRPr="00013D57">
              <w:rPr>
                <w:rFonts w:ascii="Arial" w:hAnsi="Arial" w:cs="Arial"/>
                <w:color w:val="000000"/>
                <w:sz w:val="16"/>
                <w:szCs w:val="16"/>
              </w:rPr>
              <w:t>CP-070370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5DAD1BE"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0050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6AD573D" w14:textId="77777777" w:rsidR="00904AEA" w:rsidRPr="00013D57" w:rsidRDefault="00904AEA">
            <w:pPr>
              <w:spacing w:after="0"/>
              <w:jc w:val="both"/>
              <w:rPr>
                <w:rFonts w:ascii="Arial" w:hAnsi="Arial" w:cs="Arial"/>
                <w:color w:val="000000"/>
                <w:sz w:val="16"/>
                <w:szCs w:val="16"/>
              </w:rPr>
            </w:pPr>
            <w:r w:rsidRPr="00013D57">
              <w:rPr>
                <w:rFonts w:ascii="Arial" w:hAnsi="Arial" w:cs="Arial"/>
                <w:color w:val="000000"/>
                <w:sz w:val="16"/>
                <w:szCs w:val="16"/>
              </w:rPr>
              <w:t>4</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2F8AA9D"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Modification of the conference ability of MGCF</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8B5E848"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7.4.0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59CE22F"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7.5.0</w:t>
            </w:r>
          </w:p>
        </w:tc>
      </w:tr>
      <w:tr w:rsidR="00904AEA" w:rsidRPr="00013D57" w14:paraId="07BACD94"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BF063B5" w14:textId="77777777" w:rsidR="00904AEA" w:rsidRPr="00013D57" w:rsidRDefault="00904AEA" w:rsidP="002F61AF">
            <w:pPr>
              <w:spacing w:after="0"/>
              <w:rPr>
                <w:rFonts w:ascii="Arial" w:hAnsi="Arial"/>
                <w:snapToGrid w:val="0"/>
                <w:color w:val="000000"/>
                <w:sz w:val="16"/>
                <w:szCs w:val="16"/>
              </w:rPr>
            </w:pPr>
            <w:r w:rsidRPr="00013D57">
              <w:rPr>
                <w:rFonts w:ascii="Arial" w:hAnsi="Arial"/>
                <w:snapToGrid w:val="0"/>
                <w:color w:val="000000"/>
                <w:sz w:val="16"/>
                <w:szCs w:val="16"/>
              </w:rPr>
              <w:t>2007-06</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02E0173" w14:textId="77777777" w:rsidR="00904AEA" w:rsidRPr="00013D57" w:rsidRDefault="00904AEA" w:rsidP="002F61AF">
            <w:pPr>
              <w:spacing w:after="0"/>
              <w:rPr>
                <w:rFonts w:ascii="Arial" w:hAnsi="Arial" w:cs="Arial"/>
                <w:color w:val="000000"/>
                <w:sz w:val="16"/>
                <w:szCs w:val="16"/>
              </w:rPr>
            </w:pPr>
            <w:r w:rsidRPr="00013D57">
              <w:rPr>
                <w:rFonts w:ascii="Arial" w:hAnsi="Arial" w:cs="Arial"/>
                <w:color w:val="000000"/>
                <w:sz w:val="16"/>
                <w:szCs w:val="16"/>
              </w:rPr>
              <w:t>CP-36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FFA8BCA" w14:textId="77777777" w:rsidR="00904AEA" w:rsidRPr="00013D57" w:rsidRDefault="00904AEA" w:rsidP="002F61AF">
            <w:pPr>
              <w:spacing w:after="0"/>
              <w:rPr>
                <w:rFonts w:ascii="Arial" w:hAnsi="Arial" w:cs="Arial"/>
                <w:color w:val="000000"/>
                <w:sz w:val="16"/>
                <w:szCs w:val="16"/>
              </w:rPr>
            </w:pPr>
            <w:r w:rsidRPr="00013D57">
              <w:rPr>
                <w:rFonts w:ascii="Arial" w:hAnsi="Arial" w:cs="Arial"/>
                <w:color w:val="000000"/>
                <w:sz w:val="16"/>
                <w:szCs w:val="16"/>
              </w:rPr>
              <w:t>CP-070387</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9D1BD9E"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0055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E642C30" w14:textId="77777777" w:rsidR="00904AEA" w:rsidRPr="00013D57" w:rsidRDefault="00904AEA">
            <w:pPr>
              <w:spacing w:after="0"/>
              <w:jc w:val="both"/>
              <w:rPr>
                <w:rFonts w:ascii="Arial" w:hAnsi="Arial" w:cs="Arial"/>
                <w:color w:val="000000"/>
                <w:sz w:val="16"/>
                <w:szCs w:val="16"/>
              </w:rPr>
            </w:pPr>
            <w:r w:rsidRPr="00013D57">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4002CD2"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Some corrections to IMS conference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5C41FAC"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7.4.0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FFFE9D8" w14:textId="77777777" w:rsidR="00904AEA" w:rsidRPr="00013D57" w:rsidRDefault="00904AEA">
            <w:pPr>
              <w:spacing w:after="0"/>
              <w:rPr>
                <w:rFonts w:ascii="Arial" w:hAnsi="Arial" w:cs="Arial"/>
                <w:color w:val="000000"/>
                <w:sz w:val="16"/>
                <w:szCs w:val="16"/>
              </w:rPr>
            </w:pPr>
            <w:r w:rsidRPr="00013D57">
              <w:rPr>
                <w:rFonts w:ascii="Arial" w:hAnsi="Arial" w:cs="Arial"/>
                <w:color w:val="000000"/>
                <w:sz w:val="16"/>
                <w:szCs w:val="16"/>
              </w:rPr>
              <w:t>7.5.0</w:t>
            </w:r>
          </w:p>
        </w:tc>
      </w:tr>
      <w:tr w:rsidR="00D52833" w:rsidRPr="00013D57" w14:paraId="121A906B"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46D4C88" w14:textId="77777777" w:rsidR="00D52833" w:rsidRPr="00D52833" w:rsidRDefault="00D52833" w:rsidP="002F61AF">
            <w:pPr>
              <w:spacing w:after="0"/>
              <w:rPr>
                <w:rFonts w:ascii="Arial" w:hAnsi="Arial" w:cs="Arial"/>
                <w:color w:val="000000"/>
                <w:sz w:val="16"/>
                <w:szCs w:val="16"/>
              </w:rPr>
            </w:pPr>
            <w:r w:rsidRPr="00D52833">
              <w:rPr>
                <w:rFonts w:ascii="Arial" w:hAnsi="Arial" w:cs="Arial"/>
                <w:color w:val="000000"/>
                <w:sz w:val="16"/>
                <w:szCs w:val="16"/>
              </w:rPr>
              <w:t>2007-09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101DC5DD" w14:textId="77777777" w:rsidR="00D52833" w:rsidRPr="00013D57" w:rsidRDefault="00D52833" w:rsidP="002F61AF">
            <w:pPr>
              <w:spacing w:after="0"/>
              <w:rPr>
                <w:rFonts w:ascii="Arial" w:hAnsi="Arial" w:cs="Arial"/>
                <w:color w:val="000000"/>
                <w:sz w:val="16"/>
                <w:szCs w:val="16"/>
              </w:rPr>
            </w:pPr>
            <w:r>
              <w:rPr>
                <w:rFonts w:ascii="Arial" w:hAnsi="Arial" w:cs="Arial"/>
                <w:color w:val="000000"/>
                <w:sz w:val="16"/>
                <w:szCs w:val="16"/>
              </w:rPr>
              <w:t>CP-37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13C7B8F" w14:textId="77777777" w:rsidR="00D52833" w:rsidRPr="00013D57" w:rsidRDefault="00D52833" w:rsidP="002F61AF">
            <w:pPr>
              <w:spacing w:after="0"/>
              <w:rPr>
                <w:rFonts w:ascii="Arial" w:hAnsi="Arial" w:cs="Arial"/>
                <w:color w:val="000000"/>
                <w:sz w:val="16"/>
                <w:szCs w:val="16"/>
              </w:rPr>
            </w:pPr>
            <w:r w:rsidRPr="00D52833">
              <w:rPr>
                <w:rFonts w:ascii="Arial" w:hAnsi="Arial" w:cs="Arial"/>
                <w:color w:val="000000"/>
                <w:sz w:val="16"/>
                <w:szCs w:val="16"/>
              </w:rPr>
              <w:t>CP-070595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85D19B4" w14:textId="77777777" w:rsidR="00D52833" w:rsidRPr="00013D57" w:rsidRDefault="00D52833">
            <w:pPr>
              <w:spacing w:after="0"/>
              <w:rPr>
                <w:rFonts w:ascii="Arial" w:hAnsi="Arial" w:cs="Arial"/>
                <w:color w:val="000000"/>
                <w:sz w:val="16"/>
                <w:szCs w:val="16"/>
              </w:rPr>
            </w:pPr>
            <w:r w:rsidRPr="00D52833">
              <w:rPr>
                <w:rFonts w:ascii="Arial" w:hAnsi="Arial" w:cs="Arial"/>
                <w:color w:val="000000"/>
                <w:sz w:val="16"/>
                <w:szCs w:val="16"/>
              </w:rPr>
              <w:t>0056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6AFF8CA" w14:textId="77777777" w:rsidR="00D52833" w:rsidRPr="00013D57" w:rsidRDefault="00D52833">
            <w:pPr>
              <w:spacing w:after="0"/>
              <w:jc w:val="both"/>
              <w:rPr>
                <w:rFonts w:ascii="Arial" w:hAnsi="Arial" w:cs="Arial"/>
                <w:color w:val="000000"/>
                <w:sz w:val="16"/>
                <w:szCs w:val="16"/>
              </w:rPr>
            </w:pPr>
            <w:r w:rsidRPr="00D52833">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7E83486" w14:textId="77777777" w:rsidR="00D52833" w:rsidRPr="00013D57" w:rsidRDefault="00D52833">
            <w:pPr>
              <w:spacing w:after="0"/>
              <w:rPr>
                <w:rFonts w:ascii="Arial" w:hAnsi="Arial" w:cs="Arial"/>
                <w:color w:val="000000"/>
                <w:sz w:val="16"/>
                <w:szCs w:val="16"/>
              </w:rPr>
            </w:pPr>
            <w:r w:rsidRPr="00D52833">
              <w:rPr>
                <w:rFonts w:ascii="Arial" w:hAnsi="Arial" w:cs="Arial"/>
                <w:color w:val="000000"/>
                <w:sz w:val="16"/>
                <w:szCs w:val="16"/>
              </w:rPr>
              <w:t>Correction of  invitation of users to a conference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33DC08" w14:textId="77777777" w:rsidR="00D52833" w:rsidRPr="00013D57" w:rsidRDefault="00D52833">
            <w:pPr>
              <w:spacing w:after="0"/>
              <w:rPr>
                <w:rFonts w:ascii="Arial" w:hAnsi="Arial" w:cs="Arial"/>
                <w:color w:val="000000"/>
                <w:sz w:val="16"/>
                <w:szCs w:val="16"/>
              </w:rPr>
            </w:pPr>
            <w:r>
              <w:rPr>
                <w:rFonts w:ascii="Arial" w:hAnsi="Arial" w:cs="Arial"/>
                <w:color w:val="000000"/>
                <w:sz w:val="16"/>
                <w:szCs w:val="16"/>
              </w:rPr>
              <w:t>7.5.0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A8D1990" w14:textId="77777777" w:rsidR="00D52833" w:rsidRPr="00013D57" w:rsidRDefault="00D52833">
            <w:pPr>
              <w:spacing w:after="0"/>
              <w:rPr>
                <w:rFonts w:ascii="Arial" w:hAnsi="Arial" w:cs="Arial"/>
                <w:color w:val="000000"/>
                <w:sz w:val="16"/>
                <w:szCs w:val="16"/>
              </w:rPr>
            </w:pPr>
            <w:r>
              <w:rPr>
                <w:rFonts w:ascii="Arial" w:hAnsi="Arial" w:cs="Arial"/>
                <w:color w:val="000000"/>
                <w:sz w:val="16"/>
                <w:szCs w:val="16"/>
              </w:rPr>
              <w:t>7.6.0</w:t>
            </w:r>
          </w:p>
        </w:tc>
      </w:tr>
      <w:tr w:rsidR="00D52833" w:rsidRPr="00013D57" w14:paraId="053B29C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02309F4" w14:textId="77777777" w:rsidR="00D52833" w:rsidRPr="00D52833" w:rsidRDefault="00D52833" w:rsidP="002F61AF">
            <w:pPr>
              <w:spacing w:after="0"/>
              <w:rPr>
                <w:rFonts w:ascii="Arial" w:hAnsi="Arial" w:cs="Arial"/>
                <w:color w:val="000000"/>
                <w:sz w:val="16"/>
                <w:szCs w:val="16"/>
              </w:rPr>
            </w:pPr>
            <w:r w:rsidRPr="00D52833">
              <w:rPr>
                <w:rFonts w:ascii="Arial" w:hAnsi="Arial" w:cs="Arial"/>
                <w:color w:val="000000"/>
                <w:sz w:val="16"/>
                <w:szCs w:val="16"/>
              </w:rPr>
              <w:t>2007-09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7B418824" w14:textId="77777777" w:rsidR="00D52833" w:rsidRPr="00013D57" w:rsidRDefault="00D52833" w:rsidP="002F61AF">
            <w:pPr>
              <w:spacing w:after="0"/>
              <w:rPr>
                <w:rFonts w:ascii="Arial" w:hAnsi="Arial" w:cs="Arial"/>
                <w:color w:val="000000"/>
                <w:sz w:val="16"/>
                <w:szCs w:val="16"/>
              </w:rPr>
            </w:pPr>
            <w:r>
              <w:rPr>
                <w:rFonts w:ascii="Arial" w:hAnsi="Arial" w:cs="Arial"/>
                <w:color w:val="000000"/>
                <w:sz w:val="16"/>
                <w:szCs w:val="16"/>
              </w:rPr>
              <w:t>CP-37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C10B741" w14:textId="77777777" w:rsidR="00D52833" w:rsidRPr="00013D57" w:rsidRDefault="00D52833" w:rsidP="002F61AF">
            <w:pPr>
              <w:spacing w:after="0"/>
              <w:rPr>
                <w:rFonts w:ascii="Arial" w:hAnsi="Arial" w:cs="Arial"/>
                <w:color w:val="000000"/>
                <w:sz w:val="16"/>
                <w:szCs w:val="16"/>
              </w:rPr>
            </w:pPr>
            <w:r w:rsidRPr="00D52833">
              <w:rPr>
                <w:rFonts w:ascii="Arial" w:hAnsi="Arial" w:cs="Arial"/>
                <w:color w:val="000000"/>
                <w:sz w:val="16"/>
                <w:szCs w:val="16"/>
              </w:rPr>
              <w:t>CP-070596</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852FAED" w14:textId="77777777" w:rsidR="00D52833" w:rsidRPr="00013D57" w:rsidRDefault="00D52833">
            <w:pPr>
              <w:spacing w:after="0"/>
              <w:rPr>
                <w:rFonts w:ascii="Arial" w:hAnsi="Arial" w:cs="Arial"/>
                <w:color w:val="000000"/>
                <w:sz w:val="16"/>
                <w:szCs w:val="16"/>
              </w:rPr>
            </w:pPr>
            <w:r w:rsidRPr="00D52833">
              <w:rPr>
                <w:rFonts w:ascii="Arial" w:hAnsi="Arial" w:cs="Arial"/>
                <w:color w:val="000000"/>
                <w:sz w:val="16"/>
                <w:szCs w:val="16"/>
              </w:rPr>
              <w:t>0058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271266C" w14:textId="77777777" w:rsidR="00D52833" w:rsidRPr="00013D57" w:rsidRDefault="00D52833">
            <w:pPr>
              <w:spacing w:after="0"/>
              <w:jc w:val="both"/>
              <w:rPr>
                <w:rFonts w:ascii="Arial" w:hAnsi="Arial" w:cs="Arial"/>
                <w:color w:val="000000"/>
                <w:sz w:val="16"/>
                <w:szCs w:val="16"/>
              </w:rPr>
            </w:pPr>
            <w:r w:rsidRPr="00D52833">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9DBCC49" w14:textId="77777777" w:rsidR="00D52833" w:rsidRPr="00013D57" w:rsidRDefault="00D52833">
            <w:pPr>
              <w:spacing w:after="0"/>
              <w:rPr>
                <w:rFonts w:ascii="Arial" w:hAnsi="Arial" w:cs="Arial"/>
                <w:color w:val="000000"/>
                <w:sz w:val="16"/>
                <w:szCs w:val="16"/>
              </w:rPr>
            </w:pPr>
            <w:r w:rsidRPr="00D52833">
              <w:rPr>
                <w:rFonts w:ascii="Arial" w:hAnsi="Arial" w:cs="Arial"/>
                <w:color w:val="000000"/>
                <w:sz w:val="16"/>
                <w:szCs w:val="16"/>
              </w:rPr>
              <w:t>Proposal for CONF</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038D833" w14:textId="77777777" w:rsidR="00D52833" w:rsidRPr="00013D57" w:rsidRDefault="00D52833">
            <w:pPr>
              <w:spacing w:after="0"/>
              <w:rPr>
                <w:rFonts w:ascii="Arial" w:hAnsi="Arial" w:cs="Arial"/>
                <w:color w:val="000000"/>
                <w:sz w:val="16"/>
                <w:szCs w:val="16"/>
              </w:rPr>
            </w:pPr>
            <w:r>
              <w:rPr>
                <w:rFonts w:ascii="Arial" w:hAnsi="Arial" w:cs="Arial"/>
                <w:color w:val="000000"/>
                <w:sz w:val="16"/>
                <w:szCs w:val="16"/>
              </w:rPr>
              <w:t>7.5.0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FCAE189" w14:textId="77777777" w:rsidR="00D52833" w:rsidRPr="00013D57" w:rsidRDefault="00D52833">
            <w:pPr>
              <w:spacing w:after="0"/>
              <w:rPr>
                <w:rFonts w:ascii="Arial" w:hAnsi="Arial" w:cs="Arial"/>
                <w:color w:val="000000"/>
                <w:sz w:val="16"/>
                <w:szCs w:val="16"/>
              </w:rPr>
            </w:pPr>
            <w:r>
              <w:rPr>
                <w:rFonts w:ascii="Arial" w:hAnsi="Arial" w:cs="Arial"/>
                <w:color w:val="000000"/>
                <w:sz w:val="16"/>
                <w:szCs w:val="16"/>
              </w:rPr>
              <w:t>7.6.0</w:t>
            </w:r>
          </w:p>
        </w:tc>
      </w:tr>
      <w:tr w:rsidR="006311D2" w:rsidRPr="00013D57" w14:paraId="36CAE9B0"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9BE6513" w14:textId="77777777" w:rsidR="006311D2" w:rsidRPr="00D52833" w:rsidRDefault="006311D2" w:rsidP="002F61AF">
            <w:pPr>
              <w:spacing w:after="0"/>
              <w:rPr>
                <w:rFonts w:ascii="Arial" w:hAnsi="Arial" w:cs="Arial"/>
                <w:color w:val="000000"/>
                <w:sz w:val="16"/>
                <w:szCs w:val="16"/>
              </w:rPr>
            </w:pPr>
            <w:r>
              <w:rPr>
                <w:rFonts w:ascii="Arial" w:hAnsi="Arial" w:cs="Arial"/>
                <w:color w:val="000000"/>
                <w:sz w:val="16"/>
                <w:szCs w:val="16"/>
              </w:rPr>
              <w:t>2007-12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28386312" w14:textId="77777777" w:rsidR="006311D2" w:rsidRDefault="006311D2" w:rsidP="002F61AF">
            <w:pPr>
              <w:spacing w:after="0"/>
              <w:rPr>
                <w:rFonts w:ascii="Arial" w:hAnsi="Arial" w:cs="Arial"/>
                <w:color w:val="000000"/>
                <w:sz w:val="16"/>
                <w:szCs w:val="16"/>
              </w:rPr>
            </w:pPr>
            <w:r>
              <w:rPr>
                <w:rFonts w:ascii="Arial" w:hAnsi="Arial" w:cs="Arial"/>
                <w:color w:val="000000"/>
                <w:sz w:val="16"/>
                <w:szCs w:val="16"/>
              </w:rPr>
              <w:t>CP-38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63D62DD" w14:textId="77777777" w:rsidR="006311D2" w:rsidRPr="006311D2" w:rsidRDefault="006311D2" w:rsidP="002F61AF">
            <w:pPr>
              <w:spacing w:after="0"/>
              <w:rPr>
                <w:rFonts w:ascii="Arial" w:hAnsi="Arial" w:cs="Arial"/>
                <w:color w:val="000000"/>
                <w:sz w:val="16"/>
                <w:szCs w:val="16"/>
              </w:rPr>
            </w:pPr>
            <w:r w:rsidRPr="006311D2">
              <w:rPr>
                <w:rFonts w:ascii="Arial" w:hAnsi="Arial" w:cs="Arial"/>
                <w:color w:val="000000"/>
                <w:sz w:val="16"/>
                <w:szCs w:val="16"/>
              </w:rPr>
              <w:t>CP-070802</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C066A0A" w14:textId="77777777" w:rsidR="006311D2" w:rsidRPr="00D52833" w:rsidRDefault="006311D2">
            <w:pPr>
              <w:spacing w:after="0"/>
              <w:rPr>
                <w:rFonts w:ascii="Arial" w:hAnsi="Arial" w:cs="Arial"/>
                <w:color w:val="000000"/>
                <w:sz w:val="16"/>
                <w:szCs w:val="16"/>
              </w:rPr>
            </w:pPr>
            <w:r>
              <w:rPr>
                <w:rFonts w:ascii="Arial" w:hAnsi="Arial" w:cs="Arial"/>
                <w:color w:val="000000"/>
                <w:sz w:val="16"/>
                <w:szCs w:val="16"/>
              </w:rPr>
              <w:t>0060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D1ECC7D" w14:textId="77777777" w:rsidR="006311D2" w:rsidRPr="00D52833" w:rsidRDefault="006311D2">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1979C7F" w14:textId="77777777" w:rsidR="006311D2" w:rsidRPr="006311D2" w:rsidRDefault="006311D2">
            <w:pPr>
              <w:spacing w:after="0"/>
              <w:rPr>
                <w:rFonts w:ascii="Arial" w:hAnsi="Arial" w:cs="Arial"/>
                <w:color w:val="000000"/>
                <w:sz w:val="16"/>
                <w:szCs w:val="16"/>
              </w:rPr>
            </w:pPr>
            <w:r w:rsidRPr="006311D2">
              <w:rPr>
                <w:rFonts w:ascii="Arial" w:hAnsi="Arial" w:cs="Arial"/>
                <w:color w:val="000000"/>
                <w:sz w:val="16"/>
                <w:szCs w:val="16"/>
              </w:rPr>
              <w:t>Correction of CONF creation by including URI list</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05B79C0" w14:textId="77777777" w:rsidR="006311D2" w:rsidRDefault="006311D2">
            <w:pPr>
              <w:spacing w:after="0"/>
              <w:rPr>
                <w:rFonts w:ascii="Arial" w:hAnsi="Arial" w:cs="Arial"/>
                <w:color w:val="000000"/>
                <w:sz w:val="16"/>
                <w:szCs w:val="16"/>
              </w:rPr>
            </w:pPr>
            <w:r>
              <w:rPr>
                <w:rFonts w:ascii="Arial" w:hAnsi="Arial" w:cs="Arial"/>
                <w:color w:val="000000"/>
                <w:sz w:val="16"/>
                <w:szCs w:val="16"/>
              </w:rPr>
              <w:t>7.6.9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05A6469" w14:textId="77777777" w:rsidR="006311D2" w:rsidRDefault="006311D2">
            <w:pPr>
              <w:spacing w:after="0"/>
              <w:rPr>
                <w:rFonts w:ascii="Arial" w:hAnsi="Arial" w:cs="Arial"/>
                <w:color w:val="000000"/>
                <w:sz w:val="16"/>
                <w:szCs w:val="16"/>
              </w:rPr>
            </w:pPr>
            <w:r>
              <w:rPr>
                <w:rFonts w:ascii="Arial" w:hAnsi="Arial" w:cs="Arial"/>
                <w:color w:val="000000"/>
                <w:sz w:val="16"/>
                <w:szCs w:val="16"/>
              </w:rPr>
              <w:t>7.7.0</w:t>
            </w:r>
          </w:p>
        </w:tc>
      </w:tr>
      <w:tr w:rsidR="00265653" w:rsidRPr="00013D57" w14:paraId="3577C5E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173C920" w14:textId="77777777" w:rsidR="00265653" w:rsidRDefault="00265653" w:rsidP="002F61AF">
            <w:pPr>
              <w:spacing w:after="0"/>
              <w:rPr>
                <w:rFonts w:ascii="Arial" w:hAnsi="Arial" w:cs="Arial"/>
                <w:color w:val="000000"/>
                <w:sz w:val="16"/>
                <w:szCs w:val="16"/>
              </w:rPr>
            </w:pPr>
            <w:r>
              <w:rPr>
                <w:rFonts w:ascii="Arial" w:hAnsi="Arial" w:cs="Arial"/>
                <w:color w:val="000000"/>
                <w:sz w:val="16"/>
                <w:szCs w:val="16"/>
              </w:rPr>
              <w:t>2007-12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71F78F56" w14:textId="77777777" w:rsidR="00265653" w:rsidRDefault="00265653" w:rsidP="002F61AF">
            <w:pPr>
              <w:spacing w:after="0"/>
              <w:rPr>
                <w:rFonts w:ascii="Arial" w:hAnsi="Arial" w:cs="Arial"/>
                <w:color w:val="000000"/>
                <w:sz w:val="16"/>
                <w:szCs w:val="16"/>
              </w:rPr>
            </w:pPr>
            <w:r>
              <w:rPr>
                <w:rFonts w:ascii="Arial" w:hAnsi="Arial" w:cs="Arial"/>
                <w:color w:val="000000"/>
                <w:sz w:val="16"/>
                <w:szCs w:val="16"/>
              </w:rPr>
              <w:t>CP-38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142D7B8" w14:textId="77777777" w:rsidR="00265653" w:rsidRPr="006311D2" w:rsidRDefault="00265653" w:rsidP="002F61AF">
            <w:pPr>
              <w:spacing w:after="0"/>
              <w:rPr>
                <w:rFonts w:ascii="Arial" w:hAnsi="Arial" w:cs="Arial"/>
                <w:color w:val="000000"/>
                <w:sz w:val="16"/>
                <w:szCs w:val="16"/>
              </w:rPr>
            </w:pPr>
            <w:r>
              <w:rPr>
                <w:rFonts w:ascii="Arial" w:hAnsi="Arial" w:cs="Arial"/>
                <w:color w:val="000000"/>
                <w:sz w:val="16"/>
                <w:szCs w:val="16"/>
              </w:rPr>
              <w:t>CP-070810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C5A82E3" w14:textId="77777777" w:rsidR="00265653" w:rsidRDefault="00265653">
            <w:pPr>
              <w:spacing w:after="0"/>
              <w:rPr>
                <w:rFonts w:ascii="Arial" w:hAnsi="Arial" w:cs="Arial"/>
                <w:color w:val="000000"/>
                <w:sz w:val="16"/>
                <w:szCs w:val="16"/>
              </w:rPr>
            </w:pPr>
            <w:r w:rsidRPr="00265653">
              <w:rPr>
                <w:rFonts w:ascii="Arial" w:hAnsi="Arial" w:cs="Arial"/>
                <w:color w:val="000000"/>
                <w:sz w:val="16"/>
                <w:szCs w:val="16"/>
              </w:rPr>
              <w:t>0054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75C1E85" w14:textId="77777777" w:rsidR="00265653" w:rsidRDefault="00265653">
            <w:pPr>
              <w:spacing w:after="0"/>
              <w:jc w:val="both"/>
              <w:rPr>
                <w:rFonts w:ascii="Arial" w:hAnsi="Arial" w:cs="Arial"/>
                <w:color w:val="000000"/>
                <w:sz w:val="16"/>
                <w:szCs w:val="16"/>
              </w:rPr>
            </w:pPr>
            <w:r w:rsidRPr="00265653">
              <w:rPr>
                <w:rFonts w:ascii="Arial" w:hAnsi="Arial" w:cs="Arial"/>
                <w:color w:val="000000"/>
                <w:sz w:val="16"/>
                <w:szCs w:val="16"/>
              </w:rPr>
              <w:t>4</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40BCF47" w14:textId="77777777" w:rsidR="00265653" w:rsidRPr="00265653" w:rsidRDefault="00265653">
            <w:pPr>
              <w:spacing w:after="0"/>
              <w:rPr>
                <w:rFonts w:ascii="Arial" w:hAnsi="Arial" w:cs="Arial"/>
                <w:color w:val="000000"/>
                <w:sz w:val="16"/>
                <w:szCs w:val="16"/>
              </w:rPr>
            </w:pPr>
            <w:r w:rsidRPr="00265653">
              <w:rPr>
                <w:rFonts w:ascii="Arial" w:hAnsi="Arial" w:cs="Arial"/>
                <w:color w:val="000000"/>
                <w:sz w:val="16"/>
                <w:szCs w:val="16"/>
              </w:rPr>
              <w:t>Incorporation of roles relating draft-ietf-consent-framework</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41B8D1D" w14:textId="77777777" w:rsidR="00265653" w:rsidRDefault="00265653">
            <w:pPr>
              <w:spacing w:after="0"/>
              <w:rPr>
                <w:rFonts w:ascii="Arial" w:hAnsi="Arial" w:cs="Arial"/>
                <w:color w:val="000000"/>
                <w:sz w:val="16"/>
                <w:szCs w:val="16"/>
              </w:rPr>
            </w:pPr>
            <w:r>
              <w:rPr>
                <w:rFonts w:ascii="Arial" w:hAnsi="Arial" w:cs="Arial"/>
                <w:color w:val="000000"/>
                <w:sz w:val="16"/>
                <w:szCs w:val="16"/>
              </w:rPr>
              <w:t>7.7.0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00185D2" w14:textId="77777777" w:rsidR="00265653" w:rsidRDefault="00265653">
            <w:pPr>
              <w:spacing w:after="0"/>
              <w:rPr>
                <w:rFonts w:ascii="Arial" w:hAnsi="Arial" w:cs="Arial"/>
                <w:color w:val="000000"/>
                <w:sz w:val="16"/>
                <w:szCs w:val="16"/>
              </w:rPr>
            </w:pPr>
            <w:r>
              <w:rPr>
                <w:rFonts w:ascii="Arial" w:hAnsi="Arial" w:cs="Arial"/>
                <w:color w:val="000000"/>
                <w:sz w:val="16"/>
                <w:szCs w:val="16"/>
              </w:rPr>
              <w:t>8.0</w:t>
            </w:r>
            <w:r w:rsidR="004F4E87">
              <w:rPr>
                <w:rFonts w:ascii="Arial" w:hAnsi="Arial" w:cs="Arial"/>
                <w:color w:val="000000"/>
                <w:sz w:val="16"/>
                <w:szCs w:val="16"/>
              </w:rPr>
              <w:t>.0</w:t>
            </w:r>
          </w:p>
        </w:tc>
      </w:tr>
      <w:tr w:rsidR="002E76C1" w:rsidRPr="00013D57" w14:paraId="0B8AD0C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EEFBEA7" w14:textId="77777777" w:rsidR="002E76C1" w:rsidRDefault="002E76C1" w:rsidP="002F61AF">
            <w:pPr>
              <w:spacing w:after="0"/>
              <w:rPr>
                <w:rFonts w:ascii="Arial" w:hAnsi="Arial" w:cs="Arial"/>
                <w:color w:val="000000"/>
                <w:sz w:val="16"/>
                <w:szCs w:val="16"/>
              </w:rPr>
            </w:pPr>
            <w:r>
              <w:rPr>
                <w:rFonts w:ascii="Arial" w:hAnsi="Arial" w:cs="Arial"/>
                <w:color w:val="000000"/>
                <w:sz w:val="16"/>
                <w:szCs w:val="16"/>
              </w:rPr>
              <w:t>2008-03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5E71EC0D" w14:textId="77777777" w:rsidR="002E76C1" w:rsidRDefault="002E76C1" w:rsidP="002F61AF">
            <w:pPr>
              <w:spacing w:after="0"/>
              <w:rPr>
                <w:rFonts w:ascii="Arial" w:hAnsi="Arial" w:cs="Arial"/>
                <w:color w:val="000000"/>
                <w:sz w:val="16"/>
                <w:szCs w:val="16"/>
              </w:rPr>
            </w:pPr>
            <w:r>
              <w:rPr>
                <w:rFonts w:ascii="Arial" w:hAnsi="Arial" w:cs="Arial"/>
                <w:color w:val="000000"/>
                <w:sz w:val="16"/>
                <w:szCs w:val="16"/>
              </w:rPr>
              <w:t>CP-39</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3799154" w14:textId="77777777" w:rsidR="002E76C1" w:rsidRDefault="002E76C1" w:rsidP="002F61AF">
            <w:pPr>
              <w:spacing w:after="0"/>
              <w:rPr>
                <w:rFonts w:ascii="Arial" w:hAnsi="Arial" w:cs="Arial"/>
                <w:color w:val="000000"/>
                <w:sz w:val="16"/>
                <w:szCs w:val="16"/>
              </w:rPr>
            </w:pPr>
            <w:r>
              <w:rPr>
                <w:rFonts w:ascii="Arial" w:hAnsi="Arial" w:cs="Arial"/>
                <w:color w:val="000000"/>
                <w:sz w:val="16"/>
                <w:szCs w:val="16"/>
              </w:rPr>
              <w:t>CP-080118</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9C91EDA" w14:textId="77777777" w:rsidR="002E76C1" w:rsidRPr="00265653" w:rsidRDefault="002E76C1">
            <w:pPr>
              <w:spacing w:after="0"/>
              <w:rPr>
                <w:rFonts w:ascii="Arial" w:hAnsi="Arial" w:cs="Arial"/>
                <w:color w:val="000000"/>
                <w:sz w:val="16"/>
                <w:szCs w:val="16"/>
              </w:rPr>
            </w:pPr>
            <w:r w:rsidRPr="00E67E9F">
              <w:rPr>
                <w:rFonts w:ascii="Arial" w:hAnsi="Arial" w:cs="Arial"/>
                <w:color w:val="000000"/>
                <w:sz w:val="16"/>
                <w:szCs w:val="16"/>
              </w:rPr>
              <w:t>0064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3B17B25" w14:textId="77777777" w:rsidR="002E76C1" w:rsidRPr="00265653" w:rsidRDefault="002E76C1">
            <w:pPr>
              <w:spacing w:after="0"/>
              <w:jc w:val="both"/>
              <w:rPr>
                <w:rFonts w:ascii="Arial" w:hAnsi="Arial" w:cs="Arial"/>
                <w:color w:val="000000"/>
                <w:sz w:val="16"/>
                <w:szCs w:val="16"/>
              </w:rPr>
            </w:pPr>
            <w:r w:rsidRPr="00E67E9F">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ACE0E49" w14:textId="77777777" w:rsidR="002E76C1" w:rsidRPr="00265653" w:rsidRDefault="002E76C1">
            <w:pPr>
              <w:spacing w:after="0"/>
              <w:rPr>
                <w:rFonts w:ascii="Arial" w:hAnsi="Arial" w:cs="Arial"/>
                <w:color w:val="000000"/>
                <w:sz w:val="16"/>
                <w:szCs w:val="16"/>
              </w:rPr>
            </w:pPr>
            <w:r w:rsidRPr="00E67E9F">
              <w:rPr>
                <w:rFonts w:ascii="Arial" w:hAnsi="Arial" w:cs="Arial"/>
                <w:color w:val="000000"/>
                <w:sz w:val="16"/>
                <w:szCs w:val="16"/>
              </w:rPr>
              <w:t>Support for BYE method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E06EA2D" w14:textId="77777777" w:rsidR="002E76C1" w:rsidRDefault="00C16310">
            <w:pPr>
              <w:spacing w:after="0"/>
              <w:rPr>
                <w:rFonts w:ascii="Arial" w:hAnsi="Arial" w:cs="Arial"/>
                <w:color w:val="000000"/>
                <w:sz w:val="16"/>
                <w:szCs w:val="16"/>
              </w:rPr>
            </w:pPr>
            <w:r>
              <w:rPr>
                <w:rFonts w:ascii="Arial" w:hAnsi="Arial" w:cs="Arial"/>
                <w:color w:val="000000"/>
                <w:sz w:val="16"/>
                <w:szCs w:val="16"/>
              </w:rPr>
              <w:t>8.0.0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A528A27" w14:textId="77777777" w:rsidR="002E76C1" w:rsidRDefault="00C16310">
            <w:pPr>
              <w:spacing w:after="0"/>
              <w:rPr>
                <w:rFonts w:ascii="Arial" w:hAnsi="Arial" w:cs="Arial"/>
                <w:color w:val="000000"/>
                <w:sz w:val="16"/>
                <w:szCs w:val="16"/>
              </w:rPr>
            </w:pPr>
            <w:r>
              <w:rPr>
                <w:rFonts w:ascii="Arial" w:hAnsi="Arial" w:cs="Arial"/>
                <w:color w:val="000000"/>
                <w:sz w:val="16"/>
                <w:szCs w:val="16"/>
              </w:rPr>
              <w:t>8.1.0</w:t>
            </w:r>
          </w:p>
        </w:tc>
      </w:tr>
      <w:tr w:rsidR="00292103" w:rsidRPr="00013D57" w14:paraId="3A066B4E"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77887F5"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1604B326"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CP-42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D5976EB" w14:textId="77777777" w:rsidR="00292103" w:rsidRPr="00292103" w:rsidRDefault="00292103" w:rsidP="002F61AF">
            <w:pPr>
              <w:spacing w:after="0"/>
              <w:rPr>
                <w:rFonts w:ascii="Arial" w:hAnsi="Arial" w:cs="Arial"/>
                <w:color w:val="000000"/>
                <w:sz w:val="16"/>
                <w:szCs w:val="16"/>
              </w:rPr>
            </w:pPr>
            <w:r w:rsidRPr="00292103">
              <w:rPr>
                <w:rFonts w:ascii="Arial" w:hAnsi="Arial" w:cs="Arial"/>
                <w:color w:val="000000"/>
                <w:sz w:val="16"/>
                <w:szCs w:val="16"/>
              </w:rPr>
              <w:t>CP-080854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C340576" w14:textId="77777777" w:rsidR="00292103" w:rsidRPr="00E67E9F" w:rsidRDefault="00292103">
            <w:pPr>
              <w:spacing w:after="0"/>
              <w:rPr>
                <w:rFonts w:ascii="Arial" w:hAnsi="Arial" w:cs="Arial"/>
                <w:color w:val="000000"/>
                <w:sz w:val="16"/>
                <w:szCs w:val="16"/>
              </w:rPr>
            </w:pPr>
            <w:r>
              <w:rPr>
                <w:rFonts w:ascii="Arial" w:hAnsi="Arial" w:cs="Arial"/>
                <w:color w:val="000000"/>
                <w:sz w:val="16"/>
                <w:szCs w:val="16"/>
              </w:rPr>
              <w:t>0067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2C275E0" w14:textId="77777777" w:rsidR="00292103" w:rsidRPr="00E67E9F" w:rsidRDefault="00292103">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93115E0" w14:textId="77777777" w:rsidR="00292103" w:rsidRPr="00292103" w:rsidRDefault="00292103">
            <w:pPr>
              <w:spacing w:after="0"/>
              <w:rPr>
                <w:rFonts w:ascii="Arial" w:hAnsi="Arial" w:cs="Arial"/>
                <w:color w:val="000000"/>
                <w:sz w:val="16"/>
                <w:szCs w:val="16"/>
              </w:rPr>
            </w:pPr>
            <w:r w:rsidRPr="00292103">
              <w:rPr>
                <w:rFonts w:ascii="Arial" w:hAnsi="Arial" w:cs="Arial"/>
                <w:color w:val="000000"/>
                <w:sz w:val="16"/>
                <w:szCs w:val="16"/>
              </w:rPr>
              <w:t>Media control for conferencing</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B2103D2"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C9C7A24"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8.2.0</w:t>
            </w:r>
          </w:p>
        </w:tc>
      </w:tr>
      <w:tr w:rsidR="00292103" w:rsidRPr="00013D57" w14:paraId="55B4A8C4"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34F59F7"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363B2F46"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CP-42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7916267" w14:textId="77777777" w:rsidR="00292103" w:rsidRDefault="00292103" w:rsidP="002F61AF">
            <w:pPr>
              <w:spacing w:after="0"/>
              <w:rPr>
                <w:rFonts w:ascii="Arial" w:hAnsi="Arial" w:cs="Arial"/>
                <w:color w:val="000000"/>
                <w:sz w:val="16"/>
                <w:szCs w:val="16"/>
              </w:rPr>
            </w:pPr>
            <w:r w:rsidRPr="00292103">
              <w:rPr>
                <w:rFonts w:ascii="Arial" w:hAnsi="Arial" w:cs="Arial"/>
                <w:color w:val="000000"/>
                <w:sz w:val="16"/>
                <w:szCs w:val="16"/>
              </w:rPr>
              <w:t>CP-080854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F78D851" w14:textId="77777777" w:rsidR="00292103" w:rsidRPr="00E67E9F" w:rsidRDefault="00292103">
            <w:pPr>
              <w:spacing w:after="0"/>
              <w:rPr>
                <w:rFonts w:ascii="Arial" w:hAnsi="Arial" w:cs="Arial"/>
                <w:color w:val="000000"/>
                <w:sz w:val="16"/>
                <w:szCs w:val="16"/>
              </w:rPr>
            </w:pPr>
            <w:r>
              <w:rPr>
                <w:rFonts w:ascii="Arial" w:hAnsi="Arial" w:cs="Arial"/>
                <w:color w:val="000000"/>
                <w:sz w:val="16"/>
                <w:szCs w:val="16"/>
              </w:rPr>
              <w:t>0068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A0F7F88" w14:textId="77777777" w:rsidR="00292103" w:rsidRPr="00E67E9F" w:rsidRDefault="00292103">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F9C51A8" w14:textId="77777777" w:rsidR="00292103" w:rsidRPr="00292103" w:rsidRDefault="00292103">
            <w:pPr>
              <w:spacing w:after="0"/>
              <w:rPr>
                <w:rFonts w:ascii="Arial" w:hAnsi="Arial" w:cs="Arial"/>
                <w:color w:val="000000"/>
                <w:sz w:val="16"/>
                <w:szCs w:val="16"/>
              </w:rPr>
            </w:pPr>
            <w:r w:rsidRPr="00292103">
              <w:rPr>
                <w:rFonts w:ascii="Arial" w:hAnsi="Arial" w:cs="Arial"/>
                <w:color w:val="000000"/>
                <w:sz w:val="16"/>
                <w:szCs w:val="16"/>
              </w:rPr>
              <w:t>Note on conference examples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AF57E4A"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FA91B6"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8.2.0</w:t>
            </w:r>
          </w:p>
        </w:tc>
      </w:tr>
      <w:tr w:rsidR="00292103" w:rsidRPr="00013D57" w14:paraId="4CAEF68D"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0EBB4325"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10B910C"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CP-42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3C85272" w14:textId="77777777" w:rsidR="00292103" w:rsidRDefault="00180393" w:rsidP="002F61AF">
            <w:pPr>
              <w:spacing w:after="0"/>
              <w:rPr>
                <w:rFonts w:ascii="Arial" w:hAnsi="Arial" w:cs="Arial"/>
                <w:color w:val="000000"/>
                <w:sz w:val="16"/>
                <w:szCs w:val="16"/>
              </w:rPr>
            </w:pPr>
            <w:r>
              <w:rPr>
                <w:rFonts w:ascii="Arial" w:hAnsi="Arial" w:cs="Arial"/>
                <w:color w:val="000000"/>
                <w:sz w:val="16"/>
                <w:szCs w:val="16"/>
              </w:rPr>
              <w:t>CP-080843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70FDE7E" w14:textId="77777777" w:rsidR="00292103" w:rsidRPr="00E67E9F" w:rsidRDefault="00292103">
            <w:pPr>
              <w:spacing w:after="0"/>
              <w:rPr>
                <w:rFonts w:ascii="Arial" w:hAnsi="Arial" w:cs="Arial"/>
                <w:color w:val="000000"/>
                <w:sz w:val="16"/>
                <w:szCs w:val="16"/>
              </w:rPr>
            </w:pPr>
            <w:r>
              <w:rPr>
                <w:rFonts w:ascii="Arial" w:hAnsi="Arial" w:cs="Arial"/>
                <w:color w:val="000000"/>
                <w:sz w:val="16"/>
                <w:szCs w:val="16"/>
              </w:rPr>
              <w:t>0070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6D76402" w14:textId="77777777" w:rsidR="00292103" w:rsidRPr="00E67E9F" w:rsidRDefault="00292103">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0249191" w14:textId="77777777" w:rsidR="00292103" w:rsidRPr="00292103" w:rsidRDefault="00292103">
            <w:pPr>
              <w:spacing w:after="0"/>
              <w:rPr>
                <w:rFonts w:ascii="Arial" w:hAnsi="Arial" w:cs="Arial"/>
                <w:color w:val="000000"/>
                <w:sz w:val="16"/>
                <w:szCs w:val="16"/>
              </w:rPr>
            </w:pPr>
            <w:r w:rsidRPr="00292103">
              <w:rPr>
                <w:rFonts w:ascii="Arial" w:hAnsi="Arial" w:cs="Arial"/>
                <w:color w:val="000000"/>
                <w:sz w:val="16"/>
                <w:szCs w:val="16"/>
              </w:rPr>
              <w:t>Reference updates (release 7 ietf dependencies)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5F156A5"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695D23B"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8.2.0</w:t>
            </w:r>
          </w:p>
        </w:tc>
      </w:tr>
      <w:tr w:rsidR="00292103" w:rsidRPr="00013D57" w14:paraId="3501710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F35663F"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EA075B8"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CP-42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CD11758" w14:textId="77777777" w:rsidR="00292103" w:rsidRDefault="00180393" w:rsidP="002F61AF">
            <w:pPr>
              <w:spacing w:after="0"/>
              <w:rPr>
                <w:rFonts w:ascii="Arial" w:hAnsi="Arial" w:cs="Arial"/>
                <w:color w:val="000000"/>
                <w:sz w:val="16"/>
                <w:szCs w:val="16"/>
              </w:rPr>
            </w:pPr>
            <w:r>
              <w:rPr>
                <w:rFonts w:ascii="Arial" w:hAnsi="Arial" w:cs="Arial"/>
                <w:color w:val="000000"/>
                <w:sz w:val="16"/>
                <w:szCs w:val="16"/>
              </w:rPr>
              <w:t>CP-080848</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1C795C6B" w14:textId="77777777" w:rsidR="00292103" w:rsidRPr="00E67E9F" w:rsidRDefault="00292103">
            <w:pPr>
              <w:spacing w:after="0"/>
              <w:rPr>
                <w:rFonts w:ascii="Arial" w:hAnsi="Arial" w:cs="Arial"/>
                <w:color w:val="000000"/>
                <w:sz w:val="16"/>
                <w:szCs w:val="16"/>
              </w:rPr>
            </w:pPr>
            <w:r>
              <w:rPr>
                <w:rFonts w:ascii="Arial" w:hAnsi="Arial" w:cs="Arial"/>
                <w:color w:val="000000"/>
                <w:sz w:val="16"/>
                <w:szCs w:val="16"/>
              </w:rPr>
              <w:t>0071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6DB395A" w14:textId="77777777" w:rsidR="00292103" w:rsidRPr="00E67E9F" w:rsidRDefault="00292103">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33432A5" w14:textId="77777777" w:rsidR="00292103" w:rsidRPr="00292103" w:rsidRDefault="00292103">
            <w:pPr>
              <w:spacing w:after="0"/>
              <w:rPr>
                <w:rFonts w:ascii="Arial" w:hAnsi="Arial" w:cs="Arial"/>
                <w:color w:val="000000"/>
                <w:sz w:val="16"/>
                <w:szCs w:val="16"/>
              </w:rPr>
            </w:pPr>
            <w:r w:rsidRPr="00292103">
              <w:rPr>
                <w:rFonts w:ascii="Arial" w:hAnsi="Arial" w:cs="Arial"/>
                <w:color w:val="000000"/>
                <w:sz w:val="16"/>
                <w:szCs w:val="16"/>
              </w:rPr>
              <w:t>Reference updates (release 8 ietf dependencies)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487D503"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A038B3D"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8.2.0</w:t>
            </w:r>
          </w:p>
        </w:tc>
      </w:tr>
      <w:tr w:rsidR="00292103" w:rsidRPr="00013D57" w14:paraId="20ECB88B"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3594F5E"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446835E" w14:textId="77777777" w:rsidR="00292103" w:rsidRDefault="00292103" w:rsidP="002F61AF">
            <w:pPr>
              <w:spacing w:after="0"/>
              <w:rPr>
                <w:rFonts w:ascii="Arial" w:hAnsi="Arial" w:cs="Arial"/>
                <w:color w:val="000000"/>
                <w:sz w:val="16"/>
                <w:szCs w:val="16"/>
              </w:rPr>
            </w:pPr>
            <w:r>
              <w:rPr>
                <w:rFonts w:ascii="Arial" w:hAnsi="Arial" w:cs="Arial"/>
                <w:color w:val="000000"/>
                <w:sz w:val="16"/>
                <w:szCs w:val="16"/>
              </w:rPr>
              <w:t>CP-42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02A8C29" w14:textId="77777777" w:rsidR="00292103" w:rsidRDefault="00180393" w:rsidP="002F61AF">
            <w:pPr>
              <w:spacing w:after="0"/>
              <w:rPr>
                <w:rFonts w:ascii="Arial" w:hAnsi="Arial" w:cs="Arial"/>
                <w:color w:val="000000"/>
                <w:sz w:val="16"/>
                <w:szCs w:val="16"/>
              </w:rPr>
            </w:pPr>
            <w:r>
              <w:rPr>
                <w:rFonts w:ascii="Arial" w:hAnsi="Arial" w:cs="Arial"/>
                <w:color w:val="000000"/>
                <w:sz w:val="16"/>
                <w:szCs w:val="16"/>
              </w:rPr>
              <w:t>CP-080846</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B4FC0A8" w14:textId="77777777" w:rsidR="00292103" w:rsidRPr="00E67E9F" w:rsidRDefault="00730E38">
            <w:pPr>
              <w:spacing w:after="0"/>
              <w:rPr>
                <w:rFonts w:ascii="Arial" w:hAnsi="Arial" w:cs="Arial"/>
                <w:color w:val="000000"/>
                <w:sz w:val="16"/>
                <w:szCs w:val="16"/>
              </w:rPr>
            </w:pPr>
            <w:r>
              <w:rPr>
                <w:rFonts w:ascii="Arial" w:hAnsi="Arial" w:cs="Arial"/>
                <w:color w:val="000000"/>
                <w:sz w:val="16"/>
                <w:szCs w:val="16"/>
              </w:rPr>
              <w:t>0074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D9EDCFA" w14:textId="77777777" w:rsidR="00292103" w:rsidRPr="00E67E9F" w:rsidRDefault="00730E38">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29032EC" w14:textId="77777777" w:rsidR="00292103" w:rsidRPr="00730E38" w:rsidRDefault="00730E38">
            <w:pPr>
              <w:spacing w:after="0"/>
              <w:rPr>
                <w:rFonts w:ascii="Arial" w:hAnsi="Arial" w:cs="Arial"/>
                <w:color w:val="000000"/>
                <w:sz w:val="16"/>
                <w:szCs w:val="16"/>
              </w:rPr>
            </w:pPr>
            <w:r w:rsidRPr="00730E38">
              <w:rPr>
                <w:rFonts w:ascii="Arial" w:hAnsi="Arial" w:cs="Arial"/>
                <w:color w:val="000000"/>
                <w:sz w:val="16"/>
                <w:szCs w:val="16"/>
              </w:rPr>
              <w:t>Correction of reference and flows in 24.147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0FE41E1"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5322CC7" w14:textId="77777777" w:rsidR="00292103" w:rsidDel="00C16310" w:rsidRDefault="00292103">
            <w:pPr>
              <w:spacing w:after="0"/>
              <w:rPr>
                <w:rFonts w:ascii="Arial" w:hAnsi="Arial" w:cs="Arial"/>
                <w:color w:val="000000"/>
                <w:sz w:val="16"/>
                <w:szCs w:val="16"/>
              </w:rPr>
            </w:pPr>
            <w:r>
              <w:rPr>
                <w:rFonts w:ascii="Arial" w:hAnsi="Arial" w:cs="Arial"/>
                <w:color w:val="000000"/>
                <w:sz w:val="16"/>
                <w:szCs w:val="16"/>
              </w:rPr>
              <w:t>8.2.0</w:t>
            </w:r>
          </w:p>
        </w:tc>
      </w:tr>
      <w:tr w:rsidR="001B315B" w:rsidRPr="00013D57" w14:paraId="083B34DD"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47075DA" w14:textId="77777777" w:rsidR="001B315B" w:rsidRDefault="001B315B" w:rsidP="002F61AF">
            <w:pPr>
              <w:spacing w:after="0"/>
              <w:rPr>
                <w:rFonts w:ascii="Arial" w:hAnsi="Arial" w:cs="Arial"/>
                <w:color w:val="000000"/>
                <w:sz w:val="16"/>
                <w:szCs w:val="16"/>
              </w:rPr>
            </w:pPr>
            <w:r>
              <w:rPr>
                <w:rFonts w:ascii="Arial" w:hAnsi="Arial" w:cs="Arial"/>
                <w:color w:val="000000"/>
                <w:sz w:val="16"/>
                <w:szCs w:val="16"/>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5965FF5D" w14:textId="77777777" w:rsidR="001B315B" w:rsidRDefault="001B315B" w:rsidP="002F61AF">
            <w:pPr>
              <w:spacing w:after="0"/>
              <w:rPr>
                <w:rFonts w:ascii="Arial" w:hAnsi="Arial" w:cs="Arial"/>
                <w:color w:val="000000"/>
                <w:sz w:val="16"/>
                <w:szCs w:val="16"/>
              </w:rPr>
            </w:pPr>
            <w:r>
              <w:rPr>
                <w:rFonts w:ascii="Arial" w:hAnsi="Arial" w:cs="Arial"/>
                <w:color w:val="000000"/>
                <w:sz w:val="16"/>
                <w:szCs w:val="16"/>
              </w:rPr>
              <w:t>CP-45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9028474" w14:textId="77777777" w:rsidR="001B315B" w:rsidRDefault="001B315B" w:rsidP="002F61AF">
            <w:pPr>
              <w:spacing w:after="0"/>
              <w:rPr>
                <w:rFonts w:ascii="Arial" w:hAnsi="Arial" w:cs="Arial"/>
                <w:color w:val="000000"/>
                <w:sz w:val="16"/>
                <w:szCs w:val="16"/>
              </w:rPr>
            </w:pPr>
            <w:r>
              <w:rPr>
                <w:rFonts w:ascii="Arial" w:hAnsi="Arial" w:cs="Arial"/>
                <w:color w:val="000000"/>
                <w:sz w:val="16"/>
                <w:szCs w:val="16"/>
              </w:rPr>
              <w:t>CP-090682</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0A01EAC" w14:textId="77777777" w:rsidR="001B315B" w:rsidRDefault="001B315B">
            <w:pPr>
              <w:spacing w:after="0"/>
              <w:rPr>
                <w:rFonts w:ascii="Arial" w:hAnsi="Arial" w:cs="Arial"/>
                <w:color w:val="000000"/>
                <w:sz w:val="16"/>
                <w:szCs w:val="16"/>
              </w:rPr>
            </w:pPr>
            <w:r>
              <w:rPr>
                <w:rFonts w:ascii="Arial" w:hAnsi="Arial" w:cs="Arial"/>
                <w:color w:val="000000"/>
                <w:sz w:val="16"/>
                <w:szCs w:val="16"/>
              </w:rPr>
              <w:t>0075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9C57FBC" w14:textId="77777777" w:rsidR="001B315B" w:rsidRDefault="001B315B">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8C1FB34" w14:textId="77777777" w:rsidR="001B315B" w:rsidRPr="001B315B" w:rsidRDefault="001B315B">
            <w:pPr>
              <w:spacing w:after="0"/>
              <w:rPr>
                <w:rFonts w:ascii="Arial" w:hAnsi="Arial" w:cs="Arial"/>
                <w:color w:val="000000"/>
                <w:sz w:val="16"/>
                <w:szCs w:val="16"/>
              </w:rPr>
            </w:pPr>
            <w:r w:rsidRPr="001B315B">
              <w:rPr>
                <w:rFonts w:ascii="Arial" w:hAnsi="Arial" w:cs="Arial"/>
                <w:color w:val="000000"/>
                <w:sz w:val="16"/>
                <w:szCs w:val="16"/>
              </w:rPr>
              <w:t>Correction of URI list conference activation</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4CEE4AA" w14:textId="77777777" w:rsidR="001B315B" w:rsidRDefault="001B315B">
            <w:pPr>
              <w:spacing w:after="0"/>
              <w:rPr>
                <w:rFonts w:ascii="Arial" w:hAnsi="Arial" w:cs="Arial"/>
                <w:color w:val="000000"/>
                <w:sz w:val="16"/>
                <w:szCs w:val="16"/>
              </w:rPr>
            </w:pPr>
            <w:r>
              <w:rPr>
                <w:rFonts w:ascii="Arial" w:hAnsi="Arial" w:cs="Arial"/>
                <w:color w:val="000000"/>
                <w:sz w:val="16"/>
                <w:szCs w:val="16"/>
              </w:rPr>
              <w:t>8.2.0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0272174" w14:textId="77777777" w:rsidR="001B315B" w:rsidRDefault="001B315B">
            <w:pPr>
              <w:spacing w:after="0"/>
              <w:rPr>
                <w:rFonts w:ascii="Arial" w:hAnsi="Arial" w:cs="Arial"/>
                <w:color w:val="000000"/>
                <w:sz w:val="16"/>
                <w:szCs w:val="16"/>
              </w:rPr>
            </w:pPr>
            <w:r>
              <w:rPr>
                <w:rFonts w:ascii="Arial" w:hAnsi="Arial" w:cs="Arial"/>
                <w:color w:val="000000"/>
                <w:sz w:val="16"/>
                <w:szCs w:val="16"/>
              </w:rPr>
              <w:t>9.0.0</w:t>
            </w:r>
          </w:p>
        </w:tc>
      </w:tr>
      <w:tr w:rsidR="006A11D8" w:rsidRPr="00013D57" w14:paraId="3AAE4116"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267ADF7"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3E89D8F6"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CP-46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955355A"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CP-090923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4EC8B52" w14:textId="77777777" w:rsidR="006A11D8" w:rsidRDefault="006A11D8">
            <w:pPr>
              <w:spacing w:after="0"/>
              <w:rPr>
                <w:rFonts w:ascii="Arial" w:hAnsi="Arial" w:cs="Arial"/>
                <w:color w:val="000000"/>
                <w:sz w:val="16"/>
                <w:szCs w:val="16"/>
              </w:rPr>
            </w:pPr>
            <w:r>
              <w:rPr>
                <w:rFonts w:ascii="Arial" w:hAnsi="Arial" w:cs="Arial"/>
                <w:color w:val="000000"/>
                <w:sz w:val="16"/>
                <w:szCs w:val="16"/>
              </w:rPr>
              <w:t>0076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1A9A985" w14:textId="77777777" w:rsidR="006A11D8" w:rsidRDefault="006A11D8">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4D94043" w14:textId="77777777" w:rsidR="006A11D8" w:rsidRPr="006A11D8" w:rsidRDefault="006A11D8">
            <w:pPr>
              <w:spacing w:after="0"/>
              <w:rPr>
                <w:rFonts w:ascii="Arial" w:hAnsi="Arial" w:cs="Arial"/>
                <w:color w:val="000000"/>
                <w:sz w:val="16"/>
                <w:szCs w:val="16"/>
              </w:rPr>
            </w:pPr>
            <w:r w:rsidRPr="006A11D8">
              <w:rPr>
                <w:rFonts w:ascii="Arial" w:hAnsi="Arial" w:cs="Arial"/>
                <w:color w:val="000000"/>
                <w:sz w:val="16"/>
                <w:szCs w:val="16"/>
              </w:rPr>
              <w:t>Using conferencing MO</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D832839" w14:textId="77777777" w:rsidR="006A11D8" w:rsidRDefault="006A11D8">
            <w:pPr>
              <w:spacing w:after="0"/>
              <w:rPr>
                <w:rFonts w:ascii="Arial" w:hAnsi="Arial" w:cs="Arial"/>
                <w:color w:val="000000"/>
                <w:sz w:val="16"/>
                <w:szCs w:val="16"/>
              </w:rPr>
            </w:pPr>
            <w:r>
              <w:rPr>
                <w:rFonts w:ascii="Arial" w:hAnsi="Arial" w:cs="Arial"/>
                <w:color w:val="000000"/>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BAB0367" w14:textId="77777777" w:rsidR="006A11D8" w:rsidRDefault="006A11D8">
            <w:pPr>
              <w:spacing w:after="0"/>
              <w:rPr>
                <w:rFonts w:ascii="Arial" w:hAnsi="Arial" w:cs="Arial"/>
                <w:color w:val="000000"/>
                <w:sz w:val="16"/>
                <w:szCs w:val="16"/>
              </w:rPr>
            </w:pPr>
            <w:r>
              <w:rPr>
                <w:rFonts w:ascii="Arial" w:hAnsi="Arial" w:cs="Arial"/>
                <w:color w:val="000000"/>
                <w:sz w:val="16"/>
                <w:szCs w:val="16"/>
              </w:rPr>
              <w:t>9.1.0</w:t>
            </w:r>
          </w:p>
        </w:tc>
      </w:tr>
      <w:tr w:rsidR="006A11D8" w:rsidRPr="00013D57" w14:paraId="1F943F22"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A03CB73"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0EA0C82E"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CP-46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92C588A"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CP-090940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54D7914" w14:textId="77777777" w:rsidR="006A11D8" w:rsidRDefault="006A11D8">
            <w:pPr>
              <w:spacing w:after="0"/>
              <w:rPr>
                <w:rFonts w:ascii="Arial" w:hAnsi="Arial" w:cs="Arial"/>
                <w:color w:val="000000"/>
                <w:sz w:val="16"/>
                <w:szCs w:val="16"/>
              </w:rPr>
            </w:pPr>
            <w:r>
              <w:rPr>
                <w:rFonts w:ascii="Arial" w:hAnsi="Arial" w:cs="Arial"/>
                <w:color w:val="000000"/>
                <w:sz w:val="16"/>
                <w:szCs w:val="16"/>
              </w:rPr>
              <w:t>0077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82AD107" w14:textId="77777777" w:rsidR="006A11D8" w:rsidRDefault="006A11D8">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DA1CE70" w14:textId="77777777" w:rsidR="006A11D8" w:rsidRPr="006A11D8" w:rsidRDefault="006A11D8">
            <w:pPr>
              <w:spacing w:after="0"/>
              <w:rPr>
                <w:rFonts w:ascii="Arial" w:hAnsi="Arial" w:cs="Arial"/>
                <w:color w:val="000000"/>
                <w:sz w:val="16"/>
                <w:szCs w:val="16"/>
              </w:rPr>
            </w:pPr>
            <w:r w:rsidRPr="006A11D8">
              <w:rPr>
                <w:rFonts w:ascii="Arial" w:hAnsi="Arial" w:cs="Arial"/>
                <w:color w:val="000000"/>
                <w:sz w:val="16"/>
                <w:szCs w:val="16"/>
              </w:rPr>
              <w:t>Obsolete drafts referenced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37970CF" w14:textId="77777777" w:rsidR="006A11D8" w:rsidRDefault="006A11D8">
            <w:pPr>
              <w:spacing w:after="0"/>
              <w:rPr>
                <w:rFonts w:ascii="Arial" w:hAnsi="Arial" w:cs="Arial"/>
                <w:color w:val="000000"/>
                <w:sz w:val="16"/>
                <w:szCs w:val="16"/>
              </w:rPr>
            </w:pPr>
            <w:r>
              <w:rPr>
                <w:rFonts w:ascii="Arial" w:hAnsi="Arial" w:cs="Arial"/>
                <w:color w:val="000000"/>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4E99209" w14:textId="77777777" w:rsidR="006A11D8" w:rsidRDefault="006A11D8">
            <w:pPr>
              <w:spacing w:after="0"/>
              <w:rPr>
                <w:rFonts w:ascii="Arial" w:hAnsi="Arial" w:cs="Arial"/>
                <w:color w:val="000000"/>
                <w:sz w:val="16"/>
                <w:szCs w:val="16"/>
              </w:rPr>
            </w:pPr>
            <w:r>
              <w:rPr>
                <w:rFonts w:ascii="Arial" w:hAnsi="Arial" w:cs="Arial"/>
                <w:color w:val="000000"/>
                <w:sz w:val="16"/>
                <w:szCs w:val="16"/>
              </w:rPr>
              <w:t>9.1.0</w:t>
            </w:r>
          </w:p>
        </w:tc>
      </w:tr>
      <w:tr w:rsidR="006A11D8" w:rsidRPr="00013D57" w14:paraId="172B5C30"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546C95B"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57A75EE8"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CP-46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AF0C29F" w14:textId="77777777" w:rsidR="006A11D8" w:rsidRDefault="006A11D8" w:rsidP="002F61AF">
            <w:pPr>
              <w:spacing w:after="0"/>
              <w:rPr>
                <w:rFonts w:ascii="Arial" w:hAnsi="Arial" w:cs="Arial"/>
                <w:color w:val="000000"/>
                <w:sz w:val="16"/>
                <w:szCs w:val="16"/>
              </w:rPr>
            </w:pPr>
            <w:r>
              <w:rPr>
                <w:rFonts w:ascii="Arial" w:hAnsi="Arial" w:cs="Arial"/>
                <w:color w:val="000000"/>
                <w:sz w:val="16"/>
                <w:szCs w:val="16"/>
              </w:rPr>
              <w:t>CP-090920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11672D86" w14:textId="77777777" w:rsidR="006A11D8" w:rsidRDefault="006A11D8">
            <w:pPr>
              <w:spacing w:after="0"/>
              <w:rPr>
                <w:rFonts w:ascii="Arial" w:hAnsi="Arial" w:cs="Arial"/>
                <w:color w:val="000000"/>
                <w:sz w:val="16"/>
                <w:szCs w:val="16"/>
              </w:rPr>
            </w:pPr>
            <w:r>
              <w:rPr>
                <w:rFonts w:ascii="Arial" w:hAnsi="Arial" w:cs="Arial"/>
                <w:color w:val="000000"/>
                <w:sz w:val="16"/>
                <w:szCs w:val="16"/>
              </w:rPr>
              <w:t>0081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E4A2667" w14:textId="77777777" w:rsidR="006A11D8" w:rsidRDefault="006A11D8">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DB00427" w14:textId="77777777" w:rsidR="006A11D8" w:rsidRPr="006A11D8" w:rsidRDefault="006A11D8">
            <w:pPr>
              <w:spacing w:after="0"/>
              <w:rPr>
                <w:rFonts w:ascii="Arial" w:hAnsi="Arial" w:cs="Arial"/>
                <w:color w:val="000000"/>
                <w:sz w:val="16"/>
                <w:szCs w:val="16"/>
              </w:rPr>
            </w:pPr>
            <w:r w:rsidRPr="006A11D8">
              <w:rPr>
                <w:rFonts w:ascii="Arial" w:hAnsi="Arial" w:cs="Arial"/>
                <w:color w:val="000000"/>
                <w:sz w:val="16"/>
                <w:szCs w:val="16"/>
              </w:rPr>
              <w:t>3-way session creation correction</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49C11A1" w14:textId="77777777" w:rsidR="006A11D8" w:rsidRDefault="006A11D8">
            <w:pPr>
              <w:spacing w:after="0"/>
              <w:rPr>
                <w:rFonts w:ascii="Arial" w:hAnsi="Arial" w:cs="Arial"/>
                <w:color w:val="000000"/>
                <w:sz w:val="16"/>
                <w:szCs w:val="16"/>
              </w:rPr>
            </w:pPr>
            <w:r>
              <w:rPr>
                <w:rFonts w:ascii="Arial" w:hAnsi="Arial" w:cs="Arial"/>
                <w:color w:val="000000"/>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25D0F94" w14:textId="77777777" w:rsidR="006A11D8" w:rsidRDefault="006A11D8">
            <w:pPr>
              <w:spacing w:after="0"/>
              <w:rPr>
                <w:rFonts w:ascii="Arial" w:hAnsi="Arial" w:cs="Arial"/>
                <w:color w:val="000000"/>
                <w:sz w:val="16"/>
                <w:szCs w:val="16"/>
              </w:rPr>
            </w:pPr>
            <w:r>
              <w:rPr>
                <w:rFonts w:ascii="Arial" w:hAnsi="Arial" w:cs="Arial"/>
                <w:color w:val="000000"/>
                <w:sz w:val="16"/>
                <w:szCs w:val="16"/>
              </w:rPr>
              <w:t>9.1.0</w:t>
            </w:r>
          </w:p>
        </w:tc>
      </w:tr>
      <w:tr w:rsidR="00F13FA6" w:rsidRPr="00013D57" w14:paraId="278CB180"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57C527C" w14:textId="77777777" w:rsidR="00F13FA6" w:rsidRDefault="00F13FA6" w:rsidP="002F61AF">
            <w:pPr>
              <w:spacing w:after="0"/>
              <w:rPr>
                <w:rFonts w:ascii="Arial" w:hAnsi="Arial" w:cs="Arial"/>
                <w:color w:val="000000"/>
                <w:sz w:val="16"/>
                <w:szCs w:val="16"/>
              </w:rPr>
            </w:pPr>
            <w:r>
              <w:rPr>
                <w:rFonts w:ascii="Arial" w:hAnsi="Arial" w:cs="Arial"/>
                <w:color w:val="000000"/>
                <w:sz w:val="16"/>
                <w:szCs w:val="16"/>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3D754FF7" w14:textId="77777777" w:rsidR="00F13FA6" w:rsidRDefault="00F13FA6" w:rsidP="002F61AF">
            <w:pPr>
              <w:spacing w:after="0"/>
              <w:rPr>
                <w:rFonts w:ascii="Arial" w:hAnsi="Arial" w:cs="Arial"/>
                <w:color w:val="000000"/>
                <w:sz w:val="16"/>
                <w:szCs w:val="16"/>
              </w:rPr>
            </w:pPr>
            <w:r>
              <w:rPr>
                <w:rFonts w:ascii="Arial" w:hAnsi="Arial" w:cs="Arial"/>
                <w:color w:val="000000"/>
                <w:sz w:val="16"/>
                <w:szCs w:val="16"/>
              </w:rPr>
              <w:t>CP-46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8898661" w14:textId="77777777" w:rsidR="00F13FA6" w:rsidRDefault="00F13FA6" w:rsidP="002F61AF">
            <w:pPr>
              <w:spacing w:after="0"/>
              <w:rPr>
                <w:rFonts w:ascii="Arial" w:hAnsi="Arial" w:cs="Arial"/>
                <w:color w:val="000000"/>
                <w:sz w:val="16"/>
                <w:szCs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EF5144D" w14:textId="77777777" w:rsidR="00F13FA6" w:rsidRDefault="00F13FA6">
            <w:pPr>
              <w:spacing w:after="0"/>
              <w:rPr>
                <w:rFonts w:ascii="Arial" w:hAnsi="Arial" w:cs="Arial"/>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B189861" w14:textId="77777777" w:rsidR="00F13FA6" w:rsidRDefault="00F13FA6">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99A82E0" w14:textId="77777777" w:rsidR="00F13FA6" w:rsidRPr="006A11D8" w:rsidRDefault="00F13FA6">
            <w:pPr>
              <w:spacing w:after="0"/>
              <w:rPr>
                <w:rFonts w:ascii="Arial" w:hAnsi="Arial" w:cs="Arial"/>
                <w:color w:val="000000"/>
                <w:sz w:val="16"/>
                <w:szCs w:val="16"/>
              </w:rPr>
            </w:pPr>
            <w:r>
              <w:rPr>
                <w:rFonts w:ascii="Arial" w:hAnsi="Arial" w:cs="Arial"/>
                <w:color w:val="000000"/>
                <w:sz w:val="16"/>
                <w:szCs w:val="16"/>
              </w:rPr>
              <w:t>Editorial cleanup by MCC</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79BA9B6" w14:textId="77777777" w:rsidR="00F13FA6" w:rsidRDefault="00F13FA6">
            <w:pPr>
              <w:spacing w:after="0"/>
              <w:rPr>
                <w:rFonts w:ascii="Arial" w:hAnsi="Arial" w:cs="Arial"/>
                <w:color w:val="000000"/>
                <w:sz w:val="16"/>
                <w:szCs w:val="16"/>
              </w:rPr>
            </w:pPr>
            <w:r>
              <w:rPr>
                <w:rFonts w:ascii="Arial" w:hAnsi="Arial" w:cs="Arial"/>
                <w:color w:val="000000"/>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9CA78E5" w14:textId="77777777" w:rsidR="00F13FA6" w:rsidRDefault="00F13FA6">
            <w:pPr>
              <w:spacing w:after="0"/>
              <w:rPr>
                <w:rFonts w:ascii="Arial" w:hAnsi="Arial" w:cs="Arial"/>
                <w:color w:val="000000"/>
                <w:sz w:val="16"/>
                <w:szCs w:val="16"/>
              </w:rPr>
            </w:pPr>
            <w:r>
              <w:rPr>
                <w:rFonts w:ascii="Arial" w:hAnsi="Arial" w:cs="Arial"/>
                <w:color w:val="000000"/>
                <w:sz w:val="16"/>
                <w:szCs w:val="16"/>
              </w:rPr>
              <w:t>9.1.0</w:t>
            </w:r>
          </w:p>
        </w:tc>
      </w:tr>
      <w:tr w:rsidR="00BD64B9" w:rsidRPr="00013D57" w14:paraId="3A156856"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B8239D7" w14:textId="77777777" w:rsidR="00BD64B9" w:rsidRDefault="00BD64B9" w:rsidP="002F61AF">
            <w:pPr>
              <w:spacing w:after="0"/>
              <w:rPr>
                <w:rFonts w:ascii="Arial" w:hAnsi="Arial" w:cs="Arial"/>
                <w:color w:val="000000"/>
                <w:sz w:val="16"/>
                <w:szCs w:val="16"/>
              </w:rPr>
            </w:pPr>
            <w:r>
              <w:rPr>
                <w:rFonts w:ascii="Arial" w:hAnsi="Arial" w:cs="Arial"/>
                <w:color w:val="000000"/>
                <w:sz w:val="16"/>
                <w:szCs w:val="16"/>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2DF1CBBE" w14:textId="77777777" w:rsidR="00BD64B9" w:rsidRDefault="00BD64B9" w:rsidP="002F61AF">
            <w:pPr>
              <w:spacing w:after="0"/>
              <w:rPr>
                <w:rFonts w:ascii="Arial" w:hAnsi="Arial" w:cs="Arial"/>
                <w:color w:val="000000"/>
                <w:sz w:val="16"/>
                <w:szCs w:val="16"/>
              </w:rPr>
            </w:pPr>
            <w:r>
              <w:rPr>
                <w:rFonts w:ascii="Arial" w:hAnsi="Arial" w:cs="Arial"/>
                <w:color w:val="000000"/>
                <w:sz w:val="16"/>
                <w:szCs w:val="16"/>
              </w:rPr>
              <w:t>CP-50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021FB4F" w14:textId="77777777" w:rsidR="00BD64B9" w:rsidRPr="00BD64B9" w:rsidRDefault="00BD64B9" w:rsidP="002F61AF">
            <w:pPr>
              <w:spacing w:after="0"/>
              <w:rPr>
                <w:rFonts w:ascii="Arial" w:hAnsi="Arial" w:cs="Arial"/>
                <w:color w:val="000000"/>
                <w:sz w:val="16"/>
                <w:szCs w:val="16"/>
              </w:rPr>
            </w:pPr>
            <w:r w:rsidRPr="00BD64B9">
              <w:rPr>
                <w:rFonts w:ascii="Arial" w:hAnsi="Arial" w:cs="Arial"/>
                <w:color w:val="000000"/>
                <w:sz w:val="16"/>
                <w:szCs w:val="16"/>
              </w:rPr>
              <w:t>CP-100</w:t>
            </w:r>
            <w:r w:rsidR="000673E7">
              <w:rPr>
                <w:rFonts w:ascii="Arial" w:hAnsi="Arial" w:cs="Arial"/>
                <w:color w:val="000000"/>
                <w:sz w:val="16"/>
                <w:szCs w:val="16"/>
              </w:rPr>
              <w:t>864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2B2E3E3" w14:textId="77777777" w:rsidR="00BD64B9" w:rsidRDefault="00BD64B9">
            <w:pPr>
              <w:spacing w:after="0"/>
              <w:rPr>
                <w:rFonts w:ascii="Arial" w:hAnsi="Arial" w:cs="Arial"/>
                <w:color w:val="000000"/>
                <w:sz w:val="16"/>
                <w:szCs w:val="16"/>
              </w:rPr>
            </w:pPr>
            <w:r>
              <w:rPr>
                <w:rFonts w:ascii="Arial" w:hAnsi="Arial" w:cs="Arial"/>
                <w:color w:val="000000"/>
                <w:sz w:val="16"/>
                <w:szCs w:val="16"/>
              </w:rPr>
              <w:t>0084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3DD3B4E" w14:textId="77777777" w:rsidR="00BD64B9" w:rsidRDefault="00BD64B9">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938EFE3" w14:textId="77777777" w:rsidR="00BD64B9" w:rsidRPr="00BD64B9" w:rsidRDefault="00BD64B9">
            <w:pPr>
              <w:spacing w:after="0"/>
              <w:rPr>
                <w:rFonts w:ascii="Arial" w:hAnsi="Arial" w:cs="Arial"/>
                <w:color w:val="000000"/>
                <w:sz w:val="16"/>
                <w:szCs w:val="16"/>
              </w:rPr>
            </w:pPr>
            <w:r w:rsidRPr="00BD64B9">
              <w:rPr>
                <w:rFonts w:ascii="Arial" w:hAnsi="Arial" w:cs="Arial"/>
                <w:color w:val="000000"/>
                <w:sz w:val="16"/>
                <w:szCs w:val="16"/>
              </w:rPr>
              <w:t>Adding Mr’ Interface in the Architecture when providing conference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857950F" w14:textId="77777777" w:rsidR="00BD64B9" w:rsidRDefault="00BD64B9">
            <w:pPr>
              <w:spacing w:after="0"/>
              <w:rPr>
                <w:rFonts w:ascii="Arial" w:hAnsi="Arial" w:cs="Arial"/>
                <w:color w:val="000000"/>
                <w:sz w:val="16"/>
                <w:szCs w:val="16"/>
              </w:rPr>
            </w:pPr>
            <w:r>
              <w:rPr>
                <w:rFonts w:ascii="Arial" w:hAnsi="Arial" w:cs="Arial"/>
                <w:color w:val="000000"/>
                <w:sz w:val="16"/>
                <w:szCs w:val="16"/>
              </w:rPr>
              <w:t>9.1.0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2FE1FC4" w14:textId="77777777" w:rsidR="00BD64B9" w:rsidRDefault="00BD64B9">
            <w:pPr>
              <w:spacing w:after="0"/>
              <w:rPr>
                <w:rFonts w:ascii="Arial" w:hAnsi="Arial" w:cs="Arial"/>
                <w:color w:val="000000"/>
                <w:sz w:val="16"/>
                <w:szCs w:val="16"/>
              </w:rPr>
            </w:pPr>
            <w:r>
              <w:rPr>
                <w:rFonts w:ascii="Arial" w:hAnsi="Arial" w:cs="Arial"/>
                <w:color w:val="000000"/>
                <w:sz w:val="16"/>
                <w:szCs w:val="16"/>
              </w:rPr>
              <w:t>10.0.0</w:t>
            </w:r>
          </w:p>
        </w:tc>
      </w:tr>
      <w:tr w:rsidR="00D63AC4" w:rsidRPr="00013D57" w14:paraId="4878AD37"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625085AE" w14:textId="77777777" w:rsidR="00D63AC4" w:rsidRDefault="00D63AC4" w:rsidP="002F61AF">
            <w:pPr>
              <w:spacing w:after="0"/>
              <w:rPr>
                <w:rFonts w:ascii="Arial" w:hAnsi="Arial" w:cs="Arial"/>
                <w:color w:val="000000"/>
                <w:sz w:val="16"/>
                <w:szCs w:val="16"/>
              </w:rPr>
            </w:pPr>
            <w:r>
              <w:rPr>
                <w:rFonts w:ascii="Arial" w:hAnsi="Arial" w:cs="Arial"/>
                <w:color w:val="000000"/>
                <w:sz w:val="16"/>
                <w:szCs w:val="16"/>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6254744" w14:textId="77777777" w:rsidR="00D63AC4" w:rsidRDefault="00D63AC4" w:rsidP="002F61AF">
            <w:pPr>
              <w:spacing w:after="0"/>
              <w:rPr>
                <w:rFonts w:ascii="Arial" w:hAnsi="Arial" w:cs="Arial"/>
                <w:color w:val="000000"/>
                <w:sz w:val="16"/>
                <w:szCs w:val="16"/>
              </w:rPr>
            </w:pPr>
            <w:r>
              <w:rPr>
                <w:rFonts w:ascii="Arial" w:hAnsi="Arial" w:cs="Arial"/>
                <w:color w:val="000000"/>
                <w:sz w:val="16"/>
                <w:szCs w:val="16"/>
              </w:rPr>
              <w:t>CP-52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F2BDA7D" w14:textId="77777777" w:rsidR="00D63AC4" w:rsidRPr="00092B75" w:rsidRDefault="00092B75" w:rsidP="002F61AF">
            <w:pPr>
              <w:spacing w:after="0"/>
              <w:rPr>
                <w:rFonts w:ascii="Arial" w:hAnsi="Arial" w:cs="Arial"/>
                <w:color w:val="000000"/>
                <w:sz w:val="16"/>
                <w:szCs w:val="16"/>
              </w:rPr>
            </w:pPr>
            <w:r w:rsidRPr="00092B75">
              <w:rPr>
                <w:rFonts w:ascii="Arial" w:hAnsi="Arial" w:cs="Arial"/>
                <w:color w:val="000000"/>
                <w:sz w:val="16"/>
                <w:szCs w:val="16"/>
              </w:rPr>
              <w:t>CP-110465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069BEA1" w14:textId="77777777" w:rsidR="00D63AC4" w:rsidRDefault="00D63AC4">
            <w:pPr>
              <w:spacing w:after="0"/>
              <w:rPr>
                <w:rFonts w:ascii="Arial" w:hAnsi="Arial" w:cs="Arial"/>
                <w:color w:val="000000"/>
                <w:sz w:val="16"/>
                <w:szCs w:val="16"/>
              </w:rPr>
            </w:pPr>
            <w:r>
              <w:rPr>
                <w:rFonts w:ascii="Arial" w:hAnsi="Arial" w:cs="Arial"/>
                <w:color w:val="000000"/>
                <w:sz w:val="16"/>
                <w:szCs w:val="16"/>
              </w:rPr>
              <w:t>0085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3C322CC" w14:textId="77777777" w:rsidR="00D63AC4" w:rsidRDefault="00D63AC4">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01AACC7" w14:textId="77777777" w:rsidR="00D63AC4" w:rsidRPr="00D63AC4" w:rsidRDefault="00D63AC4">
            <w:pPr>
              <w:spacing w:after="0"/>
              <w:rPr>
                <w:rFonts w:ascii="Arial" w:hAnsi="Arial" w:cs="Arial"/>
                <w:color w:val="000000"/>
                <w:sz w:val="16"/>
                <w:szCs w:val="16"/>
              </w:rPr>
            </w:pPr>
            <w:r w:rsidRPr="00D63AC4">
              <w:rPr>
                <w:rFonts w:ascii="Arial" w:hAnsi="Arial" w:cs="Arial"/>
                <w:color w:val="000000"/>
                <w:sz w:val="16"/>
                <w:szCs w:val="16"/>
              </w:rPr>
              <w:t>Clarification of start 3 party call procedure</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62F867" w14:textId="77777777" w:rsidR="00D63AC4" w:rsidRDefault="00D63AC4">
            <w:pPr>
              <w:spacing w:after="0"/>
              <w:rPr>
                <w:rFonts w:ascii="Arial" w:hAnsi="Arial" w:cs="Arial"/>
                <w:color w:val="000000"/>
                <w:sz w:val="16"/>
                <w:szCs w:val="16"/>
              </w:rPr>
            </w:pPr>
            <w:r>
              <w:rPr>
                <w:rFonts w:ascii="Arial" w:hAnsi="Arial" w:cs="Arial"/>
                <w:color w:val="000000"/>
                <w:sz w:val="16"/>
                <w:szCs w:val="16"/>
              </w:rPr>
              <w:t>10.0.0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E06467" w14:textId="77777777" w:rsidR="00D63AC4" w:rsidRDefault="00D63AC4">
            <w:pPr>
              <w:spacing w:after="0"/>
              <w:rPr>
                <w:rFonts w:ascii="Arial" w:hAnsi="Arial" w:cs="Arial"/>
                <w:color w:val="000000"/>
                <w:sz w:val="16"/>
                <w:szCs w:val="16"/>
              </w:rPr>
            </w:pPr>
            <w:r>
              <w:rPr>
                <w:rFonts w:ascii="Arial" w:hAnsi="Arial" w:cs="Arial"/>
                <w:color w:val="000000"/>
                <w:sz w:val="16"/>
                <w:szCs w:val="16"/>
              </w:rPr>
              <w:t>10.1.0</w:t>
            </w:r>
          </w:p>
        </w:tc>
      </w:tr>
      <w:tr w:rsidR="00130B2D" w:rsidRPr="00013D57" w14:paraId="699C4F09"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589A031A" w14:textId="77777777" w:rsidR="00130B2D" w:rsidRDefault="00130B2D" w:rsidP="002F61AF">
            <w:pPr>
              <w:spacing w:after="0"/>
              <w:rPr>
                <w:rFonts w:ascii="Arial" w:hAnsi="Arial" w:cs="Arial"/>
                <w:color w:val="000000"/>
                <w:sz w:val="16"/>
                <w:szCs w:val="16"/>
              </w:rPr>
            </w:pPr>
            <w:r>
              <w:rPr>
                <w:rFonts w:ascii="Arial" w:hAnsi="Arial" w:cs="Arial"/>
                <w:color w:val="000000"/>
                <w:sz w:val="16"/>
                <w:szCs w:val="16"/>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2775DA68" w14:textId="77777777" w:rsidR="00130B2D" w:rsidRDefault="00130B2D" w:rsidP="002F61AF">
            <w:pPr>
              <w:spacing w:after="0"/>
              <w:rPr>
                <w:rFonts w:ascii="Arial" w:hAnsi="Arial" w:cs="Arial"/>
                <w:color w:val="000000"/>
                <w:sz w:val="16"/>
                <w:szCs w:val="16"/>
              </w:rPr>
            </w:pPr>
            <w:r>
              <w:rPr>
                <w:rFonts w:ascii="Arial" w:hAnsi="Arial" w:cs="Arial"/>
                <w:color w:val="000000"/>
                <w:sz w:val="16"/>
                <w:szCs w:val="16"/>
              </w:rPr>
              <w:t>CP-54</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F489913" w14:textId="77777777" w:rsidR="00130B2D" w:rsidRPr="00502882" w:rsidRDefault="00502882" w:rsidP="002F61AF">
            <w:pPr>
              <w:spacing w:after="0"/>
              <w:rPr>
                <w:rFonts w:ascii="Arial" w:hAnsi="Arial" w:cs="Arial"/>
                <w:color w:val="000000"/>
                <w:sz w:val="16"/>
                <w:szCs w:val="16"/>
              </w:rPr>
            </w:pPr>
            <w:r w:rsidRPr="00502882">
              <w:rPr>
                <w:rFonts w:ascii="Arial" w:hAnsi="Arial" w:cs="Arial"/>
                <w:color w:val="000000"/>
                <w:sz w:val="16"/>
                <w:szCs w:val="16"/>
              </w:rPr>
              <w:t>CP-110864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F25712D" w14:textId="77777777" w:rsidR="00130B2D" w:rsidRDefault="00130B2D">
            <w:pPr>
              <w:spacing w:after="0"/>
              <w:rPr>
                <w:rFonts w:ascii="Arial" w:hAnsi="Arial" w:cs="Arial"/>
                <w:color w:val="000000"/>
                <w:sz w:val="16"/>
                <w:szCs w:val="16"/>
              </w:rPr>
            </w:pPr>
            <w:r>
              <w:rPr>
                <w:rFonts w:ascii="Arial" w:hAnsi="Arial" w:cs="Arial"/>
                <w:color w:val="000000"/>
                <w:sz w:val="16"/>
                <w:szCs w:val="16"/>
              </w:rPr>
              <w:t>0089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A73AE2D" w14:textId="77777777" w:rsidR="00130B2D" w:rsidRDefault="00130B2D">
            <w:pPr>
              <w:spacing w:after="0"/>
              <w:jc w:val="both"/>
              <w:rPr>
                <w:rFonts w:ascii="Arial" w:hAnsi="Arial" w:cs="Arial"/>
                <w:color w:val="000000"/>
                <w:sz w:val="16"/>
                <w:szCs w:val="16"/>
              </w:rPr>
            </w:pPr>
            <w:r>
              <w:rPr>
                <w:rFonts w:ascii="Arial" w:hAnsi="Arial" w:cs="Arial"/>
                <w:color w:val="000000"/>
                <w:sz w:val="16"/>
                <w:szCs w:val="16"/>
              </w:rPr>
              <w:t>3</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2EDE496" w14:textId="77777777" w:rsidR="00130B2D" w:rsidRPr="00130B2D" w:rsidRDefault="00130B2D">
            <w:pPr>
              <w:spacing w:after="0"/>
              <w:rPr>
                <w:rFonts w:ascii="Arial" w:hAnsi="Arial" w:cs="Arial"/>
                <w:color w:val="000000"/>
                <w:sz w:val="16"/>
                <w:szCs w:val="16"/>
              </w:rPr>
            </w:pPr>
            <w:r w:rsidRPr="00130B2D">
              <w:rPr>
                <w:rFonts w:ascii="Arial" w:hAnsi="Arial" w:cs="Arial"/>
                <w:color w:val="000000"/>
                <w:sz w:val="16"/>
                <w:szCs w:val="16"/>
              </w:rPr>
              <w:t>Deletion of call flow related Editor's Notes in 24.147 (Rel-8)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B675271" w14:textId="77777777" w:rsidR="00130B2D" w:rsidRDefault="00130B2D">
            <w:pPr>
              <w:spacing w:after="0"/>
              <w:rPr>
                <w:rFonts w:ascii="Arial" w:hAnsi="Arial" w:cs="Arial"/>
                <w:color w:val="000000"/>
                <w:sz w:val="16"/>
                <w:szCs w:val="16"/>
              </w:rPr>
            </w:pPr>
            <w:r>
              <w:rPr>
                <w:rFonts w:ascii="Arial" w:hAnsi="Arial" w:cs="Arial"/>
                <w:color w:val="000000"/>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5D28DF2" w14:textId="77777777" w:rsidR="00130B2D" w:rsidRDefault="00130B2D">
            <w:pPr>
              <w:spacing w:after="0"/>
              <w:rPr>
                <w:rFonts w:ascii="Arial" w:hAnsi="Arial" w:cs="Arial"/>
                <w:color w:val="000000"/>
                <w:sz w:val="16"/>
                <w:szCs w:val="16"/>
              </w:rPr>
            </w:pPr>
            <w:r>
              <w:rPr>
                <w:rFonts w:ascii="Arial" w:hAnsi="Arial" w:cs="Arial"/>
                <w:color w:val="000000"/>
                <w:sz w:val="16"/>
                <w:szCs w:val="16"/>
              </w:rPr>
              <w:t>10.2.0</w:t>
            </w:r>
          </w:p>
        </w:tc>
      </w:tr>
      <w:tr w:rsidR="00502882" w:rsidRPr="00013D57" w14:paraId="699303F2"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C90E91B" w14:textId="77777777" w:rsidR="00502882" w:rsidRDefault="00502882" w:rsidP="002F61AF">
            <w:pPr>
              <w:spacing w:after="0"/>
              <w:rPr>
                <w:rFonts w:ascii="Arial" w:hAnsi="Arial" w:cs="Arial"/>
                <w:color w:val="000000"/>
                <w:sz w:val="16"/>
                <w:szCs w:val="16"/>
              </w:rPr>
            </w:pPr>
            <w:r>
              <w:rPr>
                <w:rFonts w:ascii="Arial" w:hAnsi="Arial" w:cs="Arial"/>
                <w:color w:val="000000"/>
                <w:sz w:val="16"/>
                <w:szCs w:val="16"/>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E4B8CAC" w14:textId="77777777" w:rsidR="00502882" w:rsidRDefault="00502882" w:rsidP="002F61AF">
            <w:pPr>
              <w:spacing w:after="0"/>
              <w:rPr>
                <w:rFonts w:ascii="Arial" w:hAnsi="Arial" w:cs="Arial"/>
                <w:color w:val="000000"/>
                <w:sz w:val="16"/>
                <w:szCs w:val="16"/>
              </w:rPr>
            </w:pPr>
            <w:r>
              <w:rPr>
                <w:rFonts w:ascii="Arial" w:hAnsi="Arial" w:cs="Arial"/>
                <w:color w:val="000000"/>
                <w:sz w:val="16"/>
                <w:szCs w:val="16"/>
              </w:rPr>
              <w:t>CP-54</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360707C" w14:textId="77777777" w:rsidR="00502882" w:rsidRPr="00502882" w:rsidRDefault="00502882" w:rsidP="002F61AF">
            <w:pPr>
              <w:spacing w:after="0"/>
              <w:rPr>
                <w:rFonts w:ascii="Arial" w:hAnsi="Arial" w:cs="Arial"/>
                <w:color w:val="000000"/>
                <w:sz w:val="16"/>
                <w:szCs w:val="16"/>
              </w:rPr>
            </w:pPr>
            <w:r w:rsidRPr="00502882">
              <w:rPr>
                <w:rFonts w:ascii="Arial" w:hAnsi="Arial" w:cs="Arial"/>
                <w:color w:val="000000"/>
                <w:sz w:val="16"/>
                <w:szCs w:val="16"/>
              </w:rPr>
              <w:t>CP-110881</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65C82241" w14:textId="77777777" w:rsidR="00502882" w:rsidRDefault="00502882">
            <w:pPr>
              <w:spacing w:after="0"/>
              <w:rPr>
                <w:rFonts w:ascii="Arial" w:hAnsi="Arial" w:cs="Arial"/>
                <w:color w:val="000000"/>
                <w:sz w:val="16"/>
                <w:szCs w:val="16"/>
              </w:rPr>
            </w:pPr>
            <w:r>
              <w:rPr>
                <w:rFonts w:ascii="Arial" w:hAnsi="Arial" w:cs="Arial"/>
                <w:color w:val="000000"/>
                <w:sz w:val="16"/>
                <w:szCs w:val="16"/>
              </w:rPr>
              <w:t>0090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9D71651" w14:textId="77777777" w:rsidR="00502882" w:rsidRDefault="00502882">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B80012F" w14:textId="77777777" w:rsidR="00502882" w:rsidRPr="00502882" w:rsidRDefault="00502882">
            <w:pPr>
              <w:spacing w:after="0"/>
              <w:rPr>
                <w:rFonts w:ascii="Arial" w:hAnsi="Arial" w:cs="Arial"/>
                <w:color w:val="000000"/>
                <w:sz w:val="16"/>
                <w:szCs w:val="16"/>
              </w:rPr>
            </w:pPr>
            <w:r w:rsidRPr="00502882">
              <w:rPr>
                <w:rFonts w:ascii="Arial" w:hAnsi="Arial" w:cs="Arial"/>
                <w:color w:val="000000"/>
                <w:sz w:val="16"/>
                <w:szCs w:val="16"/>
              </w:rPr>
              <w:t>RFC Correction 24.147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BA4728" w14:textId="77777777" w:rsidR="00502882" w:rsidRDefault="00502882">
            <w:pPr>
              <w:spacing w:after="0"/>
              <w:rPr>
                <w:rFonts w:ascii="Arial" w:hAnsi="Arial" w:cs="Arial"/>
                <w:color w:val="000000"/>
                <w:sz w:val="16"/>
                <w:szCs w:val="16"/>
              </w:rPr>
            </w:pPr>
            <w:r>
              <w:rPr>
                <w:rFonts w:ascii="Arial" w:hAnsi="Arial" w:cs="Arial"/>
                <w:color w:val="000000"/>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D48B6A0" w14:textId="77777777" w:rsidR="00502882" w:rsidRDefault="00502882">
            <w:pPr>
              <w:spacing w:after="0"/>
              <w:rPr>
                <w:rFonts w:ascii="Arial" w:hAnsi="Arial" w:cs="Arial"/>
                <w:color w:val="000000"/>
                <w:sz w:val="16"/>
                <w:szCs w:val="16"/>
              </w:rPr>
            </w:pPr>
            <w:r>
              <w:rPr>
                <w:rFonts w:ascii="Arial" w:hAnsi="Arial" w:cs="Arial"/>
                <w:color w:val="000000"/>
                <w:sz w:val="16"/>
                <w:szCs w:val="16"/>
              </w:rPr>
              <w:t>11.0.0</w:t>
            </w:r>
          </w:p>
        </w:tc>
      </w:tr>
      <w:tr w:rsidR="0045053A" w:rsidRPr="00013D57" w14:paraId="57391416"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80B4370" w14:textId="77777777" w:rsidR="0045053A" w:rsidRDefault="0045053A" w:rsidP="002F61AF">
            <w:pPr>
              <w:spacing w:after="0"/>
              <w:rPr>
                <w:rFonts w:ascii="Arial" w:hAnsi="Arial" w:cs="Arial"/>
                <w:color w:val="000000"/>
                <w:sz w:val="16"/>
                <w:szCs w:val="16"/>
              </w:rPr>
            </w:pPr>
            <w:r>
              <w:rPr>
                <w:rFonts w:ascii="Arial" w:hAnsi="Arial" w:cs="Arial"/>
                <w:color w:val="000000"/>
                <w:sz w:val="16"/>
                <w:szCs w:val="16"/>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7327086F" w14:textId="77777777" w:rsidR="0045053A" w:rsidRDefault="0045053A" w:rsidP="002F61AF">
            <w:pPr>
              <w:spacing w:after="0"/>
              <w:rPr>
                <w:rFonts w:ascii="Arial" w:hAnsi="Arial" w:cs="Arial"/>
                <w:color w:val="000000"/>
                <w:sz w:val="16"/>
                <w:szCs w:val="16"/>
              </w:rPr>
            </w:pPr>
            <w:r>
              <w:rPr>
                <w:rFonts w:ascii="Arial" w:hAnsi="Arial" w:cs="Arial"/>
                <w:color w:val="000000"/>
                <w:sz w:val="16"/>
                <w:szCs w:val="16"/>
              </w:rPr>
              <w:t>CP-55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B7B87FB" w14:textId="77777777" w:rsidR="0045053A" w:rsidRPr="0045053A" w:rsidRDefault="0045053A" w:rsidP="002F61AF">
            <w:pPr>
              <w:spacing w:after="0"/>
              <w:rPr>
                <w:rFonts w:ascii="Arial" w:hAnsi="Arial" w:cs="Arial"/>
                <w:color w:val="000000"/>
                <w:sz w:val="16"/>
                <w:szCs w:val="16"/>
              </w:rPr>
            </w:pPr>
            <w:r w:rsidRPr="0045053A">
              <w:rPr>
                <w:rFonts w:ascii="Arial" w:hAnsi="Arial" w:cs="Arial"/>
                <w:color w:val="000000"/>
                <w:sz w:val="16"/>
                <w:szCs w:val="16"/>
              </w:rPr>
              <w:t>CP-120124</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0D1C7331" w14:textId="77777777" w:rsidR="0045053A" w:rsidRDefault="0045053A">
            <w:pPr>
              <w:spacing w:after="0"/>
              <w:rPr>
                <w:rFonts w:ascii="Arial" w:hAnsi="Arial" w:cs="Arial"/>
                <w:color w:val="000000"/>
                <w:sz w:val="16"/>
                <w:szCs w:val="16"/>
              </w:rPr>
            </w:pPr>
            <w:r>
              <w:rPr>
                <w:rFonts w:ascii="Arial" w:hAnsi="Arial" w:cs="Arial"/>
                <w:color w:val="000000"/>
                <w:sz w:val="16"/>
                <w:szCs w:val="16"/>
              </w:rPr>
              <w:t>0091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77BCB76" w14:textId="77777777" w:rsidR="0045053A" w:rsidRDefault="0045053A">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3392B3D" w14:textId="77777777" w:rsidR="0045053A" w:rsidRPr="00502882" w:rsidRDefault="0045053A">
            <w:pPr>
              <w:spacing w:after="0"/>
              <w:rPr>
                <w:rFonts w:ascii="Arial" w:hAnsi="Arial" w:cs="Arial"/>
                <w:color w:val="000000"/>
                <w:sz w:val="16"/>
                <w:szCs w:val="16"/>
              </w:rPr>
            </w:pPr>
            <w:r w:rsidRPr="0045053A">
              <w:rPr>
                <w:rFonts w:ascii="Arial" w:hAnsi="Arial" w:cs="Arial"/>
                <w:color w:val="000000"/>
                <w:sz w:val="16"/>
                <w:szCs w:val="16"/>
              </w:rPr>
              <w:t>Correcting references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3C6D92" w14:textId="77777777" w:rsidR="0045053A" w:rsidRDefault="0045053A">
            <w:pPr>
              <w:spacing w:after="0"/>
              <w:rPr>
                <w:rFonts w:ascii="Arial" w:hAnsi="Arial" w:cs="Arial"/>
                <w:color w:val="000000"/>
                <w:sz w:val="16"/>
                <w:szCs w:val="16"/>
              </w:rPr>
            </w:pPr>
            <w:r>
              <w:rPr>
                <w:rFonts w:ascii="Arial" w:hAnsi="Arial" w:cs="Arial"/>
                <w:color w:val="000000"/>
                <w:sz w:val="16"/>
                <w:szCs w:val="16"/>
              </w:rPr>
              <w:t>11.0.0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0444C8B" w14:textId="77777777" w:rsidR="0045053A" w:rsidRDefault="0045053A">
            <w:pPr>
              <w:spacing w:after="0"/>
              <w:rPr>
                <w:rFonts w:ascii="Arial" w:hAnsi="Arial" w:cs="Arial"/>
                <w:color w:val="000000"/>
                <w:sz w:val="16"/>
                <w:szCs w:val="16"/>
              </w:rPr>
            </w:pPr>
            <w:r>
              <w:rPr>
                <w:rFonts w:ascii="Arial" w:hAnsi="Arial" w:cs="Arial"/>
                <w:color w:val="000000"/>
                <w:sz w:val="16"/>
                <w:szCs w:val="16"/>
              </w:rPr>
              <w:t>11.1.0</w:t>
            </w:r>
          </w:p>
        </w:tc>
      </w:tr>
      <w:tr w:rsidR="006829FC" w:rsidRPr="00013D57" w14:paraId="439019B5"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3C4748C" w14:textId="77777777" w:rsidR="006829FC" w:rsidRDefault="006829FC" w:rsidP="002F61AF">
            <w:pPr>
              <w:spacing w:after="0"/>
              <w:rPr>
                <w:rFonts w:ascii="Arial" w:hAnsi="Arial" w:cs="Arial"/>
                <w:color w:val="000000"/>
                <w:sz w:val="16"/>
                <w:szCs w:val="16"/>
              </w:rPr>
            </w:pPr>
            <w:r>
              <w:rPr>
                <w:rFonts w:ascii="Arial" w:hAnsi="Arial" w:cs="Arial"/>
                <w:color w:val="000000"/>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2B7FDF1" w14:textId="77777777" w:rsidR="006829FC" w:rsidRDefault="006829FC" w:rsidP="002F61AF">
            <w:pPr>
              <w:spacing w:after="0"/>
              <w:rPr>
                <w:rFonts w:ascii="Arial" w:hAnsi="Arial" w:cs="Arial"/>
                <w:color w:val="000000"/>
                <w:sz w:val="16"/>
                <w:szCs w:val="16"/>
              </w:rPr>
            </w:pPr>
            <w:r>
              <w:rPr>
                <w:rFonts w:ascii="Arial" w:hAnsi="Arial" w:cs="Arial"/>
                <w:color w:val="000000"/>
                <w:sz w:val="16"/>
                <w:szCs w:val="16"/>
              </w:rPr>
              <w:t>CP-61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795F3A5" w14:textId="77777777" w:rsidR="006829FC" w:rsidRPr="005527AC" w:rsidRDefault="005527AC" w:rsidP="002F61AF">
            <w:pPr>
              <w:spacing w:after="0"/>
              <w:rPr>
                <w:rFonts w:ascii="Arial" w:hAnsi="Arial" w:cs="Arial"/>
                <w:color w:val="000000"/>
                <w:sz w:val="16"/>
                <w:szCs w:val="16"/>
              </w:rPr>
            </w:pPr>
            <w:r w:rsidRPr="005527AC">
              <w:rPr>
                <w:rFonts w:ascii="Arial" w:hAnsi="Arial" w:cs="Arial"/>
                <w:color w:val="000000"/>
                <w:sz w:val="16"/>
                <w:szCs w:val="16"/>
              </w:rPr>
              <w:t>CP-130511</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EB0ECC3" w14:textId="77777777" w:rsidR="006829FC" w:rsidRDefault="006829FC">
            <w:pPr>
              <w:spacing w:after="0"/>
              <w:rPr>
                <w:rFonts w:ascii="Arial" w:hAnsi="Arial" w:cs="Arial"/>
                <w:color w:val="000000"/>
                <w:sz w:val="16"/>
                <w:szCs w:val="16"/>
              </w:rPr>
            </w:pPr>
            <w:r>
              <w:rPr>
                <w:rFonts w:ascii="Arial" w:hAnsi="Arial" w:cs="Arial"/>
                <w:color w:val="000000"/>
                <w:sz w:val="16"/>
                <w:szCs w:val="16"/>
              </w:rPr>
              <w:t>0099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477DD4A" w14:textId="77777777" w:rsidR="006829FC" w:rsidRDefault="006829FC">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57141AA" w14:textId="77777777" w:rsidR="006829FC" w:rsidRPr="006829FC" w:rsidRDefault="006829FC">
            <w:pPr>
              <w:spacing w:after="0"/>
              <w:rPr>
                <w:rFonts w:ascii="Arial" w:hAnsi="Arial" w:cs="Arial"/>
                <w:color w:val="000000"/>
                <w:sz w:val="16"/>
                <w:szCs w:val="16"/>
              </w:rPr>
            </w:pPr>
            <w:r w:rsidRPr="006829FC">
              <w:rPr>
                <w:rFonts w:ascii="Arial" w:hAnsi="Arial" w:cs="Arial"/>
                <w:color w:val="000000"/>
                <w:sz w:val="16"/>
                <w:szCs w:val="16"/>
              </w:rPr>
              <w:t>User joining a conference by using a conference URI</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4F0F22C" w14:textId="77777777" w:rsidR="006829FC" w:rsidRDefault="006829FC">
            <w:pPr>
              <w:spacing w:after="0"/>
              <w:rPr>
                <w:rFonts w:ascii="Arial" w:hAnsi="Arial" w:cs="Arial"/>
                <w:color w:val="000000"/>
                <w:sz w:val="16"/>
                <w:szCs w:val="16"/>
              </w:rPr>
            </w:pPr>
            <w:r>
              <w:rPr>
                <w:rFonts w:ascii="Arial" w:hAnsi="Arial" w:cs="Arial"/>
                <w:color w:val="000000"/>
                <w:sz w:val="16"/>
                <w:szCs w:val="16"/>
              </w:rPr>
              <w:t>11.1.0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A874C8A" w14:textId="77777777" w:rsidR="006829FC" w:rsidRDefault="006829FC">
            <w:pPr>
              <w:spacing w:after="0"/>
              <w:rPr>
                <w:rFonts w:ascii="Arial" w:hAnsi="Arial" w:cs="Arial"/>
                <w:color w:val="000000"/>
                <w:sz w:val="16"/>
                <w:szCs w:val="16"/>
              </w:rPr>
            </w:pPr>
            <w:r>
              <w:rPr>
                <w:rFonts w:ascii="Arial" w:hAnsi="Arial" w:cs="Arial"/>
                <w:color w:val="000000"/>
                <w:sz w:val="16"/>
                <w:szCs w:val="16"/>
              </w:rPr>
              <w:t>12.0.0</w:t>
            </w:r>
          </w:p>
        </w:tc>
      </w:tr>
      <w:tr w:rsidR="002910A0" w:rsidRPr="00013D57" w14:paraId="50149308"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0A370ADA"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7CA7F55A"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CP-62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27C8BAF" w14:textId="77777777" w:rsidR="002910A0" w:rsidRPr="002910A0" w:rsidRDefault="002910A0" w:rsidP="002F61AF">
            <w:pPr>
              <w:spacing w:after="0"/>
              <w:rPr>
                <w:rFonts w:ascii="Arial" w:hAnsi="Arial" w:cs="Arial"/>
                <w:color w:val="000000"/>
                <w:sz w:val="16"/>
                <w:szCs w:val="16"/>
              </w:rPr>
            </w:pPr>
            <w:r w:rsidRPr="002910A0">
              <w:rPr>
                <w:rFonts w:ascii="Arial" w:hAnsi="Arial" w:cs="Arial"/>
                <w:color w:val="000000"/>
                <w:sz w:val="16"/>
                <w:szCs w:val="16"/>
              </w:rPr>
              <w:t>CP-130728</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0F079A82" w14:textId="77777777" w:rsidR="002910A0" w:rsidRDefault="002910A0">
            <w:pPr>
              <w:spacing w:after="0"/>
              <w:rPr>
                <w:rFonts w:ascii="Arial" w:hAnsi="Arial" w:cs="Arial"/>
                <w:color w:val="000000"/>
                <w:sz w:val="16"/>
                <w:szCs w:val="16"/>
              </w:rPr>
            </w:pPr>
            <w:r>
              <w:rPr>
                <w:rFonts w:ascii="Arial" w:hAnsi="Arial" w:cs="Arial"/>
                <w:color w:val="000000"/>
                <w:sz w:val="16"/>
                <w:szCs w:val="16"/>
              </w:rPr>
              <w:t>0103</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1BF3037" w14:textId="77777777" w:rsidR="002910A0" w:rsidRDefault="002910A0">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EA9704C" w14:textId="77777777" w:rsidR="002910A0" w:rsidRPr="002910A0" w:rsidRDefault="002910A0">
            <w:pPr>
              <w:spacing w:after="0"/>
              <w:rPr>
                <w:rFonts w:ascii="Arial" w:hAnsi="Arial" w:cs="Arial"/>
                <w:color w:val="000000"/>
                <w:sz w:val="16"/>
                <w:szCs w:val="16"/>
              </w:rPr>
            </w:pPr>
            <w:r w:rsidRPr="002910A0">
              <w:rPr>
                <w:rFonts w:ascii="Arial" w:hAnsi="Arial" w:cs="Arial"/>
                <w:color w:val="000000"/>
                <w:sz w:val="16"/>
                <w:szCs w:val="16"/>
              </w:rPr>
              <w:t>Reference update: draft-kaplan-insipid-session-id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545BD92" w14:textId="77777777" w:rsidR="002910A0" w:rsidRDefault="002910A0">
            <w:pPr>
              <w:spacing w:after="0"/>
              <w:rPr>
                <w:rFonts w:ascii="Arial" w:hAnsi="Arial" w:cs="Arial"/>
                <w:color w:val="000000"/>
                <w:sz w:val="16"/>
                <w:szCs w:val="16"/>
              </w:rPr>
            </w:pPr>
            <w:r>
              <w:rPr>
                <w:rFonts w:ascii="Arial" w:hAnsi="Arial" w:cs="Arial"/>
                <w:color w:val="000000"/>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F865917" w14:textId="77777777" w:rsidR="002910A0" w:rsidRDefault="002910A0">
            <w:pPr>
              <w:spacing w:after="0"/>
              <w:rPr>
                <w:rFonts w:ascii="Arial" w:hAnsi="Arial" w:cs="Arial"/>
                <w:color w:val="000000"/>
                <w:sz w:val="16"/>
                <w:szCs w:val="16"/>
              </w:rPr>
            </w:pPr>
            <w:r>
              <w:rPr>
                <w:rFonts w:ascii="Arial" w:hAnsi="Arial" w:cs="Arial"/>
                <w:color w:val="000000"/>
                <w:sz w:val="16"/>
                <w:szCs w:val="16"/>
              </w:rPr>
              <w:t>12.1.0</w:t>
            </w:r>
          </w:p>
        </w:tc>
      </w:tr>
      <w:tr w:rsidR="002910A0" w:rsidRPr="00013D57" w14:paraId="0349A430"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0598547"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55AD9CC"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CP-62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9623B41" w14:textId="77777777" w:rsidR="002910A0" w:rsidRPr="005A0649" w:rsidRDefault="005A0649" w:rsidP="002F61AF">
            <w:pPr>
              <w:spacing w:after="0"/>
              <w:rPr>
                <w:rFonts w:ascii="Arial" w:hAnsi="Arial" w:cs="Arial"/>
                <w:color w:val="000000"/>
                <w:sz w:val="16"/>
                <w:szCs w:val="16"/>
              </w:rPr>
            </w:pPr>
            <w:r w:rsidRPr="005A0649">
              <w:rPr>
                <w:rFonts w:ascii="Arial" w:hAnsi="Arial" w:cs="Arial"/>
                <w:color w:val="000000"/>
                <w:sz w:val="16"/>
                <w:szCs w:val="16"/>
              </w:rPr>
              <w:t>CP-130770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88805C7" w14:textId="77777777" w:rsidR="002910A0" w:rsidRDefault="005A0649">
            <w:pPr>
              <w:spacing w:after="0"/>
              <w:rPr>
                <w:rFonts w:ascii="Arial" w:hAnsi="Arial" w:cs="Arial"/>
                <w:color w:val="000000"/>
                <w:sz w:val="16"/>
                <w:szCs w:val="16"/>
              </w:rPr>
            </w:pPr>
            <w:r>
              <w:rPr>
                <w:rFonts w:ascii="Arial" w:hAnsi="Arial" w:cs="Arial"/>
                <w:color w:val="000000"/>
                <w:sz w:val="16"/>
                <w:szCs w:val="16"/>
              </w:rPr>
              <w:t>0104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55282F9" w14:textId="77777777" w:rsidR="002910A0" w:rsidRDefault="005A0649">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97788EF" w14:textId="77777777" w:rsidR="002910A0" w:rsidRPr="005A0649" w:rsidRDefault="005A0649">
            <w:pPr>
              <w:spacing w:after="0"/>
              <w:rPr>
                <w:rFonts w:ascii="Arial" w:hAnsi="Arial" w:cs="Arial"/>
                <w:color w:val="000000"/>
                <w:sz w:val="16"/>
                <w:szCs w:val="16"/>
              </w:rPr>
            </w:pPr>
            <w:r w:rsidRPr="005A0649">
              <w:rPr>
                <w:rFonts w:ascii="Arial" w:hAnsi="Arial" w:cs="Arial"/>
                <w:color w:val="000000"/>
                <w:sz w:val="16"/>
                <w:szCs w:val="16"/>
              </w:rPr>
              <w:t>Updating TS 24.147 to RFC 6665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9CD2A0A" w14:textId="77777777" w:rsidR="002910A0" w:rsidRDefault="002910A0">
            <w:pPr>
              <w:spacing w:after="0"/>
              <w:rPr>
                <w:rFonts w:ascii="Arial" w:hAnsi="Arial" w:cs="Arial"/>
                <w:color w:val="000000"/>
                <w:sz w:val="16"/>
                <w:szCs w:val="16"/>
              </w:rPr>
            </w:pPr>
            <w:r>
              <w:rPr>
                <w:rFonts w:ascii="Arial" w:hAnsi="Arial" w:cs="Arial"/>
                <w:color w:val="000000"/>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D2AD28" w14:textId="77777777" w:rsidR="002910A0" w:rsidRDefault="002910A0">
            <w:pPr>
              <w:spacing w:after="0"/>
              <w:rPr>
                <w:rFonts w:ascii="Arial" w:hAnsi="Arial" w:cs="Arial"/>
                <w:color w:val="000000"/>
                <w:sz w:val="16"/>
                <w:szCs w:val="16"/>
              </w:rPr>
            </w:pPr>
            <w:r>
              <w:rPr>
                <w:rFonts w:ascii="Arial" w:hAnsi="Arial" w:cs="Arial"/>
                <w:color w:val="000000"/>
                <w:sz w:val="16"/>
                <w:szCs w:val="16"/>
              </w:rPr>
              <w:t>12.1.0</w:t>
            </w:r>
          </w:p>
        </w:tc>
      </w:tr>
      <w:tr w:rsidR="002910A0" w:rsidRPr="00013D57" w14:paraId="4A8533CF"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B2C71F2"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331C26B6"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CP-62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A05DDC5" w14:textId="77777777" w:rsidR="002910A0" w:rsidRPr="005A0649" w:rsidRDefault="005A0649" w:rsidP="002F61AF">
            <w:pPr>
              <w:spacing w:after="0"/>
              <w:rPr>
                <w:rFonts w:ascii="Arial" w:hAnsi="Arial" w:cs="Arial"/>
                <w:color w:val="000000"/>
                <w:sz w:val="16"/>
                <w:szCs w:val="16"/>
              </w:rPr>
            </w:pPr>
            <w:r w:rsidRPr="005A0649">
              <w:rPr>
                <w:rFonts w:ascii="Arial" w:hAnsi="Arial" w:cs="Arial"/>
                <w:color w:val="000000"/>
                <w:sz w:val="16"/>
                <w:szCs w:val="16"/>
              </w:rPr>
              <w:t>CP-130763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2E19BD9D" w14:textId="77777777" w:rsidR="002910A0" w:rsidRDefault="005A0649">
            <w:pPr>
              <w:spacing w:after="0"/>
              <w:rPr>
                <w:rFonts w:ascii="Arial" w:hAnsi="Arial" w:cs="Arial"/>
                <w:color w:val="000000"/>
                <w:sz w:val="16"/>
                <w:szCs w:val="16"/>
              </w:rPr>
            </w:pPr>
            <w:r>
              <w:rPr>
                <w:rFonts w:ascii="Arial" w:hAnsi="Arial" w:cs="Arial"/>
                <w:color w:val="000000"/>
                <w:sz w:val="16"/>
                <w:szCs w:val="16"/>
              </w:rPr>
              <w:t>0105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C8BEADB" w14:textId="77777777" w:rsidR="002910A0" w:rsidRDefault="005A0649">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0EBD9D97" w14:textId="77777777" w:rsidR="002910A0" w:rsidRPr="005A0649" w:rsidRDefault="005A0649">
            <w:pPr>
              <w:spacing w:after="0"/>
              <w:rPr>
                <w:rFonts w:ascii="Arial" w:hAnsi="Arial" w:cs="Arial"/>
                <w:color w:val="000000"/>
                <w:sz w:val="16"/>
                <w:szCs w:val="16"/>
              </w:rPr>
            </w:pPr>
            <w:r w:rsidRPr="005A0649">
              <w:rPr>
                <w:rFonts w:ascii="Arial" w:hAnsi="Arial" w:cs="Arial"/>
                <w:color w:val="000000"/>
                <w:sz w:val="16"/>
                <w:szCs w:val="16"/>
              </w:rPr>
              <w:t>Editorial corrections to align with style conventions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B536F04" w14:textId="77777777" w:rsidR="002910A0" w:rsidRDefault="002910A0">
            <w:pPr>
              <w:spacing w:after="0"/>
              <w:rPr>
                <w:rFonts w:ascii="Arial" w:hAnsi="Arial" w:cs="Arial"/>
                <w:color w:val="000000"/>
                <w:sz w:val="16"/>
                <w:szCs w:val="16"/>
              </w:rPr>
            </w:pPr>
            <w:r>
              <w:rPr>
                <w:rFonts w:ascii="Arial" w:hAnsi="Arial" w:cs="Arial"/>
                <w:color w:val="000000"/>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D6B907" w14:textId="77777777" w:rsidR="002910A0" w:rsidRDefault="002910A0">
            <w:pPr>
              <w:spacing w:after="0"/>
              <w:rPr>
                <w:rFonts w:ascii="Arial" w:hAnsi="Arial" w:cs="Arial"/>
                <w:color w:val="000000"/>
                <w:sz w:val="16"/>
                <w:szCs w:val="16"/>
              </w:rPr>
            </w:pPr>
            <w:r>
              <w:rPr>
                <w:rFonts w:ascii="Arial" w:hAnsi="Arial" w:cs="Arial"/>
                <w:color w:val="000000"/>
                <w:sz w:val="16"/>
                <w:szCs w:val="16"/>
              </w:rPr>
              <w:t>12.1.0</w:t>
            </w:r>
          </w:p>
        </w:tc>
      </w:tr>
      <w:tr w:rsidR="002910A0" w:rsidRPr="00013D57" w14:paraId="645B0C41"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321662F"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35A1F0B" w14:textId="77777777" w:rsidR="002910A0" w:rsidRDefault="002910A0" w:rsidP="002F61AF">
            <w:pPr>
              <w:spacing w:after="0"/>
              <w:rPr>
                <w:rFonts w:ascii="Arial" w:hAnsi="Arial" w:cs="Arial"/>
                <w:color w:val="000000"/>
                <w:sz w:val="16"/>
                <w:szCs w:val="16"/>
              </w:rPr>
            </w:pPr>
            <w:r>
              <w:rPr>
                <w:rFonts w:ascii="Arial" w:hAnsi="Arial" w:cs="Arial"/>
                <w:color w:val="000000"/>
                <w:sz w:val="16"/>
                <w:szCs w:val="16"/>
              </w:rPr>
              <w:t>CP-62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365E082" w14:textId="77777777" w:rsidR="002910A0" w:rsidRPr="00010A40" w:rsidRDefault="00010A40" w:rsidP="002F61AF">
            <w:pPr>
              <w:spacing w:after="0"/>
              <w:rPr>
                <w:rFonts w:ascii="Arial" w:hAnsi="Arial" w:cs="Arial"/>
                <w:color w:val="000000"/>
                <w:sz w:val="16"/>
                <w:szCs w:val="16"/>
              </w:rPr>
            </w:pPr>
            <w:r w:rsidRPr="00010A40">
              <w:rPr>
                <w:rFonts w:ascii="Arial" w:hAnsi="Arial" w:cs="Arial"/>
                <w:color w:val="000000"/>
                <w:sz w:val="16"/>
                <w:szCs w:val="16"/>
              </w:rPr>
              <w:t>CP-130770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662AA33" w14:textId="77777777" w:rsidR="002910A0" w:rsidRDefault="00010A40">
            <w:pPr>
              <w:spacing w:after="0"/>
              <w:rPr>
                <w:rFonts w:ascii="Arial" w:hAnsi="Arial" w:cs="Arial"/>
                <w:color w:val="000000"/>
                <w:sz w:val="16"/>
                <w:szCs w:val="16"/>
              </w:rPr>
            </w:pPr>
            <w:r>
              <w:rPr>
                <w:rFonts w:ascii="Arial" w:hAnsi="Arial" w:cs="Arial"/>
                <w:color w:val="000000"/>
                <w:sz w:val="16"/>
                <w:szCs w:val="16"/>
              </w:rPr>
              <w:t>0108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2285199" w14:textId="77777777" w:rsidR="002910A0" w:rsidRDefault="00010A40">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6FCF4A13" w14:textId="77777777" w:rsidR="002910A0" w:rsidRPr="00010A40" w:rsidRDefault="00010A40">
            <w:pPr>
              <w:spacing w:after="0"/>
              <w:rPr>
                <w:rFonts w:ascii="Arial" w:hAnsi="Arial" w:cs="Arial"/>
                <w:color w:val="000000"/>
                <w:sz w:val="16"/>
                <w:szCs w:val="16"/>
              </w:rPr>
            </w:pPr>
            <w:r w:rsidRPr="00010A40">
              <w:rPr>
                <w:rFonts w:ascii="Arial" w:hAnsi="Arial" w:cs="Arial"/>
                <w:color w:val="000000"/>
                <w:sz w:val="16"/>
                <w:szCs w:val="16"/>
              </w:rPr>
              <w:t>Updating TS 24.147 to RFC 6665 for Record-Route header</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E599F87" w14:textId="77777777" w:rsidR="002910A0" w:rsidRDefault="002910A0">
            <w:pPr>
              <w:spacing w:after="0"/>
              <w:rPr>
                <w:rFonts w:ascii="Arial" w:hAnsi="Arial" w:cs="Arial"/>
                <w:color w:val="000000"/>
                <w:sz w:val="16"/>
                <w:szCs w:val="16"/>
              </w:rPr>
            </w:pPr>
            <w:r>
              <w:rPr>
                <w:rFonts w:ascii="Arial" w:hAnsi="Arial" w:cs="Arial"/>
                <w:color w:val="000000"/>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49FC26" w14:textId="77777777" w:rsidR="002910A0" w:rsidRDefault="002910A0">
            <w:pPr>
              <w:spacing w:after="0"/>
              <w:rPr>
                <w:rFonts w:ascii="Arial" w:hAnsi="Arial" w:cs="Arial"/>
                <w:color w:val="000000"/>
                <w:sz w:val="16"/>
                <w:szCs w:val="16"/>
              </w:rPr>
            </w:pPr>
            <w:r>
              <w:rPr>
                <w:rFonts w:ascii="Arial" w:hAnsi="Arial" w:cs="Arial"/>
                <w:color w:val="000000"/>
                <w:sz w:val="16"/>
                <w:szCs w:val="16"/>
              </w:rPr>
              <w:t>12.1.0</w:t>
            </w:r>
          </w:p>
        </w:tc>
      </w:tr>
      <w:tr w:rsidR="00C36369" w:rsidRPr="00013D57" w14:paraId="76F86FF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13F1FA46" w14:textId="77777777" w:rsidR="00C36369" w:rsidRDefault="00C36369" w:rsidP="002F61AF">
            <w:pPr>
              <w:spacing w:after="0"/>
              <w:rPr>
                <w:rFonts w:ascii="Arial" w:hAnsi="Arial" w:cs="Arial"/>
                <w:color w:val="000000"/>
                <w:sz w:val="16"/>
                <w:szCs w:val="16"/>
              </w:rPr>
            </w:pPr>
            <w:r>
              <w:rPr>
                <w:rFonts w:ascii="Arial" w:hAnsi="Arial" w:cs="Arial"/>
                <w:color w:val="000000"/>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51B0F0B" w14:textId="77777777" w:rsidR="00C36369" w:rsidRDefault="00C36369" w:rsidP="002F61AF">
            <w:pPr>
              <w:spacing w:after="0"/>
              <w:rPr>
                <w:rFonts w:ascii="Arial" w:hAnsi="Arial" w:cs="Arial"/>
                <w:color w:val="000000"/>
                <w:sz w:val="16"/>
                <w:szCs w:val="16"/>
              </w:rPr>
            </w:pPr>
            <w:r>
              <w:rPr>
                <w:rFonts w:ascii="Arial" w:hAnsi="Arial" w:cs="Arial"/>
                <w:color w:val="000000"/>
                <w:sz w:val="16"/>
                <w:szCs w:val="16"/>
              </w:rPr>
              <w:t>CP-64</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A1CFB01" w14:textId="77777777" w:rsidR="00C36369" w:rsidRPr="00010A40" w:rsidRDefault="00A371CA" w:rsidP="002F61AF">
            <w:pPr>
              <w:spacing w:after="0"/>
              <w:rPr>
                <w:rFonts w:ascii="Arial" w:hAnsi="Arial" w:cs="Arial"/>
                <w:color w:val="000000"/>
                <w:sz w:val="16"/>
                <w:szCs w:val="16"/>
              </w:rPr>
            </w:pPr>
            <w:r w:rsidRPr="00A371CA">
              <w:rPr>
                <w:rFonts w:ascii="Arial" w:hAnsi="Arial" w:cs="Arial"/>
                <w:color w:val="000000"/>
                <w:sz w:val="16"/>
                <w:szCs w:val="16"/>
              </w:rPr>
              <w:t>CP-140330</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04D61F52" w14:textId="77777777" w:rsidR="00C36369" w:rsidRDefault="00A371CA">
            <w:pPr>
              <w:spacing w:after="0"/>
              <w:rPr>
                <w:rFonts w:ascii="Arial" w:hAnsi="Arial" w:cs="Arial"/>
                <w:color w:val="000000"/>
                <w:sz w:val="16"/>
                <w:szCs w:val="16"/>
              </w:rPr>
            </w:pPr>
            <w:r>
              <w:rPr>
                <w:rFonts w:ascii="Arial" w:hAnsi="Arial" w:cs="Arial"/>
                <w:color w:val="000000"/>
                <w:sz w:val="16"/>
                <w:szCs w:val="16"/>
              </w:rPr>
              <w:t>0109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257C4AFB" w14:textId="77777777" w:rsidR="00C36369" w:rsidRDefault="00C36369">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C554FE2" w14:textId="77777777" w:rsidR="00C36369" w:rsidRPr="00010A40" w:rsidRDefault="00A371CA">
            <w:pPr>
              <w:spacing w:after="0"/>
              <w:rPr>
                <w:rFonts w:ascii="Arial" w:hAnsi="Arial" w:cs="Arial"/>
                <w:color w:val="000000"/>
                <w:sz w:val="16"/>
                <w:szCs w:val="16"/>
              </w:rPr>
            </w:pPr>
            <w:r w:rsidRPr="00A371CA">
              <w:rPr>
                <w:rFonts w:ascii="Arial" w:hAnsi="Arial" w:cs="Arial"/>
                <w:color w:val="000000"/>
                <w:sz w:val="16"/>
                <w:szCs w:val="16"/>
              </w:rPr>
              <w:t>Editorial corrections</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FE65CA1" w14:textId="77777777" w:rsidR="00C36369" w:rsidRDefault="00C36369">
            <w:pPr>
              <w:spacing w:after="0"/>
              <w:rPr>
                <w:rFonts w:ascii="Arial" w:hAnsi="Arial" w:cs="Arial"/>
                <w:color w:val="000000"/>
                <w:sz w:val="16"/>
                <w:szCs w:val="16"/>
              </w:rPr>
            </w:pPr>
            <w:r>
              <w:rPr>
                <w:rFonts w:ascii="Arial" w:hAnsi="Arial"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37C69ED" w14:textId="77777777" w:rsidR="00C36369" w:rsidRDefault="00C36369">
            <w:pPr>
              <w:spacing w:after="0"/>
              <w:rPr>
                <w:rFonts w:ascii="Arial" w:hAnsi="Arial" w:cs="Arial"/>
                <w:color w:val="000000"/>
                <w:sz w:val="16"/>
                <w:szCs w:val="16"/>
              </w:rPr>
            </w:pPr>
            <w:r>
              <w:rPr>
                <w:rFonts w:ascii="Arial" w:hAnsi="Arial" w:cs="Arial"/>
                <w:color w:val="000000"/>
                <w:sz w:val="16"/>
                <w:szCs w:val="16"/>
              </w:rPr>
              <w:t>12.2.0</w:t>
            </w:r>
          </w:p>
        </w:tc>
      </w:tr>
      <w:tr w:rsidR="00C36369" w:rsidRPr="00013D57" w14:paraId="78F3FCE9"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3ECC394" w14:textId="77777777" w:rsidR="00C36369" w:rsidRDefault="00C36369" w:rsidP="002F61AF">
            <w:pPr>
              <w:spacing w:after="0"/>
              <w:rPr>
                <w:rFonts w:ascii="Arial" w:hAnsi="Arial" w:cs="Arial"/>
                <w:color w:val="000000"/>
                <w:sz w:val="16"/>
                <w:szCs w:val="16"/>
              </w:rPr>
            </w:pPr>
            <w:r>
              <w:rPr>
                <w:rFonts w:ascii="Arial" w:hAnsi="Arial" w:cs="Arial"/>
                <w:color w:val="000000"/>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1D17E50D" w14:textId="77777777" w:rsidR="00C36369" w:rsidRDefault="00C36369" w:rsidP="002F61AF">
            <w:pPr>
              <w:spacing w:after="0"/>
              <w:rPr>
                <w:rFonts w:ascii="Arial" w:hAnsi="Arial" w:cs="Arial"/>
                <w:color w:val="000000"/>
                <w:sz w:val="16"/>
                <w:szCs w:val="16"/>
              </w:rPr>
            </w:pPr>
            <w:r>
              <w:rPr>
                <w:rFonts w:ascii="Arial" w:hAnsi="Arial" w:cs="Arial"/>
                <w:color w:val="000000"/>
                <w:sz w:val="16"/>
                <w:szCs w:val="16"/>
              </w:rPr>
              <w:t>CP-64</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8BAE6DC" w14:textId="77777777" w:rsidR="00C36369" w:rsidRPr="00010A40" w:rsidRDefault="00A371CA" w:rsidP="002F61AF">
            <w:pPr>
              <w:spacing w:after="0"/>
              <w:rPr>
                <w:rFonts w:ascii="Arial" w:hAnsi="Arial" w:cs="Arial"/>
                <w:color w:val="000000"/>
                <w:sz w:val="16"/>
                <w:szCs w:val="16"/>
              </w:rPr>
            </w:pPr>
            <w:r w:rsidRPr="00A371CA">
              <w:rPr>
                <w:rFonts w:ascii="Arial" w:hAnsi="Arial" w:cs="Arial"/>
                <w:color w:val="000000"/>
                <w:sz w:val="16"/>
                <w:szCs w:val="16"/>
              </w:rPr>
              <w:t>CP-140333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537562B" w14:textId="77777777" w:rsidR="00C36369" w:rsidRDefault="00A371CA">
            <w:pPr>
              <w:spacing w:after="0"/>
              <w:rPr>
                <w:rFonts w:ascii="Arial" w:hAnsi="Arial" w:cs="Arial"/>
                <w:color w:val="000000"/>
                <w:sz w:val="16"/>
                <w:szCs w:val="16"/>
              </w:rPr>
            </w:pPr>
            <w:r>
              <w:rPr>
                <w:rFonts w:ascii="Arial" w:hAnsi="Arial" w:cs="Arial"/>
                <w:color w:val="000000"/>
                <w:sz w:val="16"/>
                <w:szCs w:val="16"/>
              </w:rPr>
              <w:t>0110</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6F19E10" w14:textId="77777777" w:rsidR="00C36369" w:rsidRDefault="00A371CA">
            <w:pPr>
              <w:spacing w:after="0"/>
              <w:jc w:val="both"/>
              <w:rPr>
                <w:rFonts w:ascii="Arial" w:hAnsi="Arial" w:cs="Arial"/>
                <w:color w:val="000000"/>
                <w:sz w:val="16"/>
                <w:szCs w:val="16"/>
              </w:rPr>
            </w:pPr>
            <w:r>
              <w:rPr>
                <w:rFonts w:ascii="Arial" w:hAnsi="Arial" w:cs="Arial"/>
                <w:color w:val="000000"/>
                <w:sz w:val="16"/>
                <w:szCs w:val="16"/>
              </w:rPr>
              <w:t>2</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5E49C21F" w14:textId="77777777" w:rsidR="00C36369" w:rsidRPr="00010A40" w:rsidRDefault="00A371CA">
            <w:pPr>
              <w:spacing w:after="0"/>
              <w:rPr>
                <w:rFonts w:ascii="Arial" w:hAnsi="Arial" w:cs="Arial"/>
                <w:color w:val="000000"/>
                <w:sz w:val="16"/>
                <w:szCs w:val="16"/>
              </w:rPr>
            </w:pPr>
            <w:r w:rsidRPr="00A371CA">
              <w:rPr>
                <w:rFonts w:ascii="Arial" w:hAnsi="Arial" w:cs="Arial"/>
                <w:color w:val="000000"/>
                <w:sz w:val="16"/>
                <w:szCs w:val="16"/>
              </w:rPr>
              <w:t>Conference event subscription fallback.</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A91832" w14:textId="77777777" w:rsidR="00C36369" w:rsidRDefault="00C36369">
            <w:pPr>
              <w:spacing w:after="0"/>
              <w:rPr>
                <w:rFonts w:ascii="Arial" w:hAnsi="Arial" w:cs="Arial"/>
                <w:color w:val="000000"/>
                <w:sz w:val="16"/>
                <w:szCs w:val="16"/>
              </w:rPr>
            </w:pPr>
            <w:r>
              <w:rPr>
                <w:rFonts w:ascii="Arial" w:hAnsi="Arial"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8121672" w14:textId="77777777" w:rsidR="00C36369" w:rsidRDefault="00C36369">
            <w:pPr>
              <w:spacing w:after="0"/>
              <w:rPr>
                <w:rFonts w:ascii="Arial" w:hAnsi="Arial" w:cs="Arial"/>
                <w:color w:val="000000"/>
                <w:sz w:val="16"/>
                <w:szCs w:val="16"/>
              </w:rPr>
            </w:pPr>
            <w:r>
              <w:rPr>
                <w:rFonts w:ascii="Arial" w:hAnsi="Arial" w:cs="Arial"/>
                <w:color w:val="000000"/>
                <w:sz w:val="16"/>
                <w:szCs w:val="16"/>
              </w:rPr>
              <w:t>12.2.0</w:t>
            </w:r>
          </w:p>
        </w:tc>
      </w:tr>
      <w:tr w:rsidR="00FA4142" w:rsidRPr="00013D57" w14:paraId="3F2461B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33A6D42" w14:textId="77777777" w:rsidR="00FA4142" w:rsidRDefault="00FA4142" w:rsidP="002F61AF">
            <w:pPr>
              <w:spacing w:after="0"/>
              <w:rPr>
                <w:rFonts w:ascii="Arial" w:hAnsi="Arial" w:cs="Arial"/>
                <w:color w:val="000000"/>
                <w:sz w:val="16"/>
                <w:szCs w:val="16"/>
              </w:rPr>
            </w:pPr>
            <w:r>
              <w:rPr>
                <w:rFonts w:ascii="Arial" w:hAnsi="Arial" w:cs="Arial"/>
                <w:color w:val="000000"/>
                <w:sz w:val="16"/>
                <w:szCs w:val="16"/>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337E4522" w14:textId="77777777" w:rsidR="00FA4142" w:rsidRDefault="00FA4142" w:rsidP="002F61AF">
            <w:pPr>
              <w:spacing w:after="0"/>
              <w:rPr>
                <w:rFonts w:ascii="Arial" w:hAnsi="Arial" w:cs="Arial"/>
                <w:color w:val="000000"/>
                <w:sz w:val="16"/>
                <w:szCs w:val="16"/>
              </w:rPr>
            </w:pPr>
            <w:r>
              <w:rPr>
                <w:rFonts w:ascii="Arial" w:hAnsi="Arial" w:cs="Arial"/>
                <w:color w:val="000000"/>
                <w:sz w:val="16"/>
                <w:szCs w:val="16"/>
              </w:rPr>
              <w:t>CP-65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E2F001F" w14:textId="77777777" w:rsidR="00FA4142" w:rsidRPr="00A371CA" w:rsidRDefault="00FA4142" w:rsidP="002F61AF">
            <w:pPr>
              <w:spacing w:after="0"/>
              <w:rPr>
                <w:rFonts w:ascii="Arial" w:hAnsi="Arial" w:cs="Arial"/>
                <w:color w:val="000000"/>
                <w:sz w:val="16"/>
                <w:szCs w:val="16"/>
              </w:rPr>
            </w:pPr>
            <w:r w:rsidRPr="00FA4142">
              <w:rPr>
                <w:rFonts w:ascii="Arial" w:hAnsi="Arial" w:cs="Arial"/>
                <w:color w:val="000000"/>
                <w:sz w:val="16"/>
                <w:szCs w:val="16"/>
              </w:rPr>
              <w:t>CP-140635</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3C2465C7" w14:textId="77777777" w:rsidR="00FA4142" w:rsidRDefault="00FA4142">
            <w:pPr>
              <w:spacing w:after="0"/>
              <w:rPr>
                <w:rFonts w:ascii="Arial" w:hAnsi="Arial" w:cs="Arial"/>
                <w:color w:val="000000"/>
                <w:sz w:val="16"/>
                <w:szCs w:val="16"/>
              </w:rPr>
            </w:pPr>
            <w:r>
              <w:rPr>
                <w:rFonts w:ascii="Arial" w:hAnsi="Arial" w:cs="Arial"/>
                <w:color w:val="000000"/>
                <w:sz w:val="16"/>
                <w:szCs w:val="16"/>
              </w:rPr>
              <w:t>0115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B6145D4" w14:textId="77777777" w:rsidR="00FA4142" w:rsidRDefault="00FA4142">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3DC0BB3F" w14:textId="77777777" w:rsidR="00FA4142" w:rsidRPr="00A371CA" w:rsidRDefault="00FA4142">
            <w:pPr>
              <w:spacing w:after="0"/>
              <w:rPr>
                <w:rFonts w:ascii="Arial" w:hAnsi="Arial" w:cs="Arial"/>
                <w:color w:val="000000"/>
                <w:sz w:val="16"/>
                <w:szCs w:val="16"/>
              </w:rPr>
            </w:pPr>
            <w:r w:rsidRPr="00FA4142">
              <w:rPr>
                <w:rFonts w:ascii="Arial" w:hAnsi="Arial" w:cs="Arial"/>
                <w:color w:val="000000"/>
                <w:sz w:val="16"/>
                <w:szCs w:val="16"/>
              </w:rPr>
              <w:t>Confrencing – references correction</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5DC2293" w14:textId="77777777" w:rsidR="00FA4142" w:rsidRDefault="00FA4142">
            <w:pPr>
              <w:spacing w:after="0"/>
              <w:rPr>
                <w:rFonts w:ascii="Arial" w:hAnsi="Arial" w:cs="Arial"/>
                <w:color w:val="000000"/>
                <w:sz w:val="16"/>
                <w:szCs w:val="16"/>
              </w:rPr>
            </w:pPr>
            <w:r>
              <w:rPr>
                <w:rFonts w:ascii="Arial" w:hAnsi="Arial"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9272E35" w14:textId="77777777" w:rsidR="00FA4142" w:rsidRDefault="00FA4142">
            <w:pPr>
              <w:spacing w:after="0"/>
              <w:rPr>
                <w:rFonts w:ascii="Arial" w:hAnsi="Arial" w:cs="Arial"/>
                <w:color w:val="000000"/>
                <w:sz w:val="16"/>
                <w:szCs w:val="16"/>
              </w:rPr>
            </w:pPr>
            <w:r>
              <w:rPr>
                <w:rFonts w:ascii="Arial" w:hAnsi="Arial" w:cs="Arial"/>
                <w:color w:val="000000"/>
                <w:sz w:val="16"/>
                <w:szCs w:val="16"/>
              </w:rPr>
              <w:t>12.3.0</w:t>
            </w:r>
          </w:p>
        </w:tc>
      </w:tr>
      <w:tr w:rsidR="00760EDA" w:rsidRPr="00013D57" w14:paraId="2E55C2B6"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71C4DD93" w14:textId="77777777" w:rsidR="00760EDA" w:rsidRDefault="00760EDA" w:rsidP="002F61AF">
            <w:pPr>
              <w:spacing w:after="0"/>
              <w:rPr>
                <w:rFonts w:ascii="Arial" w:hAnsi="Arial" w:cs="Arial"/>
                <w:color w:val="000000"/>
                <w:sz w:val="16"/>
                <w:szCs w:val="16"/>
              </w:rPr>
            </w:pPr>
            <w:r>
              <w:rPr>
                <w:rFonts w:ascii="Arial" w:hAnsi="Arial" w:cs="Arial"/>
                <w:color w:val="000000"/>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28755088" w14:textId="77777777" w:rsidR="00760EDA" w:rsidRDefault="00760EDA" w:rsidP="002F61AF">
            <w:pPr>
              <w:spacing w:after="0"/>
              <w:rPr>
                <w:rFonts w:ascii="Arial" w:hAnsi="Arial" w:cs="Arial"/>
                <w:color w:val="000000"/>
                <w:sz w:val="16"/>
                <w:szCs w:val="16"/>
              </w:rPr>
            </w:pPr>
            <w:r>
              <w:rPr>
                <w:rFonts w:ascii="Arial" w:hAnsi="Arial" w:cs="Arial"/>
                <w:color w:val="000000"/>
                <w:sz w:val="16"/>
                <w:szCs w:val="16"/>
              </w:rPr>
              <w:t>CP-66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79F3C43" w14:textId="77777777" w:rsidR="00760EDA" w:rsidRPr="00FA4142" w:rsidRDefault="00760EDA" w:rsidP="002F61AF">
            <w:pPr>
              <w:spacing w:after="0"/>
              <w:rPr>
                <w:rFonts w:ascii="Arial" w:hAnsi="Arial" w:cs="Arial"/>
                <w:color w:val="000000"/>
                <w:sz w:val="16"/>
                <w:szCs w:val="16"/>
              </w:rPr>
            </w:pPr>
            <w:r w:rsidRPr="00760EDA">
              <w:rPr>
                <w:rFonts w:ascii="Arial" w:hAnsi="Arial" w:cs="Arial"/>
                <w:color w:val="000000"/>
                <w:sz w:val="16"/>
                <w:szCs w:val="16"/>
              </w:rPr>
              <w:t>CP-140837</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2D79B6C" w14:textId="77777777" w:rsidR="00760EDA" w:rsidRDefault="00760EDA">
            <w:pPr>
              <w:spacing w:after="0"/>
              <w:rPr>
                <w:rFonts w:ascii="Arial" w:hAnsi="Arial" w:cs="Arial"/>
                <w:color w:val="000000"/>
                <w:sz w:val="16"/>
                <w:szCs w:val="16"/>
              </w:rPr>
            </w:pPr>
            <w:r>
              <w:rPr>
                <w:rFonts w:ascii="Arial" w:hAnsi="Arial" w:cs="Arial"/>
                <w:color w:val="000000"/>
                <w:sz w:val="16"/>
                <w:szCs w:val="16"/>
              </w:rPr>
              <w:t>0122</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4726A35" w14:textId="77777777" w:rsidR="00760EDA" w:rsidRDefault="00760EDA">
            <w:pPr>
              <w:spacing w:after="0"/>
              <w:jc w:val="both"/>
              <w:rPr>
                <w:rFonts w:ascii="Arial" w:hAnsi="Arial" w:cs="Arial"/>
                <w:color w:val="000000"/>
                <w:sz w:val="16"/>
                <w:szCs w:val="16"/>
              </w:rPr>
            </w:pPr>
            <w:r>
              <w:rPr>
                <w:rFonts w:ascii="Arial" w:hAnsi="Arial" w:cs="Arial"/>
                <w:color w:val="000000"/>
                <w:sz w:val="16"/>
                <w:szCs w:val="16"/>
              </w:rPr>
              <w:t>3</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461435A" w14:textId="77777777" w:rsidR="00760EDA" w:rsidRPr="00FA4142" w:rsidRDefault="00760EDA">
            <w:pPr>
              <w:spacing w:after="0"/>
              <w:rPr>
                <w:rFonts w:ascii="Arial" w:hAnsi="Arial" w:cs="Arial"/>
                <w:color w:val="000000"/>
                <w:sz w:val="16"/>
                <w:szCs w:val="16"/>
              </w:rPr>
            </w:pPr>
            <w:r w:rsidRPr="00760EDA">
              <w:rPr>
                <w:rFonts w:ascii="Arial" w:hAnsi="Arial" w:cs="Arial"/>
                <w:color w:val="000000"/>
                <w:sz w:val="16"/>
                <w:szCs w:val="16"/>
              </w:rPr>
              <w:t>Replacing draft-kaplan-insipid-session-id with draft-ietf-insipid-session-id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61B434" w14:textId="77777777" w:rsidR="00760EDA" w:rsidRDefault="00760EDA">
            <w:pPr>
              <w:spacing w:after="0"/>
              <w:rPr>
                <w:rFonts w:ascii="Arial" w:hAnsi="Arial" w:cs="Arial"/>
                <w:color w:val="000000"/>
                <w:sz w:val="16"/>
                <w:szCs w:val="16"/>
              </w:rPr>
            </w:pPr>
            <w:r>
              <w:rPr>
                <w:rFonts w:ascii="Arial" w:hAnsi="Arial" w:cs="Arial"/>
                <w:color w:val="000000"/>
                <w:sz w:val="16"/>
                <w:szCs w:val="16"/>
              </w:rPr>
              <w:t>12.3.0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94B06EE" w14:textId="77777777" w:rsidR="00760EDA" w:rsidRDefault="00760EDA">
            <w:pPr>
              <w:spacing w:after="0"/>
              <w:rPr>
                <w:rFonts w:ascii="Arial" w:hAnsi="Arial" w:cs="Arial"/>
                <w:color w:val="000000"/>
                <w:sz w:val="16"/>
                <w:szCs w:val="16"/>
              </w:rPr>
            </w:pPr>
            <w:r>
              <w:rPr>
                <w:rFonts w:ascii="Arial" w:hAnsi="Arial" w:cs="Arial"/>
                <w:color w:val="000000"/>
                <w:sz w:val="16"/>
                <w:szCs w:val="16"/>
              </w:rPr>
              <w:t>12.4.0</w:t>
            </w:r>
          </w:p>
        </w:tc>
      </w:tr>
      <w:tr w:rsidR="00072F87" w:rsidRPr="00013D57" w14:paraId="64EB0863"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B1B8953" w14:textId="77777777" w:rsidR="00072F87" w:rsidRDefault="00072F87" w:rsidP="002F61AF">
            <w:pPr>
              <w:spacing w:after="0"/>
              <w:rPr>
                <w:rFonts w:ascii="Arial" w:hAnsi="Arial" w:cs="Arial"/>
                <w:color w:val="000000"/>
                <w:sz w:val="16"/>
                <w:szCs w:val="16"/>
              </w:rPr>
            </w:pPr>
            <w:r>
              <w:rPr>
                <w:rFonts w:ascii="Arial" w:hAnsi="Arial" w:cs="Arial"/>
                <w:color w:val="000000"/>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5A6FFA63" w14:textId="77777777" w:rsidR="00072F87" w:rsidRDefault="00072F87" w:rsidP="002F61AF">
            <w:pPr>
              <w:spacing w:after="0"/>
              <w:rPr>
                <w:rFonts w:ascii="Arial" w:hAnsi="Arial" w:cs="Arial"/>
                <w:color w:val="000000"/>
                <w:sz w:val="16"/>
                <w:szCs w:val="16"/>
              </w:rPr>
            </w:pPr>
            <w:r>
              <w:rPr>
                <w:rFonts w:ascii="Arial" w:hAnsi="Arial" w:cs="Arial"/>
                <w:color w:val="000000"/>
                <w:sz w:val="16"/>
                <w:szCs w:val="16"/>
              </w:rPr>
              <w:t>CP-67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4E57B83" w14:textId="77777777" w:rsidR="00072F87" w:rsidRPr="00760EDA" w:rsidRDefault="00072F87" w:rsidP="002F61AF">
            <w:pPr>
              <w:spacing w:after="0"/>
              <w:rPr>
                <w:rFonts w:ascii="Arial" w:hAnsi="Arial" w:cs="Arial"/>
                <w:color w:val="000000"/>
                <w:sz w:val="16"/>
                <w:szCs w:val="16"/>
              </w:rPr>
            </w:pPr>
            <w:r w:rsidRPr="00072F87">
              <w:rPr>
                <w:rFonts w:ascii="Arial" w:hAnsi="Arial" w:cs="Arial"/>
                <w:color w:val="000000"/>
                <w:sz w:val="16"/>
                <w:szCs w:val="16"/>
              </w:rPr>
              <w:t>CP-150067</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2C0185F" w14:textId="77777777" w:rsidR="00072F87" w:rsidRDefault="00072F87">
            <w:pPr>
              <w:spacing w:after="0"/>
              <w:rPr>
                <w:rFonts w:ascii="Arial" w:hAnsi="Arial" w:cs="Arial"/>
                <w:color w:val="000000"/>
                <w:sz w:val="16"/>
                <w:szCs w:val="16"/>
              </w:rPr>
            </w:pPr>
            <w:r>
              <w:rPr>
                <w:rFonts w:ascii="Arial" w:hAnsi="Arial" w:cs="Arial"/>
                <w:color w:val="000000"/>
                <w:sz w:val="16"/>
                <w:szCs w:val="16"/>
              </w:rPr>
              <w:t>0123</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E73CECC" w14:textId="77777777" w:rsidR="00072F87" w:rsidRDefault="00072F87">
            <w:pPr>
              <w:spacing w:after="0"/>
              <w:jc w:val="both"/>
              <w:rPr>
                <w:rFonts w:ascii="Arial" w:hAnsi="Arial" w:cs="Arial"/>
                <w:color w:val="000000"/>
                <w:sz w:val="16"/>
                <w:szCs w:val="16"/>
              </w:rPr>
            </w:pPr>
            <w:r>
              <w:rPr>
                <w:rFonts w:ascii="Arial" w:hAnsi="Arial" w:cs="Arial"/>
                <w:color w:val="000000"/>
                <w:sz w:val="16"/>
                <w:szCs w:val="16"/>
              </w:rPr>
              <w:t>3</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1BD16398" w14:textId="77777777" w:rsidR="00072F87" w:rsidRPr="00760EDA" w:rsidRDefault="00072F87">
            <w:pPr>
              <w:spacing w:after="0"/>
              <w:rPr>
                <w:rFonts w:ascii="Arial" w:hAnsi="Arial" w:cs="Arial"/>
                <w:color w:val="000000"/>
                <w:sz w:val="16"/>
                <w:szCs w:val="16"/>
              </w:rPr>
            </w:pPr>
            <w:r w:rsidRPr="00072F87">
              <w:rPr>
                <w:rFonts w:ascii="Arial" w:hAnsi="Arial" w:cs="Arial"/>
                <w:color w:val="000000"/>
                <w:sz w:val="16"/>
                <w:szCs w:val="16"/>
              </w:rPr>
              <w:t>Update REFER to reflect RFC 6665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AE67EE2" w14:textId="77777777" w:rsidR="00072F87" w:rsidRDefault="00072F87">
            <w:pPr>
              <w:spacing w:after="0"/>
              <w:rPr>
                <w:rFonts w:ascii="Arial" w:hAnsi="Arial" w:cs="Arial"/>
                <w:color w:val="000000"/>
                <w:sz w:val="16"/>
                <w:szCs w:val="16"/>
              </w:rPr>
            </w:pPr>
            <w:r>
              <w:rPr>
                <w:rFonts w:ascii="Arial" w:hAnsi="Arial"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79E7494" w14:textId="77777777" w:rsidR="00072F87" w:rsidRDefault="00072F87">
            <w:pPr>
              <w:spacing w:after="0"/>
              <w:rPr>
                <w:rFonts w:ascii="Arial" w:hAnsi="Arial" w:cs="Arial"/>
                <w:color w:val="000000"/>
                <w:sz w:val="16"/>
                <w:szCs w:val="16"/>
              </w:rPr>
            </w:pPr>
            <w:r>
              <w:rPr>
                <w:rFonts w:ascii="Arial" w:hAnsi="Arial" w:cs="Arial"/>
                <w:color w:val="000000"/>
                <w:sz w:val="16"/>
                <w:szCs w:val="16"/>
              </w:rPr>
              <w:t>12.5.0</w:t>
            </w:r>
          </w:p>
        </w:tc>
      </w:tr>
      <w:tr w:rsidR="00072F87" w:rsidRPr="00013D57" w14:paraId="58363FE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27ADA7C4" w14:textId="77777777" w:rsidR="00072F87" w:rsidRDefault="00072F87" w:rsidP="002F61AF">
            <w:pPr>
              <w:spacing w:after="0"/>
              <w:rPr>
                <w:rFonts w:ascii="Arial" w:hAnsi="Arial" w:cs="Arial"/>
                <w:color w:val="000000"/>
                <w:sz w:val="16"/>
                <w:szCs w:val="16"/>
              </w:rPr>
            </w:pPr>
            <w:r>
              <w:rPr>
                <w:rFonts w:ascii="Arial" w:hAnsi="Arial" w:cs="Arial"/>
                <w:color w:val="000000"/>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4C09CFF6" w14:textId="77777777" w:rsidR="00072F87" w:rsidRDefault="00072F87" w:rsidP="002F61AF">
            <w:pPr>
              <w:spacing w:after="0"/>
              <w:rPr>
                <w:rFonts w:ascii="Arial" w:hAnsi="Arial" w:cs="Arial"/>
                <w:color w:val="000000"/>
                <w:sz w:val="16"/>
                <w:szCs w:val="16"/>
              </w:rPr>
            </w:pPr>
            <w:r>
              <w:rPr>
                <w:rFonts w:ascii="Arial" w:hAnsi="Arial" w:cs="Arial"/>
                <w:color w:val="000000"/>
                <w:sz w:val="16"/>
                <w:szCs w:val="16"/>
              </w:rPr>
              <w:t>CP-67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F7BEE54" w14:textId="77777777" w:rsidR="00072F87" w:rsidRPr="00760EDA" w:rsidRDefault="00196919" w:rsidP="002F61AF">
            <w:pPr>
              <w:spacing w:after="0"/>
              <w:rPr>
                <w:rFonts w:ascii="Arial" w:hAnsi="Arial" w:cs="Arial"/>
                <w:color w:val="000000"/>
                <w:sz w:val="16"/>
                <w:szCs w:val="16"/>
              </w:rPr>
            </w:pPr>
            <w:r w:rsidRPr="00196919">
              <w:rPr>
                <w:rFonts w:ascii="Arial" w:hAnsi="Arial" w:cs="Arial"/>
                <w:color w:val="000000"/>
                <w:sz w:val="16"/>
                <w:szCs w:val="16"/>
              </w:rPr>
              <w:t>CP-150063</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4072DDD0" w14:textId="77777777" w:rsidR="00072F87" w:rsidRDefault="00196919">
            <w:pPr>
              <w:spacing w:after="0"/>
              <w:rPr>
                <w:rFonts w:ascii="Arial" w:hAnsi="Arial" w:cs="Arial"/>
                <w:color w:val="000000"/>
                <w:sz w:val="16"/>
                <w:szCs w:val="16"/>
              </w:rPr>
            </w:pPr>
            <w:r>
              <w:rPr>
                <w:rFonts w:ascii="Arial" w:hAnsi="Arial" w:cs="Arial"/>
                <w:color w:val="000000"/>
                <w:sz w:val="16"/>
                <w:szCs w:val="16"/>
              </w:rPr>
              <w:t>0124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1B4517A" w14:textId="77777777" w:rsidR="00072F87" w:rsidRDefault="00196919">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4DA671C9" w14:textId="77777777" w:rsidR="00072F87" w:rsidRPr="00760EDA" w:rsidRDefault="00196919">
            <w:pPr>
              <w:spacing w:after="0"/>
              <w:rPr>
                <w:rFonts w:ascii="Arial" w:hAnsi="Arial" w:cs="Arial"/>
                <w:color w:val="000000"/>
                <w:sz w:val="16"/>
                <w:szCs w:val="16"/>
              </w:rPr>
            </w:pPr>
            <w:r w:rsidRPr="00196919">
              <w:rPr>
                <w:rFonts w:ascii="Arial" w:hAnsi="Arial" w:cs="Arial"/>
                <w:color w:val="000000"/>
                <w:sz w:val="16"/>
                <w:szCs w:val="16"/>
              </w:rPr>
              <w:t>Reference update: draft-ietf-insipid-session-id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681C44" w14:textId="77777777" w:rsidR="00072F87" w:rsidRDefault="00072F87">
            <w:pPr>
              <w:spacing w:after="0"/>
              <w:rPr>
                <w:rFonts w:ascii="Arial" w:hAnsi="Arial" w:cs="Arial"/>
                <w:color w:val="000000"/>
                <w:sz w:val="16"/>
                <w:szCs w:val="16"/>
              </w:rPr>
            </w:pPr>
            <w:r>
              <w:rPr>
                <w:rFonts w:ascii="Arial" w:hAnsi="Arial"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1113EE" w14:textId="77777777" w:rsidR="00072F87" w:rsidRDefault="00072F87">
            <w:pPr>
              <w:spacing w:after="0"/>
              <w:rPr>
                <w:rFonts w:ascii="Arial" w:hAnsi="Arial" w:cs="Arial"/>
                <w:color w:val="000000"/>
                <w:sz w:val="16"/>
                <w:szCs w:val="16"/>
              </w:rPr>
            </w:pPr>
            <w:r>
              <w:rPr>
                <w:rFonts w:ascii="Arial" w:hAnsi="Arial" w:cs="Arial"/>
                <w:color w:val="000000"/>
                <w:sz w:val="16"/>
                <w:szCs w:val="16"/>
              </w:rPr>
              <w:t>12.5.0</w:t>
            </w:r>
          </w:p>
        </w:tc>
      </w:tr>
      <w:tr w:rsidR="00AE1FA5" w:rsidRPr="00013D57" w14:paraId="79BC3CEA"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343EE586" w14:textId="77777777" w:rsidR="00AE1FA5" w:rsidRDefault="00AE1FA5" w:rsidP="002F61AF">
            <w:pPr>
              <w:spacing w:after="0"/>
              <w:rPr>
                <w:rFonts w:ascii="Arial" w:hAnsi="Arial" w:cs="Arial"/>
                <w:color w:val="000000"/>
                <w:sz w:val="16"/>
                <w:szCs w:val="16"/>
              </w:rPr>
            </w:pPr>
            <w:r>
              <w:rPr>
                <w:rFonts w:ascii="Arial" w:hAnsi="Arial"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BF826A2" w14:textId="77777777" w:rsidR="00AE1FA5" w:rsidRDefault="00AE1FA5" w:rsidP="002F61AF">
            <w:pPr>
              <w:spacing w:after="0"/>
              <w:rPr>
                <w:rFonts w:ascii="Arial" w:hAnsi="Arial" w:cs="Arial"/>
                <w:color w:val="000000"/>
                <w:sz w:val="16"/>
                <w:szCs w:val="16"/>
              </w:rPr>
            </w:pPr>
            <w:r>
              <w:rPr>
                <w:rFonts w:ascii="Arial" w:hAnsi="Arial" w:cs="Arial"/>
                <w:color w:val="000000"/>
                <w:sz w:val="16"/>
                <w:szCs w:val="16"/>
              </w:rPr>
              <w:t>CP-70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9EF16B4" w14:textId="77777777" w:rsidR="00AE1FA5" w:rsidRPr="00196919" w:rsidRDefault="00AE1FA5" w:rsidP="002F61AF">
            <w:pPr>
              <w:spacing w:after="0"/>
              <w:rPr>
                <w:rFonts w:ascii="Arial" w:hAnsi="Arial" w:cs="Arial"/>
                <w:color w:val="000000"/>
                <w:sz w:val="16"/>
                <w:szCs w:val="16"/>
              </w:rPr>
            </w:pP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5446C8FD" w14:textId="77777777" w:rsidR="00AE1FA5" w:rsidRDefault="00AE1FA5">
            <w:pPr>
              <w:spacing w:after="0"/>
              <w:rPr>
                <w:rFonts w:ascii="Arial" w:hAnsi="Arial" w:cs="Arial"/>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A996455" w14:textId="77777777" w:rsidR="00AE1FA5" w:rsidRDefault="00AE1FA5">
            <w:pPr>
              <w:spacing w:after="0"/>
              <w:jc w:val="both"/>
              <w:rPr>
                <w:rFonts w:ascii="Arial" w:hAnsi="Arial" w:cs="Arial"/>
                <w:color w:val="000000"/>
                <w:sz w:val="16"/>
                <w:szCs w:val="16"/>
              </w:rPr>
            </w:pP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29AAE33A" w14:textId="77777777" w:rsidR="00AE1FA5" w:rsidRPr="00196919" w:rsidRDefault="00AE1FA5">
            <w:pPr>
              <w:spacing w:after="0"/>
              <w:rPr>
                <w:rFonts w:ascii="Arial" w:hAnsi="Arial" w:cs="Arial"/>
                <w:color w:val="000000"/>
                <w:sz w:val="16"/>
                <w:szCs w:val="16"/>
              </w:rPr>
            </w:pPr>
            <w:r>
              <w:rPr>
                <w:rFonts w:ascii="Arial" w:hAnsi="Arial" w:cs="Arial"/>
                <w:color w:val="000000"/>
                <w:sz w:val="16"/>
                <w:szCs w:val="16"/>
              </w:rPr>
              <w:t>Upgrade to Rel-13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BDBF373" w14:textId="77777777" w:rsidR="00AE1FA5" w:rsidRDefault="00AE1FA5">
            <w:pPr>
              <w:spacing w:after="0"/>
              <w:rPr>
                <w:rFonts w:ascii="Arial" w:hAnsi="Arial" w:cs="Arial"/>
                <w:color w:val="000000"/>
                <w:sz w:val="16"/>
                <w:szCs w:val="16"/>
              </w:rPr>
            </w:pPr>
            <w:r>
              <w:rPr>
                <w:rFonts w:ascii="Arial" w:hAnsi="Arial" w:cs="Arial"/>
                <w:color w:val="000000"/>
                <w:sz w:val="16"/>
                <w:szCs w:val="16"/>
              </w:rPr>
              <w:t>12.5.0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0175246" w14:textId="77777777" w:rsidR="00AE1FA5" w:rsidRDefault="00AE1FA5">
            <w:pPr>
              <w:spacing w:after="0"/>
              <w:rPr>
                <w:rFonts w:ascii="Arial" w:hAnsi="Arial" w:cs="Arial"/>
                <w:color w:val="000000"/>
                <w:sz w:val="16"/>
                <w:szCs w:val="16"/>
              </w:rPr>
            </w:pPr>
            <w:r>
              <w:rPr>
                <w:rFonts w:ascii="Arial" w:hAnsi="Arial" w:cs="Arial"/>
                <w:color w:val="000000"/>
                <w:sz w:val="16"/>
                <w:szCs w:val="16"/>
              </w:rPr>
              <w:t>13.0.0</w:t>
            </w:r>
          </w:p>
        </w:tc>
      </w:tr>
      <w:tr w:rsidR="00F6262E" w:rsidRPr="00013D57" w14:paraId="23BED9AE" w14:textId="77777777" w:rsidTr="00F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8" w:type="dxa"/>
            <w:tcBorders>
              <w:top w:val="single" w:sz="6" w:space="0" w:color="auto"/>
              <w:left w:val="single" w:sz="6" w:space="0" w:color="auto"/>
              <w:bottom w:val="single" w:sz="6" w:space="0" w:color="auto"/>
              <w:right w:val="single" w:sz="6" w:space="0" w:color="auto"/>
            </w:tcBorders>
            <w:shd w:val="solid" w:color="FFFFFF" w:fill="auto"/>
          </w:tcPr>
          <w:p w14:paraId="4579D604" w14:textId="77777777" w:rsidR="00F6262E" w:rsidRDefault="00F6262E" w:rsidP="002F61AF">
            <w:pPr>
              <w:spacing w:after="0"/>
              <w:rPr>
                <w:rFonts w:ascii="Arial" w:hAnsi="Arial" w:cs="Arial"/>
                <w:color w:val="000000"/>
                <w:sz w:val="16"/>
                <w:szCs w:val="16"/>
              </w:rPr>
            </w:pPr>
            <w:r>
              <w:rPr>
                <w:rFonts w:ascii="Arial" w:hAnsi="Arial" w:cs="Arial"/>
                <w:color w:val="000000"/>
                <w:sz w:val="16"/>
                <w:szCs w:val="16"/>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vAlign w:val="bottom"/>
          </w:tcPr>
          <w:p w14:paraId="6E143EC7" w14:textId="77777777" w:rsidR="00F6262E" w:rsidRDefault="00F6262E" w:rsidP="002F61AF">
            <w:pPr>
              <w:spacing w:after="0"/>
              <w:rPr>
                <w:rFonts w:ascii="Arial" w:hAnsi="Arial" w:cs="Arial"/>
                <w:color w:val="000000"/>
                <w:sz w:val="16"/>
                <w:szCs w:val="16"/>
              </w:rPr>
            </w:pPr>
            <w:r>
              <w:rPr>
                <w:rFonts w:ascii="Arial" w:hAnsi="Arial" w:cs="Arial"/>
                <w:color w:val="000000"/>
                <w:sz w:val="16"/>
                <w:szCs w:val="16"/>
              </w:rPr>
              <w:t>CP-71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9B944A4" w14:textId="77777777" w:rsidR="00F6262E" w:rsidRPr="00196919" w:rsidRDefault="00F6262E" w:rsidP="002F61AF">
            <w:pPr>
              <w:spacing w:after="0"/>
              <w:rPr>
                <w:rFonts w:ascii="Arial" w:hAnsi="Arial" w:cs="Arial"/>
                <w:color w:val="000000"/>
                <w:sz w:val="16"/>
                <w:szCs w:val="16"/>
              </w:rPr>
            </w:pPr>
            <w:r w:rsidRPr="00F6262E">
              <w:rPr>
                <w:rFonts w:ascii="Arial" w:hAnsi="Arial" w:cs="Arial"/>
                <w:color w:val="000000"/>
                <w:sz w:val="16"/>
                <w:szCs w:val="16"/>
              </w:rPr>
              <w:t>CP-160068</w:t>
            </w:r>
          </w:p>
        </w:tc>
        <w:tc>
          <w:tcPr>
            <w:tcW w:w="597" w:type="dxa"/>
            <w:tcBorders>
              <w:top w:val="single" w:sz="6" w:space="0" w:color="auto"/>
              <w:left w:val="single" w:sz="6" w:space="0" w:color="auto"/>
              <w:bottom w:val="single" w:sz="6" w:space="0" w:color="auto"/>
              <w:right w:val="single" w:sz="6" w:space="0" w:color="auto"/>
            </w:tcBorders>
            <w:shd w:val="solid" w:color="FFFFFF" w:fill="auto"/>
            <w:vAlign w:val="bottom"/>
          </w:tcPr>
          <w:p w14:paraId="738B143A" w14:textId="77777777" w:rsidR="00F6262E" w:rsidRDefault="00F6262E">
            <w:pPr>
              <w:spacing w:after="0"/>
              <w:rPr>
                <w:rFonts w:ascii="Arial" w:hAnsi="Arial" w:cs="Arial"/>
                <w:color w:val="000000"/>
                <w:sz w:val="16"/>
                <w:szCs w:val="16"/>
              </w:rPr>
            </w:pPr>
            <w:r>
              <w:rPr>
                <w:rFonts w:ascii="Arial" w:hAnsi="Arial" w:cs="Arial"/>
                <w:color w:val="000000"/>
                <w:sz w:val="16"/>
                <w:szCs w:val="16"/>
              </w:rPr>
              <w:t>0126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993EE4E" w14:textId="77777777" w:rsidR="00F6262E" w:rsidRDefault="00F6262E">
            <w:pPr>
              <w:spacing w:after="0"/>
              <w:jc w:val="both"/>
              <w:rPr>
                <w:rFonts w:ascii="Arial" w:hAnsi="Arial" w:cs="Arial"/>
                <w:color w:val="000000"/>
                <w:sz w:val="16"/>
                <w:szCs w:val="16"/>
              </w:rPr>
            </w:pPr>
            <w:r>
              <w:rPr>
                <w:rFonts w:ascii="Arial" w:hAnsi="Arial" w:cs="Arial"/>
                <w:color w:val="000000"/>
                <w:sz w:val="16"/>
                <w:szCs w:val="16"/>
              </w:rPr>
              <w:t>1</w:t>
            </w:r>
          </w:p>
        </w:tc>
        <w:tc>
          <w:tcPr>
            <w:tcW w:w="4865" w:type="dxa"/>
            <w:tcBorders>
              <w:top w:val="single" w:sz="6" w:space="0" w:color="auto"/>
              <w:left w:val="single" w:sz="6" w:space="0" w:color="auto"/>
              <w:bottom w:val="single" w:sz="6" w:space="0" w:color="auto"/>
              <w:right w:val="single" w:sz="6" w:space="0" w:color="auto"/>
            </w:tcBorders>
            <w:shd w:val="solid" w:color="FFFFFF" w:fill="auto"/>
            <w:vAlign w:val="bottom"/>
          </w:tcPr>
          <w:p w14:paraId="7B29FC47" w14:textId="77777777" w:rsidR="00F6262E" w:rsidRDefault="00F6262E">
            <w:pPr>
              <w:spacing w:after="0"/>
              <w:rPr>
                <w:rFonts w:ascii="Arial" w:hAnsi="Arial" w:cs="Arial"/>
                <w:color w:val="000000"/>
                <w:sz w:val="16"/>
                <w:szCs w:val="16"/>
              </w:rPr>
            </w:pPr>
            <w:r w:rsidRPr="00F6262E">
              <w:rPr>
                <w:rFonts w:ascii="Arial" w:hAnsi="Arial" w:cs="Arial"/>
                <w:color w:val="000000"/>
                <w:sz w:val="16"/>
                <w:szCs w:val="16"/>
              </w:rPr>
              <w:t>Update draft-ietf-sipcore-refer-clarifications reference to reflect RFC 7647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4C016BF" w14:textId="77777777" w:rsidR="00F6262E" w:rsidRDefault="00F6262E">
            <w:pPr>
              <w:spacing w:after="0"/>
              <w:rPr>
                <w:rFonts w:ascii="Arial" w:hAnsi="Arial" w:cs="Arial"/>
                <w:color w:val="000000"/>
                <w:sz w:val="16"/>
                <w:szCs w:val="16"/>
              </w:rPr>
            </w:pPr>
            <w:r>
              <w:rPr>
                <w:rFonts w:ascii="Arial" w:hAnsi="Arial" w:cs="Arial"/>
                <w:color w:val="000000"/>
                <w:sz w:val="16"/>
                <w:szCs w:val="16"/>
              </w:rPr>
              <w:t>13.0.0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835670B" w14:textId="77777777" w:rsidR="00F6262E" w:rsidRDefault="00F6262E">
            <w:pPr>
              <w:spacing w:after="0"/>
              <w:rPr>
                <w:rFonts w:ascii="Arial" w:hAnsi="Arial" w:cs="Arial"/>
                <w:color w:val="000000"/>
                <w:sz w:val="16"/>
                <w:szCs w:val="16"/>
              </w:rPr>
            </w:pPr>
            <w:r>
              <w:rPr>
                <w:rFonts w:ascii="Arial" w:hAnsi="Arial" w:cs="Arial"/>
                <w:color w:val="000000"/>
                <w:sz w:val="16"/>
                <w:szCs w:val="16"/>
              </w:rPr>
              <w:t>13.1.0</w:t>
            </w:r>
          </w:p>
        </w:tc>
      </w:tr>
    </w:tbl>
    <w:p w14:paraId="6BB1A307" w14:textId="77777777" w:rsidR="003A605D" w:rsidRDefault="003A605D">
      <w:pPr>
        <w:rPr>
          <w:vertAlign w:val="subscript"/>
        </w:rPr>
      </w:pPr>
    </w:p>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3"/>
        <w:gridCol w:w="803"/>
        <w:gridCol w:w="1097"/>
        <w:gridCol w:w="501"/>
        <w:gridCol w:w="426"/>
        <w:gridCol w:w="426"/>
        <w:gridCol w:w="4976"/>
        <w:gridCol w:w="710"/>
        <w:tblGridChange w:id="774">
          <w:tblGrid>
            <w:gridCol w:w="803"/>
            <w:gridCol w:w="803"/>
            <w:gridCol w:w="1097"/>
            <w:gridCol w:w="501"/>
            <w:gridCol w:w="426"/>
            <w:gridCol w:w="426"/>
            <w:gridCol w:w="4976"/>
            <w:gridCol w:w="710"/>
          </w:tblGrid>
        </w:tblGridChange>
      </w:tblGrid>
      <w:tr w:rsidR="00F51108" w:rsidRPr="00235394" w14:paraId="537D4358" w14:textId="77777777" w:rsidTr="00616D11">
        <w:trPr>
          <w:cantSplit/>
        </w:trPr>
        <w:tc>
          <w:tcPr>
            <w:tcW w:w="9714" w:type="dxa"/>
            <w:gridSpan w:val="8"/>
            <w:tcBorders>
              <w:bottom w:val="nil"/>
            </w:tcBorders>
            <w:shd w:val="solid" w:color="FFFFFF" w:fill="auto"/>
          </w:tcPr>
          <w:p w14:paraId="18C833F0" w14:textId="77777777" w:rsidR="00F51108" w:rsidRPr="00235394" w:rsidRDefault="00F51108" w:rsidP="00616D11">
            <w:pPr>
              <w:pStyle w:val="TAL"/>
              <w:jc w:val="center"/>
              <w:rPr>
                <w:b/>
                <w:sz w:val="16"/>
              </w:rPr>
            </w:pPr>
            <w:r w:rsidRPr="00235394">
              <w:rPr>
                <w:b/>
              </w:rPr>
              <w:lastRenderedPageBreak/>
              <w:t>Change history</w:t>
            </w:r>
          </w:p>
        </w:tc>
      </w:tr>
      <w:tr w:rsidR="00F51108" w:rsidRPr="00235394" w14:paraId="122B04E2" w14:textId="77777777" w:rsidTr="00616D11">
        <w:tc>
          <w:tcPr>
            <w:tcW w:w="800" w:type="dxa"/>
            <w:shd w:val="pct10" w:color="auto" w:fill="FFFFFF"/>
          </w:tcPr>
          <w:p w14:paraId="078D79EA" w14:textId="77777777" w:rsidR="00F51108" w:rsidRPr="00235394" w:rsidRDefault="00F51108" w:rsidP="00616D11">
            <w:pPr>
              <w:pStyle w:val="TAL"/>
              <w:rPr>
                <w:b/>
                <w:sz w:val="16"/>
              </w:rPr>
            </w:pPr>
            <w:r w:rsidRPr="00235394">
              <w:rPr>
                <w:b/>
                <w:sz w:val="16"/>
              </w:rPr>
              <w:t>Date</w:t>
            </w:r>
          </w:p>
        </w:tc>
        <w:tc>
          <w:tcPr>
            <w:tcW w:w="800" w:type="dxa"/>
            <w:shd w:val="pct10" w:color="auto" w:fill="FFFFFF"/>
          </w:tcPr>
          <w:p w14:paraId="598AAB8C" w14:textId="77777777" w:rsidR="00F51108" w:rsidRPr="00235394" w:rsidRDefault="00F51108" w:rsidP="00616D11">
            <w:pPr>
              <w:pStyle w:val="TAL"/>
              <w:rPr>
                <w:b/>
                <w:sz w:val="16"/>
              </w:rPr>
            </w:pPr>
            <w:r>
              <w:rPr>
                <w:b/>
                <w:sz w:val="16"/>
              </w:rPr>
              <w:t>Meeting</w:t>
            </w:r>
          </w:p>
        </w:tc>
        <w:tc>
          <w:tcPr>
            <w:tcW w:w="1094" w:type="dxa"/>
            <w:shd w:val="pct10" w:color="auto" w:fill="FFFFFF"/>
          </w:tcPr>
          <w:p w14:paraId="37E3F3C6" w14:textId="77777777" w:rsidR="00F51108" w:rsidRPr="00235394" w:rsidRDefault="00F51108" w:rsidP="00616D11">
            <w:pPr>
              <w:pStyle w:val="TAL"/>
              <w:rPr>
                <w:b/>
                <w:sz w:val="16"/>
              </w:rPr>
            </w:pPr>
            <w:r w:rsidRPr="00235394">
              <w:rPr>
                <w:b/>
                <w:sz w:val="16"/>
              </w:rPr>
              <w:t>TDoc</w:t>
            </w:r>
          </w:p>
        </w:tc>
        <w:tc>
          <w:tcPr>
            <w:tcW w:w="500" w:type="dxa"/>
            <w:shd w:val="pct10" w:color="auto" w:fill="FFFFFF"/>
          </w:tcPr>
          <w:p w14:paraId="3F0BCB92" w14:textId="77777777" w:rsidR="00F51108" w:rsidRPr="00235394" w:rsidRDefault="00F51108" w:rsidP="00616D11">
            <w:pPr>
              <w:pStyle w:val="TAL"/>
              <w:rPr>
                <w:b/>
                <w:sz w:val="16"/>
              </w:rPr>
            </w:pPr>
            <w:r w:rsidRPr="00235394">
              <w:rPr>
                <w:b/>
                <w:sz w:val="16"/>
              </w:rPr>
              <w:t>CR</w:t>
            </w:r>
          </w:p>
        </w:tc>
        <w:tc>
          <w:tcPr>
            <w:tcW w:w="425" w:type="dxa"/>
            <w:shd w:val="pct10" w:color="auto" w:fill="FFFFFF"/>
          </w:tcPr>
          <w:p w14:paraId="428D754F" w14:textId="77777777" w:rsidR="00F51108" w:rsidRPr="00235394" w:rsidRDefault="00F51108" w:rsidP="00616D11">
            <w:pPr>
              <w:pStyle w:val="TAL"/>
              <w:rPr>
                <w:b/>
                <w:sz w:val="16"/>
              </w:rPr>
            </w:pPr>
            <w:r w:rsidRPr="00235394">
              <w:rPr>
                <w:b/>
                <w:sz w:val="16"/>
              </w:rPr>
              <w:t>Rev</w:t>
            </w:r>
          </w:p>
        </w:tc>
        <w:tc>
          <w:tcPr>
            <w:tcW w:w="425" w:type="dxa"/>
            <w:shd w:val="pct10" w:color="auto" w:fill="FFFFFF"/>
          </w:tcPr>
          <w:p w14:paraId="47DA264D" w14:textId="77777777" w:rsidR="00F51108" w:rsidRPr="00235394" w:rsidRDefault="00F51108" w:rsidP="00616D11">
            <w:pPr>
              <w:pStyle w:val="TAL"/>
              <w:rPr>
                <w:b/>
                <w:sz w:val="16"/>
              </w:rPr>
            </w:pPr>
            <w:r>
              <w:rPr>
                <w:b/>
                <w:sz w:val="16"/>
              </w:rPr>
              <w:t>Cat</w:t>
            </w:r>
          </w:p>
        </w:tc>
        <w:tc>
          <w:tcPr>
            <w:tcW w:w="4962" w:type="dxa"/>
            <w:shd w:val="pct10" w:color="auto" w:fill="FFFFFF"/>
          </w:tcPr>
          <w:p w14:paraId="16FC2035" w14:textId="77777777" w:rsidR="00F51108" w:rsidRPr="00235394" w:rsidRDefault="00F51108" w:rsidP="00616D11">
            <w:pPr>
              <w:pStyle w:val="TAL"/>
              <w:rPr>
                <w:b/>
                <w:sz w:val="16"/>
              </w:rPr>
            </w:pPr>
            <w:r w:rsidRPr="00235394">
              <w:rPr>
                <w:b/>
                <w:sz w:val="16"/>
              </w:rPr>
              <w:t>Subject/Comment</w:t>
            </w:r>
          </w:p>
        </w:tc>
        <w:tc>
          <w:tcPr>
            <w:tcW w:w="708" w:type="dxa"/>
            <w:shd w:val="pct10" w:color="auto" w:fill="FFFFFF"/>
          </w:tcPr>
          <w:p w14:paraId="616C48A0" w14:textId="77777777" w:rsidR="00F51108" w:rsidRPr="00235394" w:rsidRDefault="00F51108" w:rsidP="00616D11">
            <w:pPr>
              <w:pStyle w:val="TAL"/>
              <w:rPr>
                <w:b/>
                <w:sz w:val="16"/>
              </w:rPr>
            </w:pPr>
            <w:r w:rsidRPr="00235394">
              <w:rPr>
                <w:b/>
                <w:sz w:val="16"/>
              </w:rPr>
              <w:t>New</w:t>
            </w:r>
            <w:r>
              <w:rPr>
                <w:b/>
                <w:sz w:val="16"/>
              </w:rPr>
              <w:t xml:space="preserve"> version</w:t>
            </w:r>
          </w:p>
        </w:tc>
      </w:tr>
      <w:tr w:rsidR="00F51108" w:rsidRPr="006B0D02" w14:paraId="0D0B6110" w14:textId="77777777" w:rsidTr="00616D11">
        <w:tc>
          <w:tcPr>
            <w:tcW w:w="800" w:type="dxa"/>
            <w:shd w:val="solid" w:color="FFFFFF" w:fill="auto"/>
          </w:tcPr>
          <w:p w14:paraId="17671504" w14:textId="77777777" w:rsidR="00F51108" w:rsidRPr="006B0D02" w:rsidRDefault="00F51108" w:rsidP="00616D11">
            <w:pPr>
              <w:pStyle w:val="TAC"/>
              <w:rPr>
                <w:sz w:val="16"/>
                <w:szCs w:val="16"/>
              </w:rPr>
            </w:pPr>
            <w:r>
              <w:rPr>
                <w:sz w:val="16"/>
                <w:szCs w:val="16"/>
              </w:rPr>
              <w:t>2017-03</w:t>
            </w:r>
          </w:p>
        </w:tc>
        <w:tc>
          <w:tcPr>
            <w:tcW w:w="800" w:type="dxa"/>
            <w:shd w:val="solid" w:color="FFFFFF" w:fill="auto"/>
          </w:tcPr>
          <w:p w14:paraId="689DF5CB" w14:textId="77777777" w:rsidR="00F51108" w:rsidRPr="006B0D02" w:rsidRDefault="00F51108" w:rsidP="00616D11">
            <w:pPr>
              <w:pStyle w:val="TAC"/>
              <w:rPr>
                <w:sz w:val="16"/>
                <w:szCs w:val="16"/>
              </w:rPr>
            </w:pPr>
            <w:r>
              <w:rPr>
                <w:sz w:val="16"/>
                <w:szCs w:val="16"/>
              </w:rPr>
              <w:t>CT-75</w:t>
            </w:r>
          </w:p>
        </w:tc>
        <w:tc>
          <w:tcPr>
            <w:tcW w:w="1094" w:type="dxa"/>
            <w:shd w:val="solid" w:color="FFFFFF" w:fill="auto"/>
          </w:tcPr>
          <w:p w14:paraId="0EEB678F" w14:textId="77777777" w:rsidR="00F51108" w:rsidRPr="006B0D02" w:rsidRDefault="00F51108" w:rsidP="00616D11">
            <w:pPr>
              <w:pStyle w:val="TAC"/>
              <w:rPr>
                <w:sz w:val="16"/>
                <w:szCs w:val="16"/>
              </w:rPr>
            </w:pPr>
          </w:p>
        </w:tc>
        <w:tc>
          <w:tcPr>
            <w:tcW w:w="500" w:type="dxa"/>
            <w:shd w:val="solid" w:color="FFFFFF" w:fill="auto"/>
          </w:tcPr>
          <w:p w14:paraId="77F08142" w14:textId="77777777" w:rsidR="00F51108" w:rsidRPr="006B0D02" w:rsidRDefault="00F51108" w:rsidP="00616D11">
            <w:pPr>
              <w:pStyle w:val="TAL"/>
              <w:rPr>
                <w:sz w:val="16"/>
                <w:szCs w:val="16"/>
              </w:rPr>
            </w:pPr>
          </w:p>
        </w:tc>
        <w:tc>
          <w:tcPr>
            <w:tcW w:w="425" w:type="dxa"/>
            <w:shd w:val="solid" w:color="FFFFFF" w:fill="auto"/>
          </w:tcPr>
          <w:p w14:paraId="609BB68A" w14:textId="77777777" w:rsidR="00F51108" w:rsidRPr="006B0D02" w:rsidRDefault="00F51108" w:rsidP="00616D11">
            <w:pPr>
              <w:pStyle w:val="TAR"/>
              <w:rPr>
                <w:sz w:val="16"/>
                <w:szCs w:val="16"/>
              </w:rPr>
            </w:pPr>
          </w:p>
        </w:tc>
        <w:tc>
          <w:tcPr>
            <w:tcW w:w="425" w:type="dxa"/>
            <w:shd w:val="solid" w:color="FFFFFF" w:fill="auto"/>
          </w:tcPr>
          <w:p w14:paraId="50B6A5D2" w14:textId="77777777" w:rsidR="00F51108" w:rsidRPr="006B0D02" w:rsidRDefault="00F51108" w:rsidP="00616D11">
            <w:pPr>
              <w:pStyle w:val="TAC"/>
              <w:rPr>
                <w:sz w:val="16"/>
                <w:szCs w:val="16"/>
              </w:rPr>
            </w:pPr>
          </w:p>
        </w:tc>
        <w:tc>
          <w:tcPr>
            <w:tcW w:w="4962" w:type="dxa"/>
            <w:shd w:val="solid" w:color="FFFFFF" w:fill="auto"/>
          </w:tcPr>
          <w:p w14:paraId="0A045364" w14:textId="77777777" w:rsidR="00F51108" w:rsidRPr="006B0D02" w:rsidRDefault="00F51108" w:rsidP="00616D11">
            <w:pPr>
              <w:pStyle w:val="TAL"/>
              <w:rPr>
                <w:sz w:val="16"/>
                <w:szCs w:val="16"/>
              </w:rPr>
            </w:pPr>
            <w:r>
              <w:rPr>
                <w:sz w:val="16"/>
                <w:szCs w:val="16"/>
              </w:rPr>
              <w:t>Upgrade to Rel-14</w:t>
            </w:r>
          </w:p>
        </w:tc>
        <w:tc>
          <w:tcPr>
            <w:tcW w:w="708" w:type="dxa"/>
            <w:shd w:val="solid" w:color="FFFFFF" w:fill="auto"/>
          </w:tcPr>
          <w:p w14:paraId="62FFDE98" w14:textId="77777777" w:rsidR="00F51108" w:rsidRPr="007D6048" w:rsidRDefault="00F51108" w:rsidP="00616D11">
            <w:pPr>
              <w:pStyle w:val="TAC"/>
              <w:rPr>
                <w:sz w:val="16"/>
                <w:szCs w:val="16"/>
              </w:rPr>
            </w:pPr>
            <w:r>
              <w:rPr>
                <w:sz w:val="16"/>
                <w:szCs w:val="16"/>
              </w:rPr>
              <w:t>14.0.0</w:t>
            </w:r>
          </w:p>
        </w:tc>
      </w:tr>
      <w:tr w:rsidR="00F51108" w:rsidRPr="006B0D02" w14:paraId="09A417F9" w14:textId="77777777" w:rsidTr="00616D11">
        <w:tc>
          <w:tcPr>
            <w:tcW w:w="800" w:type="dxa"/>
            <w:shd w:val="solid" w:color="FFFFFF" w:fill="auto"/>
          </w:tcPr>
          <w:p w14:paraId="08974F40" w14:textId="77777777" w:rsidR="00F51108" w:rsidRDefault="00F51108" w:rsidP="00616D11">
            <w:pPr>
              <w:pStyle w:val="TAC"/>
              <w:rPr>
                <w:sz w:val="16"/>
                <w:szCs w:val="16"/>
              </w:rPr>
            </w:pPr>
            <w:r>
              <w:rPr>
                <w:sz w:val="16"/>
                <w:szCs w:val="16"/>
              </w:rPr>
              <w:t>2017-06</w:t>
            </w:r>
          </w:p>
        </w:tc>
        <w:tc>
          <w:tcPr>
            <w:tcW w:w="800" w:type="dxa"/>
            <w:shd w:val="solid" w:color="FFFFFF" w:fill="auto"/>
          </w:tcPr>
          <w:p w14:paraId="2FC7F2B6" w14:textId="77777777" w:rsidR="00F51108" w:rsidRDefault="00F51108" w:rsidP="00616D11">
            <w:pPr>
              <w:pStyle w:val="TAC"/>
              <w:rPr>
                <w:sz w:val="16"/>
                <w:szCs w:val="16"/>
              </w:rPr>
            </w:pPr>
            <w:r>
              <w:rPr>
                <w:sz w:val="16"/>
                <w:szCs w:val="16"/>
              </w:rPr>
              <w:t>CT-76</w:t>
            </w:r>
          </w:p>
        </w:tc>
        <w:tc>
          <w:tcPr>
            <w:tcW w:w="1094" w:type="dxa"/>
            <w:shd w:val="solid" w:color="FFFFFF" w:fill="auto"/>
          </w:tcPr>
          <w:p w14:paraId="24B70D41" w14:textId="77777777" w:rsidR="00F51108" w:rsidRPr="006B0D02" w:rsidRDefault="00F51108" w:rsidP="00616D11">
            <w:pPr>
              <w:pStyle w:val="TAC"/>
              <w:rPr>
                <w:sz w:val="16"/>
                <w:szCs w:val="16"/>
              </w:rPr>
            </w:pPr>
            <w:r w:rsidRPr="008F1F81">
              <w:rPr>
                <w:sz w:val="16"/>
                <w:szCs w:val="16"/>
              </w:rPr>
              <w:t>CP-171060</w:t>
            </w:r>
          </w:p>
        </w:tc>
        <w:tc>
          <w:tcPr>
            <w:tcW w:w="500" w:type="dxa"/>
            <w:shd w:val="solid" w:color="FFFFFF" w:fill="auto"/>
          </w:tcPr>
          <w:p w14:paraId="1D8447FD" w14:textId="77777777" w:rsidR="00F51108" w:rsidRPr="006B0D02" w:rsidRDefault="00F51108" w:rsidP="00616D11">
            <w:pPr>
              <w:pStyle w:val="TAL"/>
              <w:rPr>
                <w:sz w:val="16"/>
                <w:szCs w:val="16"/>
              </w:rPr>
            </w:pPr>
            <w:r>
              <w:rPr>
                <w:sz w:val="16"/>
                <w:szCs w:val="16"/>
              </w:rPr>
              <w:t>0129</w:t>
            </w:r>
          </w:p>
        </w:tc>
        <w:tc>
          <w:tcPr>
            <w:tcW w:w="425" w:type="dxa"/>
            <w:shd w:val="solid" w:color="FFFFFF" w:fill="auto"/>
          </w:tcPr>
          <w:p w14:paraId="76CA726C" w14:textId="77777777" w:rsidR="00F51108" w:rsidRPr="006B0D02" w:rsidRDefault="00F51108" w:rsidP="00616D11">
            <w:pPr>
              <w:pStyle w:val="TAR"/>
              <w:rPr>
                <w:sz w:val="16"/>
                <w:szCs w:val="16"/>
              </w:rPr>
            </w:pPr>
            <w:r>
              <w:rPr>
                <w:sz w:val="16"/>
                <w:szCs w:val="16"/>
              </w:rPr>
              <w:t>2</w:t>
            </w:r>
          </w:p>
        </w:tc>
        <w:tc>
          <w:tcPr>
            <w:tcW w:w="425" w:type="dxa"/>
            <w:shd w:val="solid" w:color="FFFFFF" w:fill="auto"/>
          </w:tcPr>
          <w:p w14:paraId="4F949E4E" w14:textId="77777777" w:rsidR="00F51108" w:rsidRPr="006B0D02" w:rsidRDefault="00F51108" w:rsidP="00616D11">
            <w:pPr>
              <w:pStyle w:val="TAC"/>
              <w:rPr>
                <w:sz w:val="16"/>
                <w:szCs w:val="16"/>
              </w:rPr>
            </w:pPr>
            <w:r>
              <w:rPr>
                <w:sz w:val="16"/>
                <w:szCs w:val="16"/>
              </w:rPr>
              <w:t>A</w:t>
            </w:r>
          </w:p>
        </w:tc>
        <w:tc>
          <w:tcPr>
            <w:tcW w:w="4962" w:type="dxa"/>
            <w:shd w:val="solid" w:color="FFFFFF" w:fill="auto"/>
          </w:tcPr>
          <w:p w14:paraId="138A06F5" w14:textId="77777777" w:rsidR="00F51108" w:rsidRDefault="00F51108" w:rsidP="00616D11">
            <w:pPr>
              <w:pStyle w:val="TAL"/>
              <w:rPr>
                <w:sz w:val="16"/>
                <w:szCs w:val="16"/>
              </w:rPr>
            </w:pPr>
            <w:r w:rsidRPr="008F1F81">
              <w:rPr>
                <w:sz w:val="16"/>
                <w:szCs w:val="16"/>
              </w:rPr>
              <w:t>Reference update of draft-ietf-insipid-session-id-13 to RFC 7989</w:t>
            </w:r>
          </w:p>
        </w:tc>
        <w:tc>
          <w:tcPr>
            <w:tcW w:w="708" w:type="dxa"/>
            <w:shd w:val="solid" w:color="FFFFFF" w:fill="auto"/>
          </w:tcPr>
          <w:p w14:paraId="313998B5" w14:textId="77777777" w:rsidR="00F51108" w:rsidRDefault="00F51108" w:rsidP="00616D11">
            <w:pPr>
              <w:pStyle w:val="TAC"/>
              <w:rPr>
                <w:sz w:val="16"/>
                <w:szCs w:val="16"/>
              </w:rPr>
            </w:pPr>
            <w:r>
              <w:rPr>
                <w:sz w:val="16"/>
                <w:szCs w:val="16"/>
              </w:rPr>
              <w:t>14.1.0</w:t>
            </w:r>
          </w:p>
        </w:tc>
      </w:tr>
      <w:tr w:rsidR="00F51108" w:rsidRPr="006B0D02" w14:paraId="2302B1AA" w14:textId="77777777" w:rsidTr="00C10521">
        <w:tc>
          <w:tcPr>
            <w:tcW w:w="800" w:type="dxa"/>
            <w:tcBorders>
              <w:bottom w:val="single" w:sz="12" w:space="0" w:color="auto"/>
            </w:tcBorders>
            <w:shd w:val="solid" w:color="FFFFFF" w:fill="auto"/>
          </w:tcPr>
          <w:p w14:paraId="7738521E" w14:textId="77777777" w:rsidR="00F51108" w:rsidRDefault="00F51108" w:rsidP="00616D11">
            <w:pPr>
              <w:pStyle w:val="TAC"/>
              <w:rPr>
                <w:sz w:val="16"/>
                <w:szCs w:val="16"/>
              </w:rPr>
            </w:pPr>
            <w:r>
              <w:rPr>
                <w:sz w:val="16"/>
                <w:szCs w:val="16"/>
              </w:rPr>
              <w:t>2018-06</w:t>
            </w:r>
          </w:p>
        </w:tc>
        <w:tc>
          <w:tcPr>
            <w:tcW w:w="800" w:type="dxa"/>
            <w:tcBorders>
              <w:bottom w:val="single" w:sz="12" w:space="0" w:color="auto"/>
            </w:tcBorders>
            <w:shd w:val="solid" w:color="FFFFFF" w:fill="auto"/>
          </w:tcPr>
          <w:p w14:paraId="46B33E9C" w14:textId="77777777" w:rsidR="00F51108" w:rsidRDefault="00F51108" w:rsidP="00616D11">
            <w:pPr>
              <w:pStyle w:val="TAC"/>
              <w:rPr>
                <w:sz w:val="16"/>
                <w:szCs w:val="16"/>
              </w:rPr>
            </w:pPr>
            <w:r>
              <w:rPr>
                <w:sz w:val="16"/>
                <w:szCs w:val="16"/>
              </w:rPr>
              <w:t>CT-80</w:t>
            </w:r>
          </w:p>
        </w:tc>
        <w:tc>
          <w:tcPr>
            <w:tcW w:w="1094" w:type="dxa"/>
            <w:tcBorders>
              <w:bottom w:val="single" w:sz="12" w:space="0" w:color="auto"/>
            </w:tcBorders>
            <w:shd w:val="solid" w:color="FFFFFF" w:fill="auto"/>
          </w:tcPr>
          <w:p w14:paraId="6575CE4C" w14:textId="77777777" w:rsidR="00F51108" w:rsidRPr="008F1F81" w:rsidRDefault="00F51108" w:rsidP="00616D11">
            <w:pPr>
              <w:pStyle w:val="TAC"/>
              <w:rPr>
                <w:sz w:val="16"/>
                <w:szCs w:val="16"/>
              </w:rPr>
            </w:pPr>
            <w:r w:rsidRPr="00BC2707">
              <w:rPr>
                <w:sz w:val="16"/>
                <w:szCs w:val="16"/>
              </w:rPr>
              <w:t>CP-181073</w:t>
            </w:r>
          </w:p>
        </w:tc>
        <w:tc>
          <w:tcPr>
            <w:tcW w:w="500" w:type="dxa"/>
            <w:tcBorders>
              <w:bottom w:val="single" w:sz="12" w:space="0" w:color="auto"/>
            </w:tcBorders>
            <w:shd w:val="solid" w:color="FFFFFF" w:fill="auto"/>
          </w:tcPr>
          <w:p w14:paraId="73781B77" w14:textId="77777777" w:rsidR="00F51108" w:rsidRDefault="00F51108" w:rsidP="00616D11">
            <w:pPr>
              <w:pStyle w:val="TAL"/>
              <w:rPr>
                <w:sz w:val="16"/>
                <w:szCs w:val="16"/>
              </w:rPr>
            </w:pPr>
            <w:r>
              <w:rPr>
                <w:sz w:val="16"/>
                <w:szCs w:val="16"/>
              </w:rPr>
              <w:t>0133</w:t>
            </w:r>
          </w:p>
        </w:tc>
        <w:tc>
          <w:tcPr>
            <w:tcW w:w="425" w:type="dxa"/>
            <w:tcBorders>
              <w:bottom w:val="single" w:sz="12" w:space="0" w:color="auto"/>
            </w:tcBorders>
            <w:shd w:val="solid" w:color="FFFFFF" w:fill="auto"/>
          </w:tcPr>
          <w:p w14:paraId="61C2869C" w14:textId="77777777" w:rsidR="00F51108" w:rsidRDefault="00F51108" w:rsidP="00616D11">
            <w:pPr>
              <w:pStyle w:val="TAR"/>
              <w:rPr>
                <w:sz w:val="16"/>
                <w:szCs w:val="16"/>
              </w:rPr>
            </w:pPr>
            <w:r>
              <w:rPr>
                <w:sz w:val="16"/>
                <w:szCs w:val="16"/>
              </w:rPr>
              <w:t>1</w:t>
            </w:r>
          </w:p>
        </w:tc>
        <w:tc>
          <w:tcPr>
            <w:tcW w:w="425" w:type="dxa"/>
            <w:tcBorders>
              <w:bottom w:val="single" w:sz="12" w:space="0" w:color="auto"/>
            </w:tcBorders>
            <w:shd w:val="solid" w:color="FFFFFF" w:fill="auto"/>
          </w:tcPr>
          <w:p w14:paraId="7EB2FB8A" w14:textId="77777777" w:rsidR="00F51108" w:rsidRDefault="00F51108" w:rsidP="00616D11">
            <w:pPr>
              <w:pStyle w:val="TAC"/>
              <w:rPr>
                <w:sz w:val="16"/>
                <w:szCs w:val="16"/>
              </w:rPr>
            </w:pPr>
            <w:r>
              <w:rPr>
                <w:sz w:val="16"/>
                <w:szCs w:val="16"/>
              </w:rPr>
              <w:t>B</w:t>
            </w:r>
          </w:p>
        </w:tc>
        <w:tc>
          <w:tcPr>
            <w:tcW w:w="4962" w:type="dxa"/>
            <w:tcBorders>
              <w:bottom w:val="single" w:sz="12" w:space="0" w:color="auto"/>
            </w:tcBorders>
            <w:shd w:val="solid" w:color="FFFFFF" w:fill="auto"/>
          </w:tcPr>
          <w:p w14:paraId="3368DA6A" w14:textId="77777777" w:rsidR="00F51108" w:rsidRPr="008F1F81" w:rsidRDefault="00F51108" w:rsidP="00616D11">
            <w:pPr>
              <w:pStyle w:val="TAL"/>
              <w:rPr>
                <w:sz w:val="16"/>
                <w:szCs w:val="16"/>
              </w:rPr>
            </w:pPr>
            <w:r w:rsidRPr="00BC2707">
              <w:rPr>
                <w:sz w:val="16"/>
                <w:szCs w:val="16"/>
              </w:rPr>
              <w:t>g.3gpp.conf value</w:t>
            </w:r>
          </w:p>
        </w:tc>
        <w:tc>
          <w:tcPr>
            <w:tcW w:w="708" w:type="dxa"/>
            <w:tcBorders>
              <w:bottom w:val="single" w:sz="12" w:space="0" w:color="auto"/>
            </w:tcBorders>
            <w:shd w:val="solid" w:color="FFFFFF" w:fill="auto"/>
          </w:tcPr>
          <w:p w14:paraId="588FE2F5" w14:textId="77777777" w:rsidR="00F51108" w:rsidRDefault="00F51108" w:rsidP="00616D11">
            <w:pPr>
              <w:pStyle w:val="TAC"/>
              <w:rPr>
                <w:sz w:val="16"/>
                <w:szCs w:val="16"/>
              </w:rPr>
            </w:pPr>
            <w:r>
              <w:rPr>
                <w:sz w:val="16"/>
                <w:szCs w:val="16"/>
              </w:rPr>
              <w:t>15.0.0</w:t>
            </w:r>
          </w:p>
        </w:tc>
      </w:tr>
      <w:tr w:rsidR="00F51108" w:rsidRPr="006B0D02" w14:paraId="2C45AF69" w14:textId="77777777" w:rsidTr="00C10521">
        <w:tc>
          <w:tcPr>
            <w:tcW w:w="800" w:type="dxa"/>
            <w:tcBorders>
              <w:top w:val="single" w:sz="12" w:space="0" w:color="auto"/>
              <w:bottom w:val="single" w:sz="12" w:space="0" w:color="auto"/>
            </w:tcBorders>
            <w:shd w:val="solid" w:color="FFFFFF" w:fill="auto"/>
          </w:tcPr>
          <w:p w14:paraId="3966865F" w14:textId="77777777" w:rsidR="00F51108" w:rsidRDefault="00F51108" w:rsidP="00616D11">
            <w:pPr>
              <w:pStyle w:val="TAC"/>
              <w:rPr>
                <w:sz w:val="16"/>
                <w:szCs w:val="16"/>
              </w:rPr>
            </w:pPr>
            <w:r>
              <w:rPr>
                <w:sz w:val="16"/>
                <w:szCs w:val="16"/>
              </w:rPr>
              <w:t>2019-12</w:t>
            </w:r>
          </w:p>
        </w:tc>
        <w:tc>
          <w:tcPr>
            <w:tcW w:w="800" w:type="dxa"/>
            <w:tcBorders>
              <w:top w:val="single" w:sz="12" w:space="0" w:color="auto"/>
              <w:bottom w:val="single" w:sz="12" w:space="0" w:color="auto"/>
            </w:tcBorders>
            <w:shd w:val="solid" w:color="FFFFFF" w:fill="auto"/>
          </w:tcPr>
          <w:p w14:paraId="2D3DCC85" w14:textId="77777777" w:rsidR="00F51108" w:rsidRDefault="00F51108" w:rsidP="00616D11">
            <w:pPr>
              <w:pStyle w:val="TAC"/>
              <w:rPr>
                <w:sz w:val="16"/>
                <w:szCs w:val="16"/>
              </w:rPr>
            </w:pPr>
            <w:r>
              <w:rPr>
                <w:sz w:val="16"/>
                <w:szCs w:val="16"/>
              </w:rPr>
              <w:t>CT-86</w:t>
            </w:r>
          </w:p>
        </w:tc>
        <w:tc>
          <w:tcPr>
            <w:tcW w:w="1094" w:type="dxa"/>
            <w:tcBorders>
              <w:top w:val="single" w:sz="12" w:space="0" w:color="auto"/>
              <w:bottom w:val="single" w:sz="12" w:space="0" w:color="auto"/>
            </w:tcBorders>
            <w:shd w:val="solid" w:color="FFFFFF" w:fill="auto"/>
          </w:tcPr>
          <w:p w14:paraId="36DBD446" w14:textId="77777777" w:rsidR="00F51108" w:rsidRPr="00BC2707" w:rsidRDefault="00F51108" w:rsidP="00616D11">
            <w:pPr>
              <w:pStyle w:val="TAC"/>
              <w:rPr>
                <w:sz w:val="16"/>
                <w:szCs w:val="16"/>
              </w:rPr>
            </w:pPr>
            <w:r w:rsidRPr="00F51108">
              <w:rPr>
                <w:sz w:val="16"/>
                <w:szCs w:val="16"/>
              </w:rPr>
              <w:t>CP-193116</w:t>
            </w:r>
          </w:p>
        </w:tc>
        <w:tc>
          <w:tcPr>
            <w:tcW w:w="500" w:type="dxa"/>
            <w:tcBorders>
              <w:top w:val="single" w:sz="12" w:space="0" w:color="auto"/>
              <w:bottom w:val="single" w:sz="12" w:space="0" w:color="auto"/>
            </w:tcBorders>
            <w:shd w:val="solid" w:color="FFFFFF" w:fill="auto"/>
          </w:tcPr>
          <w:p w14:paraId="2A6B3F9F" w14:textId="77777777" w:rsidR="00F51108" w:rsidRDefault="00F51108" w:rsidP="00616D11">
            <w:pPr>
              <w:pStyle w:val="TAL"/>
              <w:rPr>
                <w:sz w:val="16"/>
                <w:szCs w:val="16"/>
              </w:rPr>
            </w:pPr>
            <w:r>
              <w:rPr>
                <w:sz w:val="16"/>
                <w:szCs w:val="16"/>
              </w:rPr>
              <w:t>0134</w:t>
            </w:r>
          </w:p>
        </w:tc>
        <w:tc>
          <w:tcPr>
            <w:tcW w:w="425" w:type="dxa"/>
            <w:tcBorders>
              <w:top w:val="single" w:sz="12" w:space="0" w:color="auto"/>
              <w:bottom w:val="single" w:sz="12" w:space="0" w:color="auto"/>
            </w:tcBorders>
            <w:shd w:val="solid" w:color="FFFFFF" w:fill="auto"/>
          </w:tcPr>
          <w:p w14:paraId="6F748775" w14:textId="77777777" w:rsidR="00F51108" w:rsidRDefault="00F51108" w:rsidP="00616D11">
            <w:pPr>
              <w:pStyle w:val="TAR"/>
              <w:rPr>
                <w:sz w:val="16"/>
                <w:szCs w:val="16"/>
              </w:rPr>
            </w:pPr>
            <w:r>
              <w:rPr>
                <w:sz w:val="16"/>
                <w:szCs w:val="16"/>
              </w:rPr>
              <w:t>1</w:t>
            </w:r>
          </w:p>
        </w:tc>
        <w:tc>
          <w:tcPr>
            <w:tcW w:w="425" w:type="dxa"/>
            <w:tcBorders>
              <w:top w:val="single" w:sz="12" w:space="0" w:color="auto"/>
              <w:bottom w:val="single" w:sz="12" w:space="0" w:color="auto"/>
            </w:tcBorders>
            <w:shd w:val="solid" w:color="FFFFFF" w:fill="auto"/>
          </w:tcPr>
          <w:p w14:paraId="647D8565" w14:textId="77777777" w:rsidR="00F51108" w:rsidRDefault="00F51108" w:rsidP="00616D11">
            <w:pPr>
              <w:pStyle w:val="TAC"/>
              <w:rPr>
                <w:sz w:val="16"/>
                <w:szCs w:val="16"/>
              </w:rPr>
            </w:pPr>
            <w:r>
              <w:rPr>
                <w:sz w:val="16"/>
                <w:szCs w:val="16"/>
              </w:rPr>
              <w:t>F</w:t>
            </w:r>
          </w:p>
        </w:tc>
        <w:tc>
          <w:tcPr>
            <w:tcW w:w="4962" w:type="dxa"/>
            <w:tcBorders>
              <w:top w:val="single" w:sz="12" w:space="0" w:color="auto"/>
              <w:bottom w:val="single" w:sz="12" w:space="0" w:color="auto"/>
            </w:tcBorders>
            <w:shd w:val="solid" w:color="FFFFFF" w:fill="auto"/>
          </w:tcPr>
          <w:p w14:paraId="3E735121" w14:textId="77777777" w:rsidR="00F51108" w:rsidRPr="00BC2707" w:rsidRDefault="00F51108" w:rsidP="00616D11">
            <w:pPr>
              <w:pStyle w:val="TAL"/>
              <w:rPr>
                <w:sz w:val="16"/>
                <w:szCs w:val="16"/>
              </w:rPr>
            </w:pPr>
            <w:r w:rsidRPr="00F51108">
              <w:rPr>
                <w:sz w:val="16"/>
                <w:szCs w:val="16"/>
              </w:rPr>
              <w:t>Enhancements related to how UE should handle conference subscription failure.</w:t>
            </w:r>
          </w:p>
        </w:tc>
        <w:tc>
          <w:tcPr>
            <w:tcW w:w="708" w:type="dxa"/>
            <w:tcBorders>
              <w:top w:val="single" w:sz="12" w:space="0" w:color="auto"/>
              <w:bottom w:val="single" w:sz="12" w:space="0" w:color="auto"/>
            </w:tcBorders>
            <w:shd w:val="solid" w:color="FFFFFF" w:fill="auto"/>
          </w:tcPr>
          <w:p w14:paraId="68FC25DE" w14:textId="77777777" w:rsidR="00F51108" w:rsidRDefault="00F51108" w:rsidP="00616D11">
            <w:pPr>
              <w:pStyle w:val="TAC"/>
              <w:rPr>
                <w:sz w:val="16"/>
                <w:szCs w:val="16"/>
              </w:rPr>
            </w:pPr>
            <w:r>
              <w:rPr>
                <w:sz w:val="16"/>
                <w:szCs w:val="16"/>
              </w:rPr>
              <w:t>16.0.0</w:t>
            </w:r>
          </w:p>
        </w:tc>
      </w:tr>
      <w:tr w:rsidR="00C10521" w:rsidRPr="006B0D02" w14:paraId="5C777A14" w14:textId="77777777" w:rsidTr="00261755">
        <w:tblPrEx>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5" w:author="24.147_CR0136R1_(Rel-18)_IMSProtoc18" w:date="2024-03-20T22:15:00Z">
            <w:tblPrEx>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12" w:space="0" w:color="auto"/>
              <w:bottom w:val="single" w:sz="12" w:space="0" w:color="auto"/>
            </w:tcBorders>
            <w:shd w:val="solid" w:color="FFFFFF" w:fill="auto"/>
            <w:tcPrChange w:id="776" w:author="24.147_CR0136R1_(Rel-18)_IMSProtoc18" w:date="2024-03-20T22:15:00Z">
              <w:tcPr>
                <w:tcW w:w="800" w:type="dxa"/>
                <w:tcBorders>
                  <w:top w:val="single" w:sz="12" w:space="0" w:color="auto"/>
                </w:tcBorders>
                <w:shd w:val="solid" w:color="FFFFFF" w:fill="auto"/>
              </w:tcPr>
            </w:tcPrChange>
          </w:tcPr>
          <w:p w14:paraId="3FF4BB3C" w14:textId="0CAA08FF" w:rsidR="00C10521" w:rsidRDefault="00C10521" w:rsidP="00616D11">
            <w:pPr>
              <w:pStyle w:val="TAC"/>
              <w:rPr>
                <w:sz w:val="16"/>
                <w:szCs w:val="16"/>
              </w:rPr>
            </w:pPr>
            <w:r>
              <w:rPr>
                <w:sz w:val="16"/>
                <w:szCs w:val="16"/>
              </w:rPr>
              <w:t>2022-0</w:t>
            </w:r>
            <w:r w:rsidR="002330E4">
              <w:rPr>
                <w:sz w:val="16"/>
                <w:szCs w:val="16"/>
              </w:rPr>
              <w:t>3</w:t>
            </w:r>
          </w:p>
        </w:tc>
        <w:tc>
          <w:tcPr>
            <w:tcW w:w="800" w:type="dxa"/>
            <w:tcBorders>
              <w:top w:val="single" w:sz="12" w:space="0" w:color="auto"/>
              <w:bottom w:val="single" w:sz="12" w:space="0" w:color="auto"/>
            </w:tcBorders>
            <w:shd w:val="solid" w:color="FFFFFF" w:fill="auto"/>
            <w:tcPrChange w:id="777" w:author="24.147_CR0136R1_(Rel-18)_IMSProtoc18" w:date="2024-03-20T22:15:00Z">
              <w:tcPr>
                <w:tcW w:w="800" w:type="dxa"/>
                <w:tcBorders>
                  <w:top w:val="single" w:sz="12" w:space="0" w:color="auto"/>
                </w:tcBorders>
                <w:shd w:val="solid" w:color="FFFFFF" w:fill="auto"/>
              </w:tcPr>
            </w:tcPrChange>
          </w:tcPr>
          <w:p w14:paraId="2ABFBBA0" w14:textId="3560D014" w:rsidR="00C10521" w:rsidRDefault="00C10521" w:rsidP="00616D11">
            <w:pPr>
              <w:pStyle w:val="TAC"/>
              <w:rPr>
                <w:sz w:val="16"/>
                <w:szCs w:val="16"/>
              </w:rPr>
            </w:pPr>
            <w:r>
              <w:rPr>
                <w:sz w:val="16"/>
                <w:szCs w:val="16"/>
              </w:rPr>
              <w:t>CT-95e</w:t>
            </w:r>
          </w:p>
        </w:tc>
        <w:tc>
          <w:tcPr>
            <w:tcW w:w="1094" w:type="dxa"/>
            <w:tcBorders>
              <w:top w:val="single" w:sz="12" w:space="0" w:color="auto"/>
              <w:bottom w:val="single" w:sz="12" w:space="0" w:color="auto"/>
            </w:tcBorders>
            <w:shd w:val="solid" w:color="FFFFFF" w:fill="auto"/>
            <w:tcPrChange w:id="778" w:author="24.147_CR0136R1_(Rel-18)_IMSProtoc18" w:date="2024-03-20T22:15:00Z">
              <w:tcPr>
                <w:tcW w:w="1094" w:type="dxa"/>
                <w:tcBorders>
                  <w:top w:val="single" w:sz="12" w:space="0" w:color="auto"/>
                </w:tcBorders>
                <w:shd w:val="solid" w:color="FFFFFF" w:fill="auto"/>
              </w:tcPr>
            </w:tcPrChange>
          </w:tcPr>
          <w:p w14:paraId="188D9FE6" w14:textId="3B6D16BF" w:rsidR="00C10521" w:rsidRPr="00F51108" w:rsidRDefault="00C10521" w:rsidP="00616D11">
            <w:pPr>
              <w:pStyle w:val="TAC"/>
              <w:rPr>
                <w:sz w:val="16"/>
                <w:szCs w:val="16"/>
              </w:rPr>
            </w:pPr>
            <w:r>
              <w:rPr>
                <w:sz w:val="16"/>
                <w:szCs w:val="16"/>
              </w:rPr>
              <w:t>-</w:t>
            </w:r>
          </w:p>
        </w:tc>
        <w:tc>
          <w:tcPr>
            <w:tcW w:w="500" w:type="dxa"/>
            <w:tcBorders>
              <w:top w:val="single" w:sz="12" w:space="0" w:color="auto"/>
              <w:bottom w:val="single" w:sz="12" w:space="0" w:color="auto"/>
            </w:tcBorders>
            <w:shd w:val="solid" w:color="FFFFFF" w:fill="auto"/>
            <w:tcPrChange w:id="779" w:author="24.147_CR0136R1_(Rel-18)_IMSProtoc18" w:date="2024-03-20T22:15:00Z">
              <w:tcPr>
                <w:tcW w:w="500" w:type="dxa"/>
                <w:tcBorders>
                  <w:top w:val="single" w:sz="12" w:space="0" w:color="auto"/>
                </w:tcBorders>
                <w:shd w:val="solid" w:color="FFFFFF" w:fill="auto"/>
              </w:tcPr>
            </w:tcPrChange>
          </w:tcPr>
          <w:p w14:paraId="0C3C0BEE" w14:textId="5EAE335A" w:rsidR="00C10521" w:rsidRDefault="00C10521" w:rsidP="00616D11">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780" w:author="24.147_CR0136R1_(Rel-18)_IMSProtoc18" w:date="2024-03-20T22:15:00Z">
              <w:tcPr>
                <w:tcW w:w="425" w:type="dxa"/>
                <w:tcBorders>
                  <w:top w:val="single" w:sz="12" w:space="0" w:color="auto"/>
                </w:tcBorders>
                <w:shd w:val="solid" w:color="FFFFFF" w:fill="auto"/>
              </w:tcPr>
            </w:tcPrChange>
          </w:tcPr>
          <w:p w14:paraId="76A266F9" w14:textId="1AC0A39F" w:rsidR="00C10521" w:rsidRDefault="00C10521" w:rsidP="00616D11">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781" w:author="24.147_CR0136R1_(Rel-18)_IMSProtoc18" w:date="2024-03-20T22:15:00Z">
              <w:tcPr>
                <w:tcW w:w="425" w:type="dxa"/>
                <w:tcBorders>
                  <w:top w:val="single" w:sz="12" w:space="0" w:color="auto"/>
                </w:tcBorders>
                <w:shd w:val="solid" w:color="FFFFFF" w:fill="auto"/>
              </w:tcPr>
            </w:tcPrChange>
          </w:tcPr>
          <w:p w14:paraId="4F556387" w14:textId="5A28DC79" w:rsidR="00C10521" w:rsidRDefault="00C10521" w:rsidP="00616D11">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Change w:id="782" w:author="24.147_CR0136R1_(Rel-18)_IMSProtoc18" w:date="2024-03-20T22:15:00Z">
              <w:tcPr>
                <w:tcW w:w="4962" w:type="dxa"/>
                <w:tcBorders>
                  <w:top w:val="single" w:sz="12" w:space="0" w:color="auto"/>
                </w:tcBorders>
                <w:shd w:val="solid" w:color="FFFFFF" w:fill="auto"/>
              </w:tcPr>
            </w:tcPrChange>
          </w:tcPr>
          <w:p w14:paraId="19D822AA" w14:textId="62C3389D" w:rsidR="00C10521" w:rsidRPr="00F51108" w:rsidRDefault="00C10521" w:rsidP="00616D11">
            <w:pPr>
              <w:pStyle w:val="TAL"/>
              <w:rPr>
                <w:sz w:val="16"/>
                <w:szCs w:val="16"/>
              </w:rPr>
            </w:pPr>
            <w:r>
              <w:rPr>
                <w:sz w:val="16"/>
                <w:szCs w:val="16"/>
              </w:rPr>
              <w:t>Update to Rel-17 version (MCC)</w:t>
            </w:r>
          </w:p>
        </w:tc>
        <w:tc>
          <w:tcPr>
            <w:tcW w:w="708" w:type="dxa"/>
            <w:tcBorders>
              <w:top w:val="single" w:sz="12" w:space="0" w:color="auto"/>
              <w:bottom w:val="single" w:sz="12" w:space="0" w:color="auto"/>
            </w:tcBorders>
            <w:shd w:val="solid" w:color="FFFFFF" w:fill="auto"/>
            <w:tcPrChange w:id="783" w:author="24.147_CR0136R1_(Rel-18)_IMSProtoc18" w:date="2024-03-20T22:15:00Z">
              <w:tcPr>
                <w:tcW w:w="708" w:type="dxa"/>
                <w:tcBorders>
                  <w:top w:val="single" w:sz="12" w:space="0" w:color="auto"/>
                </w:tcBorders>
                <w:shd w:val="solid" w:color="FFFFFF" w:fill="auto"/>
              </w:tcPr>
            </w:tcPrChange>
          </w:tcPr>
          <w:p w14:paraId="13B68776" w14:textId="497997AB" w:rsidR="00C10521" w:rsidRPr="00C10521" w:rsidRDefault="00C10521" w:rsidP="00616D11">
            <w:pPr>
              <w:pStyle w:val="TAC"/>
              <w:rPr>
                <w:b/>
                <w:sz w:val="16"/>
                <w:szCs w:val="16"/>
              </w:rPr>
            </w:pPr>
            <w:r w:rsidRPr="00C10521">
              <w:rPr>
                <w:b/>
                <w:sz w:val="16"/>
                <w:szCs w:val="16"/>
              </w:rPr>
              <w:t>17.0.0</w:t>
            </w:r>
          </w:p>
        </w:tc>
      </w:tr>
      <w:tr w:rsidR="00261755" w:rsidRPr="006B0D02" w14:paraId="3C768548" w14:textId="77777777" w:rsidTr="00C10521">
        <w:trPr>
          <w:ins w:id="784" w:author="24.147_CR0136R1_(Rel-18)_IMSProtoc18" w:date="2024-03-20T22:15:00Z"/>
        </w:trPr>
        <w:tc>
          <w:tcPr>
            <w:tcW w:w="800" w:type="dxa"/>
            <w:tcBorders>
              <w:top w:val="single" w:sz="12" w:space="0" w:color="auto"/>
            </w:tcBorders>
            <w:shd w:val="solid" w:color="FFFFFF" w:fill="auto"/>
          </w:tcPr>
          <w:p w14:paraId="5B21C3C6" w14:textId="29E3EFAD" w:rsidR="00261755" w:rsidRDefault="00261755" w:rsidP="00616D11">
            <w:pPr>
              <w:pStyle w:val="TAC"/>
              <w:rPr>
                <w:ins w:id="785" w:author="24.147_CR0136R1_(Rel-18)_IMSProtoc18" w:date="2024-03-20T22:15:00Z"/>
                <w:sz w:val="16"/>
                <w:szCs w:val="16"/>
              </w:rPr>
            </w:pPr>
            <w:ins w:id="786" w:author="24.147_CR0136R1_(Rel-18)_IMSProtoc18" w:date="2024-03-20T22:15:00Z">
              <w:r>
                <w:rPr>
                  <w:sz w:val="16"/>
                  <w:szCs w:val="16"/>
                </w:rPr>
                <w:t>2024-03</w:t>
              </w:r>
            </w:ins>
          </w:p>
        </w:tc>
        <w:tc>
          <w:tcPr>
            <w:tcW w:w="800" w:type="dxa"/>
            <w:tcBorders>
              <w:top w:val="single" w:sz="12" w:space="0" w:color="auto"/>
            </w:tcBorders>
            <w:shd w:val="solid" w:color="FFFFFF" w:fill="auto"/>
          </w:tcPr>
          <w:p w14:paraId="39607A11" w14:textId="286E957E" w:rsidR="00261755" w:rsidRDefault="00261755" w:rsidP="00616D11">
            <w:pPr>
              <w:pStyle w:val="TAC"/>
              <w:rPr>
                <w:ins w:id="787" w:author="24.147_CR0136R1_(Rel-18)_IMSProtoc18" w:date="2024-03-20T22:15:00Z"/>
                <w:sz w:val="16"/>
                <w:szCs w:val="16"/>
              </w:rPr>
            </w:pPr>
            <w:ins w:id="788" w:author="24.147_CR0136R1_(Rel-18)_IMSProtoc18" w:date="2024-03-20T22:15:00Z">
              <w:r>
                <w:rPr>
                  <w:sz w:val="16"/>
                  <w:szCs w:val="16"/>
                </w:rPr>
                <w:t>CT-103</w:t>
              </w:r>
            </w:ins>
          </w:p>
        </w:tc>
        <w:tc>
          <w:tcPr>
            <w:tcW w:w="1094" w:type="dxa"/>
            <w:tcBorders>
              <w:top w:val="single" w:sz="12" w:space="0" w:color="auto"/>
            </w:tcBorders>
            <w:shd w:val="solid" w:color="FFFFFF" w:fill="auto"/>
          </w:tcPr>
          <w:p w14:paraId="4537B0AC" w14:textId="0AE231A0" w:rsidR="00261755" w:rsidRPr="00181800" w:rsidRDefault="00261755">
            <w:pPr>
              <w:overflowPunct/>
              <w:autoSpaceDE/>
              <w:autoSpaceDN/>
              <w:adjustRightInd/>
              <w:spacing w:after="0"/>
              <w:jc w:val="center"/>
              <w:textAlignment w:val="auto"/>
              <w:rPr>
                <w:ins w:id="789" w:author="24.147_CR0136R1_(Rel-18)_IMSProtoc18" w:date="2024-03-20T22:15:00Z"/>
                <w:rFonts w:cs="Arial"/>
                <w:sz w:val="16"/>
                <w:szCs w:val="16"/>
              </w:rPr>
              <w:pPrChange w:id="790" w:author="24.147_CR0136R1_(Rel-18)_IMSProtoc18" w:date="2024-03-20T22:15:00Z">
                <w:pPr>
                  <w:pStyle w:val="TAC"/>
                </w:pPr>
              </w:pPrChange>
            </w:pPr>
            <w:ins w:id="791" w:author="24.147_CR0136R1_(Rel-18)_IMSProtoc18" w:date="2024-03-20T22:15:00Z">
              <w:r>
                <w:rPr>
                  <w:rFonts w:ascii="Arial" w:hAnsi="Arial" w:cs="Arial"/>
                  <w:sz w:val="16"/>
                  <w:szCs w:val="16"/>
                </w:rPr>
                <w:t>CP-240110</w:t>
              </w:r>
            </w:ins>
          </w:p>
        </w:tc>
        <w:tc>
          <w:tcPr>
            <w:tcW w:w="500" w:type="dxa"/>
            <w:tcBorders>
              <w:top w:val="single" w:sz="12" w:space="0" w:color="auto"/>
            </w:tcBorders>
            <w:shd w:val="solid" w:color="FFFFFF" w:fill="auto"/>
          </w:tcPr>
          <w:p w14:paraId="04818FCE" w14:textId="3569CDDA" w:rsidR="00261755" w:rsidRDefault="00261755" w:rsidP="00616D11">
            <w:pPr>
              <w:pStyle w:val="TAL"/>
              <w:rPr>
                <w:ins w:id="792" w:author="24.147_CR0136R1_(Rel-18)_IMSProtoc18" w:date="2024-03-20T22:15:00Z"/>
                <w:sz w:val="16"/>
                <w:szCs w:val="16"/>
              </w:rPr>
            </w:pPr>
            <w:ins w:id="793" w:author="24.147_CR0136R1_(Rel-18)_IMSProtoc18" w:date="2024-03-20T22:15:00Z">
              <w:r>
                <w:rPr>
                  <w:sz w:val="16"/>
                  <w:szCs w:val="16"/>
                </w:rPr>
                <w:t>0136</w:t>
              </w:r>
            </w:ins>
          </w:p>
        </w:tc>
        <w:tc>
          <w:tcPr>
            <w:tcW w:w="425" w:type="dxa"/>
            <w:tcBorders>
              <w:top w:val="single" w:sz="12" w:space="0" w:color="auto"/>
            </w:tcBorders>
            <w:shd w:val="solid" w:color="FFFFFF" w:fill="auto"/>
          </w:tcPr>
          <w:p w14:paraId="797672BA" w14:textId="370AFE2F" w:rsidR="00261755" w:rsidRDefault="00261755" w:rsidP="00616D11">
            <w:pPr>
              <w:pStyle w:val="TAR"/>
              <w:rPr>
                <w:ins w:id="794" w:author="24.147_CR0136R1_(Rel-18)_IMSProtoc18" w:date="2024-03-20T22:15:00Z"/>
                <w:sz w:val="16"/>
                <w:szCs w:val="16"/>
              </w:rPr>
            </w:pPr>
            <w:ins w:id="795" w:author="24.147_CR0136R1_(Rel-18)_IMSProtoc18" w:date="2024-03-20T22:15:00Z">
              <w:r>
                <w:rPr>
                  <w:sz w:val="16"/>
                  <w:szCs w:val="16"/>
                </w:rPr>
                <w:t>1</w:t>
              </w:r>
            </w:ins>
          </w:p>
        </w:tc>
        <w:tc>
          <w:tcPr>
            <w:tcW w:w="425" w:type="dxa"/>
            <w:tcBorders>
              <w:top w:val="single" w:sz="12" w:space="0" w:color="auto"/>
            </w:tcBorders>
            <w:shd w:val="solid" w:color="FFFFFF" w:fill="auto"/>
          </w:tcPr>
          <w:p w14:paraId="501C3FCE" w14:textId="3BC630AF" w:rsidR="00261755" w:rsidRDefault="00261755" w:rsidP="00616D11">
            <w:pPr>
              <w:pStyle w:val="TAC"/>
              <w:rPr>
                <w:ins w:id="796" w:author="24.147_CR0136R1_(Rel-18)_IMSProtoc18" w:date="2024-03-20T22:15:00Z"/>
                <w:sz w:val="16"/>
                <w:szCs w:val="16"/>
              </w:rPr>
            </w:pPr>
            <w:ins w:id="797" w:author="24.147_CR0136R1_(Rel-18)_IMSProtoc18" w:date="2024-03-20T22:15:00Z">
              <w:r>
                <w:rPr>
                  <w:sz w:val="16"/>
                  <w:szCs w:val="16"/>
                </w:rPr>
                <w:t>F</w:t>
              </w:r>
            </w:ins>
          </w:p>
        </w:tc>
        <w:tc>
          <w:tcPr>
            <w:tcW w:w="4962" w:type="dxa"/>
            <w:tcBorders>
              <w:top w:val="single" w:sz="12" w:space="0" w:color="auto"/>
            </w:tcBorders>
            <w:shd w:val="solid" w:color="FFFFFF" w:fill="auto"/>
          </w:tcPr>
          <w:p w14:paraId="66C8B3F3" w14:textId="3D467AB9" w:rsidR="00261755" w:rsidRDefault="00261755" w:rsidP="00616D11">
            <w:pPr>
              <w:pStyle w:val="TAL"/>
              <w:rPr>
                <w:ins w:id="798" w:author="24.147_CR0136R1_(Rel-18)_IMSProtoc18" w:date="2024-03-20T22:15:00Z"/>
                <w:sz w:val="16"/>
                <w:szCs w:val="16"/>
              </w:rPr>
            </w:pPr>
            <w:ins w:id="799" w:author="24.147_CR0136R1_(Rel-18)_IMSProtoc18" w:date="2024-03-20T22:15:00Z">
              <w:r>
                <w:rPr>
                  <w:sz w:val="16"/>
                  <w:szCs w:val="16"/>
                </w:rPr>
                <w:t>Subscribe to the conference event pkg on recieving INVITE request for conference</w:t>
              </w:r>
            </w:ins>
          </w:p>
        </w:tc>
        <w:tc>
          <w:tcPr>
            <w:tcW w:w="708" w:type="dxa"/>
            <w:tcBorders>
              <w:top w:val="single" w:sz="12" w:space="0" w:color="auto"/>
            </w:tcBorders>
            <w:shd w:val="solid" w:color="FFFFFF" w:fill="auto"/>
          </w:tcPr>
          <w:p w14:paraId="3CAC639E" w14:textId="39B038E6" w:rsidR="00261755" w:rsidRPr="00261755" w:rsidRDefault="00261755" w:rsidP="00616D11">
            <w:pPr>
              <w:pStyle w:val="TAC"/>
              <w:rPr>
                <w:ins w:id="800" w:author="24.147_CR0136R1_(Rel-18)_IMSProtoc18" w:date="2024-03-20T22:15:00Z"/>
                <w:bCs/>
                <w:sz w:val="16"/>
                <w:szCs w:val="16"/>
                <w:rPrChange w:id="801" w:author="24.147_CR0136R1_(Rel-18)_IMSProtoc18" w:date="2024-03-20T22:15:00Z">
                  <w:rPr>
                    <w:ins w:id="802" w:author="24.147_CR0136R1_(Rel-18)_IMSProtoc18" w:date="2024-03-20T22:15:00Z"/>
                    <w:b/>
                    <w:sz w:val="16"/>
                    <w:szCs w:val="16"/>
                  </w:rPr>
                </w:rPrChange>
              </w:rPr>
            </w:pPr>
            <w:ins w:id="803" w:author="24.147_CR0136R1_(Rel-18)_IMSProtoc18" w:date="2024-03-20T22:15:00Z">
              <w:r w:rsidRPr="00261755">
                <w:rPr>
                  <w:bCs/>
                  <w:sz w:val="16"/>
                  <w:szCs w:val="16"/>
                  <w:rPrChange w:id="804" w:author="24.147_CR0136R1_(Rel-18)_IMSProtoc18" w:date="2024-03-20T22:15:00Z">
                    <w:rPr>
                      <w:b/>
                      <w:sz w:val="16"/>
                      <w:szCs w:val="16"/>
                    </w:rPr>
                  </w:rPrChange>
                </w:rPr>
                <w:t>1</w:t>
              </w:r>
            </w:ins>
            <w:ins w:id="805" w:author="24.301_CR4013R1_(Rel-18)_SAES18, 5GS_Ph1-CT" w:date="2024-04-03T10:36:00Z">
              <w:r w:rsidR="00181800">
                <w:rPr>
                  <w:bCs/>
                  <w:sz w:val="16"/>
                  <w:szCs w:val="16"/>
                </w:rPr>
                <w:t>8</w:t>
              </w:r>
            </w:ins>
            <w:ins w:id="806" w:author="24.147_CR0136R1_(Rel-18)_IMSProtoc18" w:date="2024-03-20T22:15:00Z">
              <w:del w:id="807" w:author="24.301_CR4013R1_(Rel-18)_SAES18, 5GS_Ph1-CT" w:date="2024-04-03T10:36:00Z">
                <w:r w:rsidRPr="00261755" w:rsidDel="00181800">
                  <w:rPr>
                    <w:bCs/>
                    <w:sz w:val="16"/>
                    <w:szCs w:val="16"/>
                    <w:rPrChange w:id="808" w:author="24.147_CR0136R1_(Rel-18)_IMSProtoc18" w:date="2024-03-20T22:15:00Z">
                      <w:rPr>
                        <w:b/>
                        <w:sz w:val="16"/>
                        <w:szCs w:val="16"/>
                      </w:rPr>
                    </w:rPrChange>
                  </w:rPr>
                  <w:delText>7</w:delText>
                </w:r>
              </w:del>
              <w:r w:rsidRPr="00261755">
                <w:rPr>
                  <w:bCs/>
                  <w:sz w:val="16"/>
                  <w:szCs w:val="16"/>
                  <w:rPrChange w:id="809" w:author="24.147_CR0136R1_(Rel-18)_IMSProtoc18" w:date="2024-03-20T22:15:00Z">
                    <w:rPr>
                      <w:b/>
                      <w:sz w:val="16"/>
                      <w:szCs w:val="16"/>
                    </w:rPr>
                  </w:rPrChange>
                </w:rPr>
                <w:t>.</w:t>
              </w:r>
            </w:ins>
            <w:ins w:id="810" w:author="24.301_CR4013R1_(Rel-18)_SAES18, 5GS_Ph1-CT" w:date="2024-04-03T10:36:00Z">
              <w:r w:rsidR="00181800">
                <w:rPr>
                  <w:bCs/>
                  <w:sz w:val="16"/>
                  <w:szCs w:val="16"/>
                </w:rPr>
                <w:t>0</w:t>
              </w:r>
            </w:ins>
            <w:ins w:id="811" w:author="24.147_CR0136R1_(Rel-18)_IMSProtoc18" w:date="2024-03-20T22:15:00Z">
              <w:del w:id="812" w:author="24.301_CR4013R1_(Rel-18)_SAES18, 5GS_Ph1-CT" w:date="2024-04-03T10:36:00Z">
                <w:r w:rsidRPr="00261755" w:rsidDel="00181800">
                  <w:rPr>
                    <w:bCs/>
                    <w:sz w:val="16"/>
                    <w:szCs w:val="16"/>
                    <w:rPrChange w:id="813" w:author="24.147_CR0136R1_(Rel-18)_IMSProtoc18" w:date="2024-03-20T22:15:00Z">
                      <w:rPr>
                        <w:b/>
                        <w:sz w:val="16"/>
                        <w:szCs w:val="16"/>
                      </w:rPr>
                    </w:rPrChange>
                  </w:rPr>
                  <w:delText>1</w:delText>
                </w:r>
              </w:del>
              <w:r w:rsidRPr="00261755">
                <w:rPr>
                  <w:bCs/>
                  <w:sz w:val="16"/>
                  <w:szCs w:val="16"/>
                  <w:rPrChange w:id="814" w:author="24.147_CR0136R1_(Rel-18)_IMSProtoc18" w:date="2024-03-20T22:15:00Z">
                    <w:rPr>
                      <w:b/>
                      <w:sz w:val="16"/>
                      <w:szCs w:val="16"/>
                    </w:rPr>
                  </w:rPrChange>
                </w:rPr>
                <w:t>.0</w:t>
              </w:r>
            </w:ins>
          </w:p>
        </w:tc>
      </w:tr>
    </w:tbl>
    <w:p w14:paraId="086708FE" w14:textId="77777777" w:rsidR="00F51108" w:rsidRPr="001A41A5" w:rsidRDefault="00F51108">
      <w:pPr>
        <w:rPr>
          <w:vertAlign w:val="subscript"/>
        </w:rPr>
      </w:pPr>
    </w:p>
    <w:sectPr w:rsidR="00F51108" w:rsidRPr="001A41A5">
      <w:headerReference w:type="default" r:id="rId44"/>
      <w:footerReference w:type="default" r:id="rId4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D4A1" w14:textId="77777777" w:rsidR="00F82C9E" w:rsidRDefault="00F82C9E">
      <w:r>
        <w:separator/>
      </w:r>
    </w:p>
  </w:endnote>
  <w:endnote w:type="continuationSeparator" w:id="0">
    <w:p w14:paraId="17E9085F" w14:textId="77777777" w:rsidR="00F82C9E" w:rsidRDefault="00F8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6796" w14:textId="77777777" w:rsidR="00C36369" w:rsidRDefault="00C3636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6E06" w14:textId="77777777" w:rsidR="00F82C9E" w:rsidRDefault="00F82C9E">
      <w:r>
        <w:separator/>
      </w:r>
    </w:p>
  </w:footnote>
  <w:footnote w:type="continuationSeparator" w:id="0">
    <w:p w14:paraId="2EBD5A98" w14:textId="77777777" w:rsidR="00F82C9E" w:rsidRDefault="00F8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4279" w14:textId="2B1EB47C" w:rsidR="00C36369" w:rsidRDefault="00261755">
    <w:pPr>
      <w:framePr w:wrap="auto" w:vAnchor="text" w:hAnchor="margin" w:xAlign="right" w:y="1"/>
    </w:pPr>
    <w:fldSimple w:instr=" STYLEREF ZA ">
      <w:r w:rsidR="00192EC3">
        <w:rPr>
          <w:noProof/>
        </w:rPr>
        <w:t>3GPP TS 24.147 V18.0.0 (2024-03)</w:t>
      </w:r>
    </w:fldSimple>
  </w:p>
  <w:p w14:paraId="62331D95" w14:textId="77777777" w:rsidR="00C36369" w:rsidRDefault="00C36369">
    <w:pPr>
      <w:framePr w:wrap="auto" w:vAnchor="text" w:hAnchor="margin" w:xAlign="center" w:y="1"/>
    </w:pPr>
    <w:r>
      <w:fldChar w:fldCharType="begin"/>
    </w:r>
    <w:r>
      <w:instrText xml:space="preserve"> PAGE </w:instrText>
    </w:r>
    <w:r>
      <w:fldChar w:fldCharType="separate"/>
    </w:r>
    <w:r w:rsidR="005841F3">
      <w:t>5</w:t>
    </w:r>
    <w:r>
      <w:fldChar w:fldCharType="end"/>
    </w:r>
  </w:p>
  <w:p w14:paraId="5E02C042" w14:textId="7209DED7" w:rsidR="00C36369" w:rsidRDefault="00261755">
    <w:pPr>
      <w:framePr w:wrap="auto" w:vAnchor="text" w:hAnchor="margin" w:y="1"/>
    </w:pPr>
    <w:fldSimple w:instr=" STYLEREF ZGSM ">
      <w:r w:rsidR="00192EC3">
        <w:rPr>
          <w:noProof/>
        </w:rPr>
        <w:t>Release 18</w:t>
      </w:r>
    </w:fldSimple>
  </w:p>
  <w:p w14:paraId="2A9689BB" w14:textId="77777777" w:rsidR="00C36369" w:rsidRDefault="00C363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0C0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5827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24D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D0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D446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62F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F48A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248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CF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2A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BE3FA2"/>
    <w:multiLevelType w:val="hybridMultilevel"/>
    <w:tmpl w:val="D968123E"/>
    <w:lvl w:ilvl="0" w:tplc="F9D63BA0">
      <w:start w:val="10"/>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309B67FF"/>
    <w:multiLevelType w:val="singleLevel"/>
    <w:tmpl w:val="FE9E9AAC"/>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408A309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60160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693B55"/>
    <w:multiLevelType w:val="singleLevel"/>
    <w:tmpl w:val="17AC8F18"/>
    <w:lvl w:ilvl="0">
      <w:start w:val="1"/>
      <w:numFmt w:val="decimal"/>
      <w:lvlText w:val="%1)"/>
      <w:lvlJc w:val="left"/>
      <w:pPr>
        <w:tabs>
          <w:tab w:val="num" w:pos="360"/>
        </w:tabs>
        <w:ind w:left="360" w:hanging="360"/>
      </w:pPr>
    </w:lvl>
  </w:abstractNum>
  <w:num w:numId="1" w16cid:durableId="228741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429351443">
    <w:abstractNumId w:val="15"/>
  </w:num>
  <w:num w:numId="3" w16cid:durableId="1239441118">
    <w:abstractNumId w:val="12"/>
  </w:num>
  <w:num w:numId="4" w16cid:durableId="670328268">
    <w:abstractNumId w:val="11"/>
  </w:num>
  <w:num w:numId="5" w16cid:durableId="43794752">
    <w:abstractNumId w:val="9"/>
  </w:num>
  <w:num w:numId="6" w16cid:durableId="1873230776">
    <w:abstractNumId w:val="7"/>
  </w:num>
  <w:num w:numId="7" w16cid:durableId="1126316543">
    <w:abstractNumId w:val="6"/>
  </w:num>
  <w:num w:numId="8" w16cid:durableId="768966270">
    <w:abstractNumId w:val="5"/>
  </w:num>
  <w:num w:numId="9" w16cid:durableId="2102215736">
    <w:abstractNumId w:val="4"/>
  </w:num>
  <w:num w:numId="10" w16cid:durableId="2019500715">
    <w:abstractNumId w:val="8"/>
  </w:num>
  <w:num w:numId="11" w16cid:durableId="1005594251">
    <w:abstractNumId w:val="3"/>
  </w:num>
  <w:num w:numId="12" w16cid:durableId="319387181">
    <w:abstractNumId w:val="2"/>
  </w:num>
  <w:num w:numId="13" w16cid:durableId="350035558">
    <w:abstractNumId w:val="1"/>
  </w:num>
  <w:num w:numId="14" w16cid:durableId="556864894">
    <w:abstractNumId w:val="0"/>
  </w:num>
  <w:num w:numId="15" w16cid:durableId="1831366048">
    <w:abstractNumId w:val="14"/>
  </w:num>
  <w:num w:numId="16" w16cid:durableId="1447113112">
    <w:abstractNumId w:val="13"/>
  </w:num>
  <w:num w:numId="17" w16cid:durableId="836992053">
    <w:abstractNumId w:val="9"/>
  </w:num>
  <w:num w:numId="18" w16cid:durableId="1807157019">
    <w:abstractNumId w:val="7"/>
  </w:num>
  <w:num w:numId="19" w16cid:durableId="561871220">
    <w:abstractNumId w:val="6"/>
  </w:num>
  <w:num w:numId="20" w16cid:durableId="592593659">
    <w:abstractNumId w:val="5"/>
  </w:num>
  <w:num w:numId="21" w16cid:durableId="1392116933">
    <w:abstractNumId w:val="4"/>
  </w:num>
  <w:num w:numId="22" w16cid:durableId="129370671">
    <w:abstractNumId w:val="8"/>
  </w:num>
  <w:num w:numId="23" w16cid:durableId="1714965944">
    <w:abstractNumId w:val="3"/>
  </w:num>
  <w:num w:numId="24" w16cid:durableId="214194823">
    <w:abstractNumId w:val="2"/>
  </w:num>
  <w:num w:numId="25" w16cid:durableId="809127495">
    <w:abstractNumId w:val="1"/>
  </w:num>
  <w:num w:numId="26" w16cid:durableId="1176266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147_CR0136R1_(Rel-18)_IMSProtoc18">
    <w15:presenceInfo w15:providerId="None" w15:userId="24.147_CR0136R1_(Rel-18)_IMSProtoc18"/>
  </w15:person>
  <w15:person w15:author="24.301_CR4013R1_(Rel-18)_SAES18, 5GS_Ph1-CT">
    <w15:presenceInfo w15:providerId="None" w15:userId="24.301_CR4013R1_(Rel-18)_SAES18, 5GS_Ph1-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671"/>
    <w:rsid w:val="00003675"/>
    <w:rsid w:val="000075C1"/>
    <w:rsid w:val="00010A40"/>
    <w:rsid w:val="00013D57"/>
    <w:rsid w:val="00035780"/>
    <w:rsid w:val="00037D35"/>
    <w:rsid w:val="0004082E"/>
    <w:rsid w:val="00045346"/>
    <w:rsid w:val="00063CBF"/>
    <w:rsid w:val="000673E7"/>
    <w:rsid w:val="00072657"/>
    <w:rsid w:val="00072F87"/>
    <w:rsid w:val="00081C01"/>
    <w:rsid w:val="00091CEE"/>
    <w:rsid w:val="00092B75"/>
    <w:rsid w:val="000A6A7C"/>
    <w:rsid w:val="000E19CC"/>
    <w:rsid w:val="000E7C40"/>
    <w:rsid w:val="00120177"/>
    <w:rsid w:val="00130B2D"/>
    <w:rsid w:val="0013122E"/>
    <w:rsid w:val="001422FE"/>
    <w:rsid w:val="00164899"/>
    <w:rsid w:val="00180393"/>
    <w:rsid w:val="00181800"/>
    <w:rsid w:val="00183F2F"/>
    <w:rsid w:val="00192EC3"/>
    <w:rsid w:val="00196919"/>
    <w:rsid w:val="001A409B"/>
    <w:rsid w:val="001A41A5"/>
    <w:rsid w:val="001B195E"/>
    <w:rsid w:val="001B315B"/>
    <w:rsid w:val="001B6773"/>
    <w:rsid w:val="001C3BD1"/>
    <w:rsid w:val="001D1D03"/>
    <w:rsid w:val="00205F13"/>
    <w:rsid w:val="00212632"/>
    <w:rsid w:val="00226E4B"/>
    <w:rsid w:val="0023108D"/>
    <w:rsid w:val="002330E4"/>
    <w:rsid w:val="00235244"/>
    <w:rsid w:val="00242671"/>
    <w:rsid w:val="002523ED"/>
    <w:rsid w:val="00253036"/>
    <w:rsid w:val="00261755"/>
    <w:rsid w:val="00265653"/>
    <w:rsid w:val="00272C4E"/>
    <w:rsid w:val="00277ED2"/>
    <w:rsid w:val="002910A0"/>
    <w:rsid w:val="00292103"/>
    <w:rsid w:val="002C26CA"/>
    <w:rsid w:val="002D7D58"/>
    <w:rsid w:val="002E76C1"/>
    <w:rsid w:val="002F61AF"/>
    <w:rsid w:val="00300405"/>
    <w:rsid w:val="003346C6"/>
    <w:rsid w:val="00342DB0"/>
    <w:rsid w:val="00382CB1"/>
    <w:rsid w:val="0038345B"/>
    <w:rsid w:val="003843EC"/>
    <w:rsid w:val="00387342"/>
    <w:rsid w:val="003A0E7A"/>
    <w:rsid w:val="003A47CD"/>
    <w:rsid w:val="003A605D"/>
    <w:rsid w:val="003B6B06"/>
    <w:rsid w:val="003D6208"/>
    <w:rsid w:val="00405C23"/>
    <w:rsid w:val="00416415"/>
    <w:rsid w:val="00443DCE"/>
    <w:rsid w:val="00446FBF"/>
    <w:rsid w:val="0045053A"/>
    <w:rsid w:val="00457907"/>
    <w:rsid w:val="00463D52"/>
    <w:rsid w:val="00483320"/>
    <w:rsid w:val="00490022"/>
    <w:rsid w:val="004914F8"/>
    <w:rsid w:val="004A5408"/>
    <w:rsid w:val="004B0EC9"/>
    <w:rsid w:val="004B46AE"/>
    <w:rsid w:val="004D3BAF"/>
    <w:rsid w:val="004E5991"/>
    <w:rsid w:val="004E6FB8"/>
    <w:rsid w:val="004F1A61"/>
    <w:rsid w:val="004F4E87"/>
    <w:rsid w:val="00502882"/>
    <w:rsid w:val="00503B12"/>
    <w:rsid w:val="00507FC6"/>
    <w:rsid w:val="0051361D"/>
    <w:rsid w:val="00515B9C"/>
    <w:rsid w:val="00530295"/>
    <w:rsid w:val="005472CF"/>
    <w:rsid w:val="005527AC"/>
    <w:rsid w:val="00564E31"/>
    <w:rsid w:val="00567692"/>
    <w:rsid w:val="00571EAC"/>
    <w:rsid w:val="00574B09"/>
    <w:rsid w:val="0058061D"/>
    <w:rsid w:val="0058183A"/>
    <w:rsid w:val="005826B0"/>
    <w:rsid w:val="005835DB"/>
    <w:rsid w:val="005841F3"/>
    <w:rsid w:val="005848DA"/>
    <w:rsid w:val="0059231A"/>
    <w:rsid w:val="005A0649"/>
    <w:rsid w:val="005D1121"/>
    <w:rsid w:val="005E23AA"/>
    <w:rsid w:val="005E65C1"/>
    <w:rsid w:val="005F156D"/>
    <w:rsid w:val="005F3859"/>
    <w:rsid w:val="00607A42"/>
    <w:rsid w:val="00616D11"/>
    <w:rsid w:val="00617CEC"/>
    <w:rsid w:val="0062646F"/>
    <w:rsid w:val="006311D2"/>
    <w:rsid w:val="0063668A"/>
    <w:rsid w:val="006668FD"/>
    <w:rsid w:val="006829FC"/>
    <w:rsid w:val="00691094"/>
    <w:rsid w:val="006A11D8"/>
    <w:rsid w:val="006A5EA9"/>
    <w:rsid w:val="006A634E"/>
    <w:rsid w:val="006A6C36"/>
    <w:rsid w:val="006A7F8E"/>
    <w:rsid w:val="006B2FBF"/>
    <w:rsid w:val="006B3EF1"/>
    <w:rsid w:val="006C6517"/>
    <w:rsid w:val="006D2A6A"/>
    <w:rsid w:val="006D472B"/>
    <w:rsid w:val="006E6B5C"/>
    <w:rsid w:val="00706311"/>
    <w:rsid w:val="00730E38"/>
    <w:rsid w:val="00760EDA"/>
    <w:rsid w:val="00777641"/>
    <w:rsid w:val="007865C9"/>
    <w:rsid w:val="007B35EE"/>
    <w:rsid w:val="007B5CFC"/>
    <w:rsid w:val="007E2799"/>
    <w:rsid w:val="007F6EB3"/>
    <w:rsid w:val="00806567"/>
    <w:rsid w:val="00813E78"/>
    <w:rsid w:val="00814A72"/>
    <w:rsid w:val="00817ABA"/>
    <w:rsid w:val="00822574"/>
    <w:rsid w:val="00827CC2"/>
    <w:rsid w:val="00841882"/>
    <w:rsid w:val="008679C5"/>
    <w:rsid w:val="00890504"/>
    <w:rsid w:val="008A679C"/>
    <w:rsid w:val="008A6F4B"/>
    <w:rsid w:val="008C681A"/>
    <w:rsid w:val="008F1F81"/>
    <w:rsid w:val="00904AEA"/>
    <w:rsid w:val="009120F7"/>
    <w:rsid w:val="00941C7C"/>
    <w:rsid w:val="00961B2B"/>
    <w:rsid w:val="009709DD"/>
    <w:rsid w:val="00977680"/>
    <w:rsid w:val="00994E2E"/>
    <w:rsid w:val="009A6153"/>
    <w:rsid w:val="009C019A"/>
    <w:rsid w:val="009C586F"/>
    <w:rsid w:val="009C6B19"/>
    <w:rsid w:val="00A13808"/>
    <w:rsid w:val="00A20183"/>
    <w:rsid w:val="00A22503"/>
    <w:rsid w:val="00A371CA"/>
    <w:rsid w:val="00A40B90"/>
    <w:rsid w:val="00AA7458"/>
    <w:rsid w:val="00AB1BD7"/>
    <w:rsid w:val="00AE1FA5"/>
    <w:rsid w:val="00B06455"/>
    <w:rsid w:val="00B40078"/>
    <w:rsid w:val="00B70A11"/>
    <w:rsid w:val="00B74B3C"/>
    <w:rsid w:val="00B8543F"/>
    <w:rsid w:val="00B90375"/>
    <w:rsid w:val="00BA54AF"/>
    <w:rsid w:val="00BB506C"/>
    <w:rsid w:val="00BC06E8"/>
    <w:rsid w:val="00BC2707"/>
    <w:rsid w:val="00BD56DC"/>
    <w:rsid w:val="00BD5FAF"/>
    <w:rsid w:val="00BD64B9"/>
    <w:rsid w:val="00BF4AC9"/>
    <w:rsid w:val="00BF4BF1"/>
    <w:rsid w:val="00C02DB0"/>
    <w:rsid w:val="00C03D60"/>
    <w:rsid w:val="00C10521"/>
    <w:rsid w:val="00C147AE"/>
    <w:rsid w:val="00C16310"/>
    <w:rsid w:val="00C2538E"/>
    <w:rsid w:val="00C27A24"/>
    <w:rsid w:val="00C36369"/>
    <w:rsid w:val="00C44FFF"/>
    <w:rsid w:val="00C77D96"/>
    <w:rsid w:val="00C86328"/>
    <w:rsid w:val="00C8727F"/>
    <w:rsid w:val="00C94D9E"/>
    <w:rsid w:val="00CA49A0"/>
    <w:rsid w:val="00CF02E3"/>
    <w:rsid w:val="00D17D08"/>
    <w:rsid w:val="00D3269E"/>
    <w:rsid w:val="00D45011"/>
    <w:rsid w:val="00D52833"/>
    <w:rsid w:val="00D63AC4"/>
    <w:rsid w:val="00D775C8"/>
    <w:rsid w:val="00D97602"/>
    <w:rsid w:val="00DA5DA2"/>
    <w:rsid w:val="00DA6F5E"/>
    <w:rsid w:val="00DC35BF"/>
    <w:rsid w:val="00DD3685"/>
    <w:rsid w:val="00DF434A"/>
    <w:rsid w:val="00E148AB"/>
    <w:rsid w:val="00E2112F"/>
    <w:rsid w:val="00E34213"/>
    <w:rsid w:val="00E37472"/>
    <w:rsid w:val="00E67E9F"/>
    <w:rsid w:val="00E74306"/>
    <w:rsid w:val="00E756DA"/>
    <w:rsid w:val="00ED1991"/>
    <w:rsid w:val="00EE7DD5"/>
    <w:rsid w:val="00EF01C6"/>
    <w:rsid w:val="00F13FA6"/>
    <w:rsid w:val="00F16AEA"/>
    <w:rsid w:val="00F2798E"/>
    <w:rsid w:val="00F42983"/>
    <w:rsid w:val="00F44317"/>
    <w:rsid w:val="00F51108"/>
    <w:rsid w:val="00F543F9"/>
    <w:rsid w:val="00F54976"/>
    <w:rsid w:val="00F6262E"/>
    <w:rsid w:val="00F73537"/>
    <w:rsid w:val="00F82C9E"/>
    <w:rsid w:val="00F92D03"/>
    <w:rsid w:val="00FA4142"/>
    <w:rsid w:val="00FF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76377A36"/>
  <w15:chartTrackingRefBased/>
  <w15:docId w15:val="{80F9D961-6E17-40CC-8FEB-2D1F3D9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7A"/>
    <w:pPr>
      <w:overflowPunct w:val="0"/>
      <w:autoSpaceDE w:val="0"/>
      <w:autoSpaceDN w:val="0"/>
      <w:adjustRightInd w:val="0"/>
      <w:spacing w:after="180"/>
      <w:textAlignment w:val="baseline"/>
    </w:pPr>
  </w:style>
  <w:style w:type="paragraph" w:styleId="Heading1">
    <w:name w:val="heading 1"/>
    <w:next w:val="Normal"/>
    <w:qFormat/>
    <w:rsid w:val="003A0E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3A0E7A"/>
    <w:pPr>
      <w:pBdr>
        <w:top w:val="none" w:sz="0" w:space="0" w:color="auto"/>
      </w:pBdr>
      <w:spacing w:before="180"/>
      <w:outlineLvl w:val="1"/>
    </w:pPr>
    <w:rPr>
      <w:sz w:val="32"/>
    </w:rPr>
  </w:style>
  <w:style w:type="paragraph" w:styleId="Heading3">
    <w:name w:val="heading 3"/>
    <w:basedOn w:val="Heading2"/>
    <w:next w:val="Normal"/>
    <w:qFormat/>
    <w:rsid w:val="003A0E7A"/>
    <w:pPr>
      <w:spacing w:before="120"/>
      <w:outlineLvl w:val="2"/>
    </w:pPr>
    <w:rPr>
      <w:sz w:val="28"/>
    </w:rPr>
  </w:style>
  <w:style w:type="paragraph" w:styleId="Heading4">
    <w:name w:val="heading 4"/>
    <w:basedOn w:val="Heading3"/>
    <w:next w:val="Normal"/>
    <w:qFormat/>
    <w:rsid w:val="003A0E7A"/>
    <w:pPr>
      <w:ind w:left="1418" w:hanging="1418"/>
      <w:outlineLvl w:val="3"/>
    </w:pPr>
    <w:rPr>
      <w:sz w:val="24"/>
    </w:rPr>
  </w:style>
  <w:style w:type="paragraph" w:styleId="Heading5">
    <w:name w:val="heading 5"/>
    <w:basedOn w:val="Heading4"/>
    <w:next w:val="Normal"/>
    <w:qFormat/>
    <w:rsid w:val="003A0E7A"/>
    <w:pPr>
      <w:ind w:left="1701" w:hanging="1701"/>
      <w:outlineLvl w:val="4"/>
    </w:pPr>
    <w:rPr>
      <w:sz w:val="22"/>
    </w:rPr>
  </w:style>
  <w:style w:type="paragraph" w:styleId="Heading6">
    <w:name w:val="heading 6"/>
    <w:basedOn w:val="H6"/>
    <w:next w:val="Normal"/>
    <w:semiHidden/>
    <w:qFormat/>
    <w:pPr>
      <w:numPr>
        <w:ilvl w:val="5"/>
        <w:numId w:val="16"/>
      </w:numPr>
      <w:outlineLvl w:val="5"/>
    </w:pPr>
  </w:style>
  <w:style w:type="paragraph" w:styleId="Heading7">
    <w:name w:val="heading 7"/>
    <w:basedOn w:val="H6"/>
    <w:next w:val="Normal"/>
    <w:semiHidden/>
    <w:qFormat/>
    <w:pPr>
      <w:numPr>
        <w:ilvl w:val="6"/>
        <w:numId w:val="16"/>
      </w:numPr>
      <w:outlineLvl w:val="6"/>
    </w:pPr>
  </w:style>
  <w:style w:type="paragraph" w:styleId="Heading8">
    <w:name w:val="heading 8"/>
    <w:basedOn w:val="Heading1"/>
    <w:next w:val="Normal"/>
    <w:qFormat/>
    <w:rsid w:val="003A0E7A"/>
    <w:pPr>
      <w:ind w:left="0" w:firstLine="0"/>
      <w:outlineLvl w:val="7"/>
    </w:pPr>
  </w:style>
  <w:style w:type="paragraph" w:styleId="Heading9">
    <w:name w:val="heading 9"/>
    <w:basedOn w:val="Heading8"/>
    <w:next w:val="Normal"/>
    <w:qFormat/>
    <w:rsid w:val="003A0E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A0E7A"/>
    <w:pPr>
      <w:ind w:left="1985" w:hanging="1985"/>
      <w:outlineLvl w:val="9"/>
    </w:pPr>
    <w:rPr>
      <w:sz w:val="20"/>
    </w:rPr>
  </w:style>
  <w:style w:type="paragraph" w:styleId="List">
    <w:name w:val="List"/>
    <w:basedOn w:val="Normal"/>
    <w:rsid w:val="003A0E7A"/>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table" w:styleId="GridTable1Light">
    <w:name w:val="Grid Table 1 Light"/>
    <w:basedOn w:val="TableNormal"/>
    <w:uiPriority w:val="46"/>
    <w:rsid w:val="003A0E7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3A0E7A"/>
  </w:style>
  <w:style w:type="table" w:styleId="LightGrid">
    <w:name w:val="Light Grid"/>
    <w:basedOn w:val="TableNormal"/>
    <w:uiPriority w:val="62"/>
    <w:rsid w:val="003A0E7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2">
    <w:name w:val="List 2"/>
    <w:basedOn w:val="Normal"/>
    <w:rsid w:val="003A0E7A"/>
    <w:pPr>
      <w:ind w:left="72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table" w:styleId="LightGrid-Accent1">
    <w:name w:val="Light Grid Accent 1"/>
    <w:basedOn w:val="TableNormal"/>
    <w:uiPriority w:val="62"/>
    <w:rsid w:val="003A0E7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3A0E7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paragraph" w:customStyle="1" w:styleId="TT">
    <w:name w:val="TT"/>
    <w:basedOn w:val="Heading1"/>
    <w:next w:val="Normal"/>
    <w:rsid w:val="003A0E7A"/>
    <w:pPr>
      <w:outlineLvl w:val="9"/>
    </w:pPr>
  </w:style>
  <w:style w:type="table" w:styleId="GridTable1Light-Accent1">
    <w:name w:val="Grid Table 1 Light Accent 1"/>
    <w:basedOn w:val="TableNormal"/>
    <w:uiPriority w:val="46"/>
    <w:rsid w:val="003A0E7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0E7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0E7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PlainTable1">
    <w:name w:val="Plain Table 1"/>
    <w:basedOn w:val="TableNormal"/>
    <w:uiPriority w:val="41"/>
    <w:rsid w:val="003A0E7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rsid w:val="003A0E7A"/>
    <w:pPr>
      <w:keepLines/>
      <w:ind w:left="1135" w:hanging="851"/>
    </w:pPr>
  </w:style>
  <w:style w:type="paragraph" w:customStyle="1" w:styleId="PL">
    <w:name w:val="PL"/>
    <w:rsid w:val="003A0E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3A0E7A"/>
    <w:pPr>
      <w:jc w:val="right"/>
    </w:pPr>
  </w:style>
  <w:style w:type="paragraph" w:customStyle="1" w:styleId="TAL">
    <w:name w:val="TAL"/>
    <w:basedOn w:val="Normal"/>
    <w:rsid w:val="003A0E7A"/>
    <w:pPr>
      <w:keepNext/>
      <w:keepLines/>
      <w:spacing w:after="0"/>
    </w:pPr>
    <w:rPr>
      <w:rFonts w:ascii="Arial" w:hAnsi="Arial"/>
      <w:sz w:val="18"/>
    </w:rPr>
  </w:style>
  <w:style w:type="table" w:styleId="ListTable1Light">
    <w:name w:val="List Table 1 Light"/>
    <w:basedOn w:val="TableNormal"/>
    <w:uiPriority w:val="46"/>
    <w:rsid w:val="003A0E7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3A0E7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3A0E7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TAH">
    <w:name w:val="TAH"/>
    <w:basedOn w:val="TAC"/>
    <w:rsid w:val="003A0E7A"/>
    <w:rPr>
      <w:b/>
    </w:rPr>
  </w:style>
  <w:style w:type="paragraph" w:customStyle="1" w:styleId="TAC">
    <w:name w:val="TAC"/>
    <w:basedOn w:val="TAL"/>
    <w:rsid w:val="003A0E7A"/>
    <w:pPr>
      <w:jc w:val="center"/>
    </w:pPr>
  </w:style>
  <w:style w:type="table" w:styleId="LightGrid-Accent3">
    <w:name w:val="Light Grid Accent 3"/>
    <w:basedOn w:val="TableNormal"/>
    <w:uiPriority w:val="62"/>
    <w:rsid w:val="003A0E7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EX">
    <w:name w:val="EX"/>
    <w:basedOn w:val="Normal"/>
    <w:link w:val="EXChar"/>
    <w:rsid w:val="003A0E7A"/>
    <w:pPr>
      <w:keepLines/>
      <w:ind w:left="1702" w:hanging="1418"/>
    </w:pPr>
  </w:style>
  <w:style w:type="paragraph" w:customStyle="1" w:styleId="FP">
    <w:name w:val="FP"/>
    <w:basedOn w:val="Normal"/>
    <w:rsid w:val="003A0E7A"/>
    <w:pPr>
      <w:spacing w:after="0"/>
    </w:pPr>
  </w:style>
  <w:style w:type="table" w:styleId="PlainTable2">
    <w:name w:val="Plain Table 2"/>
    <w:basedOn w:val="TableNormal"/>
    <w:uiPriority w:val="42"/>
    <w:rsid w:val="003A0E7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3A0E7A"/>
    <w:pPr>
      <w:spacing w:after="0"/>
    </w:pPr>
  </w:style>
  <w:style w:type="paragraph" w:customStyle="1" w:styleId="B1">
    <w:name w:val="B1"/>
    <w:basedOn w:val="List"/>
    <w:link w:val="B1Char"/>
    <w:qFormat/>
    <w:rsid w:val="003A0E7A"/>
    <w:pPr>
      <w:ind w:left="568" w:hanging="284"/>
      <w:contextualSpacing w:val="0"/>
    </w:pPr>
  </w:style>
  <w:style w:type="paragraph" w:styleId="TOC6">
    <w:name w:val="toc 6"/>
    <w:basedOn w:val="TOC5"/>
    <w:next w:val="Normal"/>
    <w:uiPriority w:val="39"/>
    <w:pPr>
      <w:ind w:left="1985" w:hanging="1985"/>
    </w:pPr>
  </w:style>
  <w:style w:type="paragraph" w:styleId="List3">
    <w:name w:val="List 3"/>
    <w:basedOn w:val="Normal"/>
    <w:rsid w:val="003A0E7A"/>
    <w:pPr>
      <w:ind w:left="1080" w:hanging="360"/>
      <w:contextualSpacing/>
    </w:pPr>
  </w:style>
  <w:style w:type="table" w:styleId="ListTable1Light-Accent3">
    <w:name w:val="List Table 1 Light Accent 3"/>
    <w:basedOn w:val="TableNormal"/>
    <w:uiPriority w:val="46"/>
    <w:rsid w:val="003A0E7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3A0E7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EditorsNote">
    <w:name w:val="Editor's Note"/>
    <w:basedOn w:val="NO"/>
    <w:link w:val="EditorsNoteChar"/>
    <w:rsid w:val="003A0E7A"/>
    <w:rPr>
      <w:color w:val="FF0000"/>
    </w:rPr>
  </w:style>
  <w:style w:type="paragraph" w:customStyle="1" w:styleId="TH">
    <w:name w:val="TH"/>
    <w:basedOn w:val="Normal"/>
    <w:rsid w:val="003A0E7A"/>
    <w:pPr>
      <w:keepNext/>
      <w:keepLines/>
      <w:spacing w:before="60"/>
      <w:jc w:val="center"/>
    </w:pPr>
    <w:rPr>
      <w:rFonts w:ascii="Arial" w:hAnsi="Arial"/>
      <w:b/>
    </w:rPr>
  </w:style>
  <w:style w:type="paragraph" w:customStyle="1" w:styleId="ZA">
    <w:name w:val="ZA"/>
    <w:rsid w:val="003A0E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styleId="List4">
    <w:name w:val="List 4"/>
    <w:basedOn w:val="Normal"/>
    <w:rsid w:val="003A0E7A"/>
    <w:pPr>
      <w:ind w:left="1440" w:hanging="360"/>
      <w:contextualSpacing/>
    </w:pPr>
  </w:style>
  <w:style w:type="paragraph" w:customStyle="1" w:styleId="ZT">
    <w:name w:val="ZT"/>
    <w:rsid w:val="003A0E7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List5">
    <w:name w:val="List 5"/>
    <w:basedOn w:val="Normal"/>
    <w:rsid w:val="003A0E7A"/>
    <w:pPr>
      <w:ind w:left="1800" w:hanging="360"/>
      <w:contextualSpacing/>
    </w:pPr>
  </w:style>
  <w:style w:type="paragraph" w:customStyle="1" w:styleId="EQ">
    <w:name w:val="EQ"/>
    <w:basedOn w:val="Normal"/>
    <w:next w:val="Normal"/>
    <w:rsid w:val="003A0E7A"/>
    <w:pPr>
      <w:keepLines/>
      <w:tabs>
        <w:tab w:val="center" w:pos="4536"/>
        <w:tab w:val="right" w:pos="9072"/>
      </w:tabs>
    </w:pPr>
  </w:style>
  <w:style w:type="paragraph" w:customStyle="1" w:styleId="LD">
    <w:name w:val="LD"/>
    <w:rsid w:val="003A0E7A"/>
    <w:pPr>
      <w:keepNext/>
      <w:keepLines/>
      <w:overflowPunct w:val="0"/>
      <w:autoSpaceDE w:val="0"/>
      <w:autoSpaceDN w:val="0"/>
      <w:adjustRightInd w:val="0"/>
      <w:spacing w:line="180" w:lineRule="exact"/>
      <w:textAlignment w:val="baseline"/>
    </w:pPr>
    <w:rPr>
      <w:rFonts w:ascii="Courier New" w:hAnsi="Courier New"/>
    </w:rPr>
  </w:style>
  <w:style w:type="paragraph" w:customStyle="1" w:styleId="TF">
    <w:name w:val="TF"/>
    <w:basedOn w:val="TH"/>
    <w:rsid w:val="003A0E7A"/>
    <w:pPr>
      <w:keepNext w:val="0"/>
      <w:spacing w:before="0" w:after="240"/>
    </w:pPr>
  </w:style>
  <w:style w:type="paragraph" w:customStyle="1" w:styleId="NF">
    <w:name w:val="NF"/>
    <w:basedOn w:val="NO"/>
    <w:rsid w:val="003A0E7A"/>
    <w:pPr>
      <w:keepNext/>
      <w:spacing w:after="0"/>
    </w:pPr>
    <w:rPr>
      <w:rFonts w:ascii="Arial" w:hAnsi="Arial"/>
      <w:sz w:val="18"/>
    </w:rPr>
  </w:style>
  <w:style w:type="table" w:styleId="ListTable1Light-Accent5">
    <w:name w:val="List Table 1 Light Accent 5"/>
    <w:basedOn w:val="TableNormal"/>
    <w:uiPriority w:val="46"/>
    <w:rsid w:val="003A0E7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3A0E7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3A0E7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3A0E7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3A0E7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3A0E7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3A0E7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B2">
    <w:name w:val="B2"/>
    <w:basedOn w:val="List2"/>
    <w:rsid w:val="003A0E7A"/>
    <w:pPr>
      <w:ind w:left="851" w:hanging="284"/>
      <w:contextualSpacing w:val="0"/>
    </w:pPr>
  </w:style>
  <w:style w:type="paragraph" w:customStyle="1" w:styleId="B3">
    <w:name w:val="B3"/>
    <w:basedOn w:val="List3"/>
    <w:rsid w:val="003A0E7A"/>
    <w:pPr>
      <w:ind w:left="1135" w:hanging="284"/>
      <w:contextualSpacing w:val="0"/>
    </w:pPr>
  </w:style>
  <w:style w:type="paragraph" w:customStyle="1" w:styleId="B4">
    <w:name w:val="B4"/>
    <w:basedOn w:val="List4"/>
    <w:rsid w:val="003A0E7A"/>
    <w:pPr>
      <w:ind w:left="1418" w:hanging="284"/>
      <w:contextualSpacing w:val="0"/>
    </w:pPr>
  </w:style>
  <w:style w:type="paragraph" w:customStyle="1" w:styleId="B5">
    <w:name w:val="B5"/>
    <w:basedOn w:val="List5"/>
    <w:rsid w:val="003A0E7A"/>
    <w:pPr>
      <w:ind w:left="1702" w:hanging="284"/>
      <w:contextualSpacing w:val="0"/>
    </w:pPr>
  </w:style>
  <w:style w:type="paragraph" w:customStyle="1" w:styleId="NW">
    <w:name w:val="NW"/>
    <w:basedOn w:val="NO"/>
    <w:rsid w:val="003A0E7A"/>
    <w:pPr>
      <w:spacing w:after="0"/>
    </w:pPr>
  </w:style>
  <w:style w:type="paragraph" w:customStyle="1" w:styleId="ZV">
    <w:name w:val="ZV"/>
    <w:basedOn w:val="Normal"/>
    <w:rsid w:val="003A0E7A"/>
    <w:pPr>
      <w:framePr w:w="10206" w:wrap="notBeside" w:vAnchor="page" w:hAnchor="margin" w:y="16161"/>
      <w:widowControl w:val="0"/>
      <w:pBdr>
        <w:top w:val="single" w:sz="12" w:space="1" w:color="auto"/>
      </w:pBdr>
      <w:spacing w:after="0"/>
      <w:jc w:val="right"/>
    </w:pPr>
    <w:rPr>
      <w:rFonts w:ascii="Arial" w:hAnsi="Arial"/>
      <w:noProof/>
    </w:rPr>
  </w:style>
  <w:style w:type="table" w:styleId="LightGrid-Accent4">
    <w:name w:val="Light Grid Accent 4"/>
    <w:basedOn w:val="TableNormal"/>
    <w:uiPriority w:val="62"/>
    <w:rsid w:val="003A0E7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olorfulGrid">
    <w:name w:val="Colorful Grid"/>
    <w:basedOn w:val="TableNormal"/>
    <w:uiPriority w:val="73"/>
    <w:rsid w:val="003A0E7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Grid-Accent5">
    <w:name w:val="Light Grid Accent 5"/>
    <w:basedOn w:val="TableNormal"/>
    <w:uiPriority w:val="62"/>
    <w:rsid w:val="003A0E7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dTable1Light-Accent4">
    <w:name w:val="Grid Table 1 Light Accent 4"/>
    <w:basedOn w:val="TableNormal"/>
    <w:uiPriority w:val="46"/>
    <w:rsid w:val="003A0E7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0E7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3Deffects1">
    <w:name w:val="Table 3D effects 1"/>
    <w:basedOn w:val="TableNormal"/>
    <w:rsid w:val="003A0E7A"/>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
    <w:name w:val="Body Text"/>
    <w:basedOn w:val="Normal"/>
    <w:link w:val="BodyTextChar"/>
    <w:rsid w:val="003A0E7A"/>
    <w:pPr>
      <w:spacing w:after="120"/>
    </w:pPr>
  </w:style>
  <w:style w:type="table" w:styleId="DarkList">
    <w:name w:val="Dark List"/>
    <w:basedOn w:val="TableNormal"/>
    <w:uiPriority w:val="70"/>
    <w:rsid w:val="003A0E7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0E7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ghtGrid-Accent6">
    <w:name w:val="Light Grid Accent 6"/>
    <w:basedOn w:val="TableNormal"/>
    <w:uiPriority w:val="62"/>
    <w:rsid w:val="003A0E7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BodyTextChar">
    <w:name w:val="Body Text Char"/>
    <w:link w:val="BodyText"/>
    <w:rsid w:val="003A0E7A"/>
  </w:style>
  <w:style w:type="table" w:styleId="ColorfulGrid-Accent1">
    <w:name w:val="Colorful Grid Accent 1"/>
    <w:basedOn w:val="TableNormal"/>
    <w:uiPriority w:val="73"/>
    <w:rsid w:val="003A0E7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A0E7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character" w:customStyle="1" w:styleId="B1Char">
    <w:name w:val="B1 Char"/>
    <w:link w:val="B1"/>
    <w:qFormat/>
    <w:rsid w:val="00691094"/>
  </w:style>
  <w:style w:type="character" w:customStyle="1" w:styleId="EXChar">
    <w:name w:val="EX Char"/>
    <w:link w:val="EX"/>
    <w:rsid w:val="0062646F"/>
  </w:style>
  <w:style w:type="character" w:customStyle="1" w:styleId="EditorsNoteChar">
    <w:name w:val="Editor's Note Char"/>
    <w:aliases w:val="EN Char"/>
    <w:link w:val="EditorsNote"/>
    <w:rsid w:val="00072F87"/>
    <w:rPr>
      <w:color w:val="FF0000"/>
    </w:rPr>
  </w:style>
  <w:style w:type="table" w:styleId="ColorfulGrid-Accent3">
    <w:name w:val="Colorful Grid Accent 3"/>
    <w:basedOn w:val="TableNormal"/>
    <w:uiPriority w:val="73"/>
    <w:rsid w:val="003A0E7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DarkList-Accent2">
    <w:name w:val="Dark List Accent 2"/>
    <w:basedOn w:val="TableNormal"/>
    <w:uiPriority w:val="70"/>
    <w:rsid w:val="003A0E7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ColorfulGrid-Accent4">
    <w:name w:val="Colorful Grid Accent 4"/>
    <w:basedOn w:val="TableNormal"/>
    <w:uiPriority w:val="73"/>
    <w:rsid w:val="003A0E7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3A0E7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3A0E7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3A0E7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0E7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3A0E7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3A0E7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3A0E7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3A0E7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3A0E7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3A0E7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0E7A"/>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0E7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0E7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3A0E7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0E7A"/>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0E7A"/>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3">
    <w:name w:val="Dark List Accent 3"/>
    <w:basedOn w:val="TableNormal"/>
    <w:uiPriority w:val="70"/>
    <w:rsid w:val="003A0E7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3A0E7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3A0E7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3A0E7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1Light-Accent6">
    <w:name w:val="Grid Table 1 Light Accent 6"/>
    <w:basedOn w:val="TableNormal"/>
    <w:uiPriority w:val="46"/>
    <w:rsid w:val="003A0E7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3A0E7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3A0E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3A0E7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3A0E7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3A0E7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3A0E7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3A0E7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3A0E7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3A0E7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3A0E7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3A0E7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3A0E7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3A0E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3A0E7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3A0E7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3A0E7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3A0E7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3A0E7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3A0E7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3A0E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3A0E7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3A0E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3A0E7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3A0E7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3A0E7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3A0E7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3A0E7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3A0E7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3A0E7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3A0E7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3A0E7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3A0E7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3A0E7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3A0E7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3A0E7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List">
    <w:name w:val="Light List"/>
    <w:basedOn w:val="TableNormal"/>
    <w:uiPriority w:val="61"/>
    <w:rsid w:val="003A0E7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0E7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3A0E7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3A0E7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3A0E7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3A0E7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3A0E7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3A0E7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0E7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3A0E7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3A0E7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3A0E7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3A0E7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3A0E7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3A0E7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A0E7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3A0E7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3A0E7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3A0E7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3A0E7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3A0E7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3A0E7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3A0E7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3A0E7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3A0E7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3A0E7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3A0E7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3A0E7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3A0E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3A0E7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3A0E7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0E7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0E7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0E7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0E7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0E7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0E7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0E7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3A0E7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3A0E7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3A0E7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3A0E7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3A0E7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3A0E7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3A0E7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0E7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0E7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0E7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0E7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0E7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0E7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3A0E7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0E7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3A0E7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3A0E7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3A0E7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3A0E7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3A0E7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3A0E7A"/>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0E7A"/>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3A0E7A"/>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3A0E7A"/>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3A0E7A"/>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3A0E7A"/>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3A0E7A"/>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3A0E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3A0E7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0E7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3A0E7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3A0E7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3A0E7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3A0E7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3A0E7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3A0E7A"/>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0E7A"/>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0E7A"/>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0E7A"/>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0E7A"/>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0E7A"/>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0E7A"/>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0E7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0E7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0E7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0E7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0E7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0E7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0E7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0E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3">
    <w:name w:val="Plain Table 3"/>
    <w:basedOn w:val="TableNormal"/>
    <w:uiPriority w:val="43"/>
    <w:rsid w:val="003A0E7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0E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0E7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2">
    <w:name w:val="Table 3D effects 2"/>
    <w:basedOn w:val="TableNormal"/>
    <w:rsid w:val="003A0E7A"/>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0E7A"/>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0E7A"/>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0E7A"/>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0E7A"/>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0E7A"/>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0E7A"/>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0E7A"/>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0E7A"/>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0E7A"/>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0E7A"/>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0E7A"/>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0E7A"/>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0E7A"/>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0E7A"/>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0E7A"/>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A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0E7A"/>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0E7A"/>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0E7A"/>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0E7A"/>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0E7A"/>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0E7A"/>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0E7A"/>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0E7A"/>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0E7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3A0E7A"/>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0E7A"/>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0E7A"/>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0E7A"/>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0E7A"/>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0E7A"/>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0E7A"/>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0E7A"/>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A0E7A"/>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0E7A"/>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0E7A"/>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0E7A"/>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0E7A"/>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0E7A"/>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0E7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0E7A"/>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0E7A"/>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0E7A"/>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N">
    <w:name w:val="TAN"/>
    <w:basedOn w:val="TAL"/>
    <w:rsid w:val="003A0E7A"/>
    <w:pPr>
      <w:ind w:left="851" w:hanging="851"/>
    </w:pPr>
  </w:style>
  <w:style w:type="paragraph" w:styleId="BalloonText">
    <w:name w:val="Balloon Text"/>
    <w:basedOn w:val="Normal"/>
    <w:link w:val="BalloonTextChar"/>
    <w:rsid w:val="00261755"/>
    <w:pPr>
      <w:spacing w:after="0"/>
    </w:pPr>
    <w:rPr>
      <w:rFonts w:ascii="Segoe UI" w:hAnsi="Segoe UI" w:cs="Segoe UI"/>
      <w:sz w:val="18"/>
      <w:szCs w:val="18"/>
    </w:rPr>
  </w:style>
  <w:style w:type="character" w:customStyle="1" w:styleId="BalloonTextChar">
    <w:name w:val="Balloon Text Char"/>
    <w:basedOn w:val="DefaultParagraphFont"/>
    <w:link w:val="BalloonText"/>
    <w:rsid w:val="00261755"/>
    <w:rPr>
      <w:rFonts w:ascii="Segoe UI" w:hAnsi="Segoe UI" w:cs="Segoe UI"/>
      <w:sz w:val="18"/>
      <w:szCs w:val="18"/>
    </w:rPr>
  </w:style>
  <w:style w:type="paragraph" w:styleId="Bibliography">
    <w:name w:val="Bibliography"/>
    <w:basedOn w:val="Normal"/>
    <w:next w:val="Normal"/>
    <w:uiPriority w:val="37"/>
    <w:semiHidden/>
    <w:unhideWhenUsed/>
    <w:rsid w:val="00261755"/>
  </w:style>
  <w:style w:type="paragraph" w:styleId="BlockText">
    <w:name w:val="Block Text"/>
    <w:basedOn w:val="Normal"/>
    <w:rsid w:val="00261755"/>
    <w:pPr>
      <w:spacing w:after="120"/>
      <w:ind w:left="1440" w:right="1440"/>
    </w:pPr>
  </w:style>
  <w:style w:type="paragraph" w:styleId="BodyText2">
    <w:name w:val="Body Text 2"/>
    <w:basedOn w:val="Normal"/>
    <w:link w:val="BodyText2Char"/>
    <w:rsid w:val="00261755"/>
    <w:pPr>
      <w:spacing w:after="120" w:line="480" w:lineRule="auto"/>
    </w:pPr>
  </w:style>
  <w:style w:type="character" w:customStyle="1" w:styleId="BodyText2Char">
    <w:name w:val="Body Text 2 Char"/>
    <w:basedOn w:val="DefaultParagraphFont"/>
    <w:link w:val="BodyText2"/>
    <w:rsid w:val="00261755"/>
  </w:style>
  <w:style w:type="paragraph" w:styleId="BodyText3">
    <w:name w:val="Body Text 3"/>
    <w:basedOn w:val="Normal"/>
    <w:link w:val="BodyText3Char"/>
    <w:rsid w:val="00261755"/>
    <w:pPr>
      <w:spacing w:after="120"/>
    </w:pPr>
    <w:rPr>
      <w:sz w:val="16"/>
      <w:szCs w:val="16"/>
    </w:rPr>
  </w:style>
  <w:style w:type="character" w:customStyle="1" w:styleId="BodyText3Char">
    <w:name w:val="Body Text 3 Char"/>
    <w:basedOn w:val="DefaultParagraphFont"/>
    <w:link w:val="BodyText3"/>
    <w:rsid w:val="00261755"/>
    <w:rPr>
      <w:sz w:val="16"/>
      <w:szCs w:val="16"/>
    </w:rPr>
  </w:style>
  <w:style w:type="paragraph" w:styleId="BodyTextFirstIndent">
    <w:name w:val="Body Text First Indent"/>
    <w:basedOn w:val="BodyText"/>
    <w:link w:val="BodyTextFirstIndentChar"/>
    <w:rsid w:val="00261755"/>
    <w:pPr>
      <w:ind w:firstLine="210"/>
    </w:pPr>
  </w:style>
  <w:style w:type="character" w:customStyle="1" w:styleId="BodyTextFirstIndentChar">
    <w:name w:val="Body Text First Indent Char"/>
    <w:basedOn w:val="BodyTextChar"/>
    <w:link w:val="BodyTextFirstIndent"/>
    <w:rsid w:val="00261755"/>
  </w:style>
  <w:style w:type="paragraph" w:styleId="BodyTextIndent">
    <w:name w:val="Body Text Indent"/>
    <w:basedOn w:val="Normal"/>
    <w:link w:val="BodyTextIndentChar"/>
    <w:rsid w:val="00261755"/>
    <w:pPr>
      <w:spacing w:after="120"/>
      <w:ind w:left="283"/>
    </w:pPr>
  </w:style>
  <w:style w:type="character" w:customStyle="1" w:styleId="BodyTextIndentChar">
    <w:name w:val="Body Text Indent Char"/>
    <w:basedOn w:val="DefaultParagraphFont"/>
    <w:link w:val="BodyTextIndent"/>
    <w:rsid w:val="00261755"/>
  </w:style>
  <w:style w:type="paragraph" w:styleId="BodyTextFirstIndent2">
    <w:name w:val="Body Text First Indent 2"/>
    <w:basedOn w:val="BodyTextIndent"/>
    <w:link w:val="BodyTextFirstIndent2Char"/>
    <w:rsid w:val="00261755"/>
    <w:pPr>
      <w:ind w:firstLine="210"/>
    </w:pPr>
  </w:style>
  <w:style w:type="character" w:customStyle="1" w:styleId="BodyTextFirstIndent2Char">
    <w:name w:val="Body Text First Indent 2 Char"/>
    <w:basedOn w:val="BodyTextIndentChar"/>
    <w:link w:val="BodyTextFirstIndent2"/>
    <w:rsid w:val="00261755"/>
  </w:style>
  <w:style w:type="paragraph" w:styleId="BodyTextIndent2">
    <w:name w:val="Body Text Indent 2"/>
    <w:basedOn w:val="Normal"/>
    <w:link w:val="BodyTextIndent2Char"/>
    <w:rsid w:val="00261755"/>
    <w:pPr>
      <w:spacing w:after="120" w:line="480" w:lineRule="auto"/>
      <w:ind w:left="283"/>
    </w:pPr>
  </w:style>
  <w:style w:type="character" w:customStyle="1" w:styleId="BodyTextIndent2Char">
    <w:name w:val="Body Text Indent 2 Char"/>
    <w:basedOn w:val="DefaultParagraphFont"/>
    <w:link w:val="BodyTextIndent2"/>
    <w:rsid w:val="00261755"/>
  </w:style>
  <w:style w:type="paragraph" w:styleId="BodyTextIndent3">
    <w:name w:val="Body Text Indent 3"/>
    <w:basedOn w:val="Normal"/>
    <w:link w:val="BodyTextIndent3Char"/>
    <w:rsid w:val="00261755"/>
    <w:pPr>
      <w:spacing w:after="120"/>
      <w:ind w:left="283"/>
    </w:pPr>
    <w:rPr>
      <w:sz w:val="16"/>
      <w:szCs w:val="16"/>
    </w:rPr>
  </w:style>
  <w:style w:type="character" w:customStyle="1" w:styleId="BodyTextIndent3Char">
    <w:name w:val="Body Text Indent 3 Char"/>
    <w:basedOn w:val="DefaultParagraphFont"/>
    <w:link w:val="BodyTextIndent3"/>
    <w:rsid w:val="00261755"/>
    <w:rPr>
      <w:sz w:val="16"/>
      <w:szCs w:val="16"/>
    </w:rPr>
  </w:style>
  <w:style w:type="paragraph" w:styleId="Caption">
    <w:name w:val="caption"/>
    <w:basedOn w:val="Normal"/>
    <w:next w:val="Normal"/>
    <w:qFormat/>
    <w:rsid w:val="00261755"/>
    <w:rPr>
      <w:b/>
      <w:bCs/>
    </w:rPr>
  </w:style>
  <w:style w:type="paragraph" w:styleId="Closing">
    <w:name w:val="Closing"/>
    <w:basedOn w:val="Normal"/>
    <w:link w:val="ClosingChar"/>
    <w:rsid w:val="00261755"/>
    <w:pPr>
      <w:ind w:left="4252"/>
    </w:pPr>
  </w:style>
  <w:style w:type="character" w:customStyle="1" w:styleId="ClosingChar">
    <w:name w:val="Closing Char"/>
    <w:basedOn w:val="DefaultParagraphFont"/>
    <w:link w:val="Closing"/>
    <w:rsid w:val="00261755"/>
  </w:style>
  <w:style w:type="paragraph" w:styleId="CommentText">
    <w:name w:val="annotation text"/>
    <w:basedOn w:val="Normal"/>
    <w:link w:val="CommentTextChar"/>
    <w:rsid w:val="00261755"/>
  </w:style>
  <w:style w:type="character" w:customStyle="1" w:styleId="CommentTextChar">
    <w:name w:val="Comment Text Char"/>
    <w:basedOn w:val="DefaultParagraphFont"/>
    <w:link w:val="CommentText"/>
    <w:rsid w:val="00261755"/>
  </w:style>
  <w:style w:type="paragraph" w:styleId="CommentSubject">
    <w:name w:val="annotation subject"/>
    <w:basedOn w:val="CommentText"/>
    <w:next w:val="CommentText"/>
    <w:link w:val="CommentSubjectChar"/>
    <w:rsid w:val="00261755"/>
    <w:rPr>
      <w:b/>
      <w:bCs/>
    </w:rPr>
  </w:style>
  <w:style w:type="character" w:customStyle="1" w:styleId="CommentSubjectChar">
    <w:name w:val="Comment Subject Char"/>
    <w:basedOn w:val="CommentTextChar"/>
    <w:link w:val="CommentSubject"/>
    <w:rsid w:val="00261755"/>
    <w:rPr>
      <w:b/>
      <w:bCs/>
    </w:rPr>
  </w:style>
  <w:style w:type="paragraph" w:styleId="Date">
    <w:name w:val="Date"/>
    <w:basedOn w:val="Normal"/>
    <w:next w:val="Normal"/>
    <w:link w:val="DateChar"/>
    <w:rsid w:val="00261755"/>
  </w:style>
  <w:style w:type="character" w:customStyle="1" w:styleId="DateChar">
    <w:name w:val="Date Char"/>
    <w:basedOn w:val="DefaultParagraphFont"/>
    <w:link w:val="Date"/>
    <w:rsid w:val="00261755"/>
  </w:style>
  <w:style w:type="paragraph" w:styleId="DocumentMap">
    <w:name w:val="Document Map"/>
    <w:basedOn w:val="Normal"/>
    <w:link w:val="DocumentMapChar"/>
    <w:rsid w:val="00261755"/>
    <w:rPr>
      <w:rFonts w:ascii="Segoe UI" w:hAnsi="Segoe UI" w:cs="Segoe UI"/>
      <w:sz w:val="16"/>
      <w:szCs w:val="16"/>
    </w:rPr>
  </w:style>
  <w:style w:type="character" w:customStyle="1" w:styleId="DocumentMapChar">
    <w:name w:val="Document Map Char"/>
    <w:basedOn w:val="DefaultParagraphFont"/>
    <w:link w:val="DocumentMap"/>
    <w:rsid w:val="00261755"/>
    <w:rPr>
      <w:rFonts w:ascii="Segoe UI" w:hAnsi="Segoe UI" w:cs="Segoe UI"/>
      <w:sz w:val="16"/>
      <w:szCs w:val="16"/>
    </w:rPr>
  </w:style>
  <w:style w:type="paragraph" w:styleId="E-mailSignature">
    <w:name w:val="E-mail Signature"/>
    <w:basedOn w:val="Normal"/>
    <w:link w:val="E-mailSignatureChar"/>
    <w:rsid w:val="00261755"/>
  </w:style>
  <w:style w:type="character" w:customStyle="1" w:styleId="E-mailSignatureChar">
    <w:name w:val="E-mail Signature Char"/>
    <w:basedOn w:val="DefaultParagraphFont"/>
    <w:link w:val="E-mailSignature"/>
    <w:rsid w:val="00261755"/>
  </w:style>
  <w:style w:type="paragraph" w:styleId="EndnoteText">
    <w:name w:val="endnote text"/>
    <w:basedOn w:val="Normal"/>
    <w:link w:val="EndnoteTextChar"/>
    <w:rsid w:val="00261755"/>
  </w:style>
  <w:style w:type="character" w:customStyle="1" w:styleId="EndnoteTextChar">
    <w:name w:val="Endnote Text Char"/>
    <w:basedOn w:val="DefaultParagraphFont"/>
    <w:link w:val="EndnoteText"/>
    <w:rsid w:val="00261755"/>
  </w:style>
  <w:style w:type="paragraph" w:styleId="EnvelopeAddress">
    <w:name w:val="envelope address"/>
    <w:basedOn w:val="Normal"/>
    <w:rsid w:val="0026175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61755"/>
    <w:rPr>
      <w:rFonts w:asciiTheme="majorHAnsi" w:eastAsiaTheme="majorEastAsia" w:hAnsiTheme="majorHAnsi" w:cstheme="majorBidi"/>
    </w:rPr>
  </w:style>
  <w:style w:type="paragraph" w:styleId="Footer">
    <w:name w:val="footer"/>
    <w:basedOn w:val="Normal"/>
    <w:link w:val="FooterChar"/>
    <w:rsid w:val="00261755"/>
    <w:pPr>
      <w:tabs>
        <w:tab w:val="center" w:pos="4513"/>
        <w:tab w:val="right" w:pos="9026"/>
      </w:tabs>
    </w:pPr>
  </w:style>
  <w:style w:type="character" w:customStyle="1" w:styleId="FooterChar">
    <w:name w:val="Footer Char"/>
    <w:basedOn w:val="DefaultParagraphFont"/>
    <w:link w:val="Footer"/>
    <w:rsid w:val="00261755"/>
  </w:style>
  <w:style w:type="paragraph" w:styleId="FootnoteText">
    <w:name w:val="footnote text"/>
    <w:basedOn w:val="Normal"/>
    <w:link w:val="FootnoteTextChar"/>
    <w:rsid w:val="00261755"/>
  </w:style>
  <w:style w:type="character" w:customStyle="1" w:styleId="FootnoteTextChar">
    <w:name w:val="Footnote Text Char"/>
    <w:basedOn w:val="DefaultParagraphFont"/>
    <w:link w:val="FootnoteText"/>
    <w:rsid w:val="00261755"/>
  </w:style>
  <w:style w:type="paragraph" w:styleId="Header">
    <w:name w:val="header"/>
    <w:basedOn w:val="Normal"/>
    <w:link w:val="HeaderChar"/>
    <w:rsid w:val="00261755"/>
    <w:pPr>
      <w:tabs>
        <w:tab w:val="center" w:pos="4513"/>
        <w:tab w:val="right" w:pos="9026"/>
      </w:tabs>
    </w:pPr>
  </w:style>
  <w:style w:type="character" w:customStyle="1" w:styleId="HeaderChar">
    <w:name w:val="Header Char"/>
    <w:basedOn w:val="DefaultParagraphFont"/>
    <w:link w:val="Header"/>
    <w:rsid w:val="00261755"/>
  </w:style>
  <w:style w:type="paragraph" w:styleId="HTMLAddress">
    <w:name w:val="HTML Address"/>
    <w:basedOn w:val="Normal"/>
    <w:link w:val="HTMLAddressChar"/>
    <w:rsid w:val="00261755"/>
    <w:rPr>
      <w:i/>
      <w:iCs/>
    </w:rPr>
  </w:style>
  <w:style w:type="character" w:customStyle="1" w:styleId="HTMLAddressChar">
    <w:name w:val="HTML Address Char"/>
    <w:basedOn w:val="DefaultParagraphFont"/>
    <w:link w:val="HTMLAddress"/>
    <w:rsid w:val="00261755"/>
    <w:rPr>
      <w:i/>
      <w:iCs/>
    </w:rPr>
  </w:style>
  <w:style w:type="paragraph" w:styleId="HTMLPreformatted">
    <w:name w:val="HTML Preformatted"/>
    <w:basedOn w:val="Normal"/>
    <w:link w:val="HTMLPreformattedChar"/>
    <w:rsid w:val="00261755"/>
    <w:rPr>
      <w:rFonts w:ascii="Courier New" w:hAnsi="Courier New" w:cs="Courier New"/>
    </w:rPr>
  </w:style>
  <w:style w:type="character" w:customStyle="1" w:styleId="HTMLPreformattedChar">
    <w:name w:val="HTML Preformatted Char"/>
    <w:basedOn w:val="DefaultParagraphFont"/>
    <w:link w:val="HTMLPreformatted"/>
    <w:rsid w:val="00261755"/>
    <w:rPr>
      <w:rFonts w:ascii="Courier New" w:hAnsi="Courier New" w:cs="Courier New"/>
    </w:rPr>
  </w:style>
  <w:style w:type="paragraph" w:styleId="Index1">
    <w:name w:val="index 1"/>
    <w:basedOn w:val="Normal"/>
    <w:next w:val="Normal"/>
    <w:rsid w:val="00261755"/>
    <w:pPr>
      <w:ind w:left="200" w:hanging="200"/>
    </w:pPr>
  </w:style>
  <w:style w:type="paragraph" w:styleId="Index2">
    <w:name w:val="index 2"/>
    <w:basedOn w:val="Normal"/>
    <w:next w:val="Normal"/>
    <w:rsid w:val="00261755"/>
    <w:pPr>
      <w:ind w:left="400" w:hanging="200"/>
    </w:pPr>
  </w:style>
  <w:style w:type="paragraph" w:styleId="Index3">
    <w:name w:val="index 3"/>
    <w:basedOn w:val="Normal"/>
    <w:next w:val="Normal"/>
    <w:rsid w:val="00261755"/>
    <w:pPr>
      <w:ind w:left="600" w:hanging="200"/>
    </w:pPr>
  </w:style>
  <w:style w:type="paragraph" w:styleId="Index4">
    <w:name w:val="index 4"/>
    <w:basedOn w:val="Normal"/>
    <w:next w:val="Normal"/>
    <w:rsid w:val="00261755"/>
    <w:pPr>
      <w:ind w:left="800" w:hanging="200"/>
    </w:pPr>
  </w:style>
  <w:style w:type="paragraph" w:styleId="Index5">
    <w:name w:val="index 5"/>
    <w:basedOn w:val="Normal"/>
    <w:next w:val="Normal"/>
    <w:rsid w:val="00261755"/>
    <w:pPr>
      <w:ind w:left="1000" w:hanging="200"/>
    </w:pPr>
  </w:style>
  <w:style w:type="paragraph" w:styleId="Index6">
    <w:name w:val="index 6"/>
    <w:basedOn w:val="Normal"/>
    <w:next w:val="Normal"/>
    <w:rsid w:val="00261755"/>
    <w:pPr>
      <w:ind w:left="1200" w:hanging="200"/>
    </w:pPr>
  </w:style>
  <w:style w:type="paragraph" w:styleId="Index7">
    <w:name w:val="index 7"/>
    <w:basedOn w:val="Normal"/>
    <w:next w:val="Normal"/>
    <w:rsid w:val="00261755"/>
    <w:pPr>
      <w:ind w:left="1400" w:hanging="200"/>
    </w:pPr>
  </w:style>
  <w:style w:type="paragraph" w:styleId="Index8">
    <w:name w:val="index 8"/>
    <w:basedOn w:val="Normal"/>
    <w:next w:val="Normal"/>
    <w:rsid w:val="00261755"/>
    <w:pPr>
      <w:ind w:left="1600" w:hanging="200"/>
    </w:pPr>
  </w:style>
  <w:style w:type="paragraph" w:styleId="Index9">
    <w:name w:val="index 9"/>
    <w:basedOn w:val="Normal"/>
    <w:next w:val="Normal"/>
    <w:rsid w:val="00261755"/>
    <w:pPr>
      <w:ind w:left="1800" w:hanging="200"/>
    </w:pPr>
  </w:style>
  <w:style w:type="paragraph" w:styleId="IndexHeading">
    <w:name w:val="index heading"/>
    <w:basedOn w:val="Normal"/>
    <w:next w:val="Index1"/>
    <w:rsid w:val="002617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17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1755"/>
    <w:rPr>
      <w:i/>
      <w:iCs/>
      <w:color w:val="4472C4" w:themeColor="accent1"/>
    </w:rPr>
  </w:style>
  <w:style w:type="paragraph" w:styleId="ListBullet">
    <w:name w:val="List Bullet"/>
    <w:basedOn w:val="Normal"/>
    <w:rsid w:val="00261755"/>
    <w:pPr>
      <w:numPr>
        <w:numId w:val="17"/>
      </w:numPr>
      <w:contextualSpacing/>
    </w:pPr>
  </w:style>
  <w:style w:type="paragraph" w:styleId="ListBullet2">
    <w:name w:val="List Bullet 2"/>
    <w:basedOn w:val="Normal"/>
    <w:rsid w:val="00261755"/>
    <w:pPr>
      <w:numPr>
        <w:numId w:val="18"/>
      </w:numPr>
      <w:contextualSpacing/>
    </w:pPr>
  </w:style>
  <w:style w:type="paragraph" w:styleId="ListBullet3">
    <w:name w:val="List Bullet 3"/>
    <w:basedOn w:val="Normal"/>
    <w:rsid w:val="00261755"/>
    <w:pPr>
      <w:numPr>
        <w:numId w:val="19"/>
      </w:numPr>
      <w:contextualSpacing/>
    </w:pPr>
  </w:style>
  <w:style w:type="paragraph" w:styleId="ListBullet4">
    <w:name w:val="List Bullet 4"/>
    <w:basedOn w:val="Normal"/>
    <w:rsid w:val="00261755"/>
    <w:pPr>
      <w:numPr>
        <w:numId w:val="20"/>
      </w:numPr>
      <w:contextualSpacing/>
    </w:pPr>
  </w:style>
  <w:style w:type="paragraph" w:styleId="ListBullet5">
    <w:name w:val="List Bullet 5"/>
    <w:basedOn w:val="Normal"/>
    <w:rsid w:val="00261755"/>
    <w:pPr>
      <w:numPr>
        <w:numId w:val="21"/>
      </w:numPr>
      <w:contextualSpacing/>
    </w:pPr>
  </w:style>
  <w:style w:type="paragraph" w:styleId="ListContinue">
    <w:name w:val="List Continue"/>
    <w:basedOn w:val="Normal"/>
    <w:rsid w:val="00261755"/>
    <w:pPr>
      <w:spacing w:after="120"/>
      <w:ind w:left="283"/>
      <w:contextualSpacing/>
    </w:pPr>
  </w:style>
  <w:style w:type="paragraph" w:styleId="ListContinue2">
    <w:name w:val="List Continue 2"/>
    <w:basedOn w:val="Normal"/>
    <w:rsid w:val="00261755"/>
    <w:pPr>
      <w:spacing w:after="120"/>
      <w:ind w:left="566"/>
      <w:contextualSpacing/>
    </w:pPr>
  </w:style>
  <w:style w:type="paragraph" w:styleId="ListContinue3">
    <w:name w:val="List Continue 3"/>
    <w:basedOn w:val="Normal"/>
    <w:rsid w:val="00261755"/>
    <w:pPr>
      <w:spacing w:after="120"/>
      <w:ind w:left="849"/>
      <w:contextualSpacing/>
    </w:pPr>
  </w:style>
  <w:style w:type="paragraph" w:styleId="ListContinue4">
    <w:name w:val="List Continue 4"/>
    <w:basedOn w:val="Normal"/>
    <w:rsid w:val="00261755"/>
    <w:pPr>
      <w:spacing w:after="120"/>
      <w:ind w:left="1132"/>
      <w:contextualSpacing/>
    </w:pPr>
  </w:style>
  <w:style w:type="paragraph" w:styleId="ListContinue5">
    <w:name w:val="List Continue 5"/>
    <w:basedOn w:val="Normal"/>
    <w:rsid w:val="00261755"/>
    <w:pPr>
      <w:spacing w:after="120"/>
      <w:ind w:left="1415"/>
      <w:contextualSpacing/>
    </w:pPr>
  </w:style>
  <w:style w:type="paragraph" w:styleId="ListNumber">
    <w:name w:val="List Number"/>
    <w:basedOn w:val="Normal"/>
    <w:rsid w:val="00261755"/>
    <w:pPr>
      <w:numPr>
        <w:numId w:val="22"/>
      </w:numPr>
      <w:contextualSpacing/>
    </w:pPr>
  </w:style>
  <w:style w:type="paragraph" w:styleId="ListNumber2">
    <w:name w:val="List Number 2"/>
    <w:basedOn w:val="Normal"/>
    <w:rsid w:val="00261755"/>
    <w:pPr>
      <w:numPr>
        <w:numId w:val="23"/>
      </w:numPr>
      <w:contextualSpacing/>
    </w:pPr>
  </w:style>
  <w:style w:type="paragraph" w:styleId="ListNumber3">
    <w:name w:val="List Number 3"/>
    <w:basedOn w:val="Normal"/>
    <w:rsid w:val="00261755"/>
    <w:pPr>
      <w:numPr>
        <w:numId w:val="24"/>
      </w:numPr>
      <w:contextualSpacing/>
    </w:pPr>
  </w:style>
  <w:style w:type="paragraph" w:styleId="ListNumber4">
    <w:name w:val="List Number 4"/>
    <w:basedOn w:val="Normal"/>
    <w:rsid w:val="00261755"/>
    <w:pPr>
      <w:numPr>
        <w:numId w:val="25"/>
      </w:numPr>
      <w:contextualSpacing/>
    </w:pPr>
  </w:style>
  <w:style w:type="paragraph" w:styleId="ListNumber5">
    <w:name w:val="List Number 5"/>
    <w:basedOn w:val="Normal"/>
    <w:rsid w:val="00261755"/>
    <w:pPr>
      <w:numPr>
        <w:numId w:val="26"/>
      </w:numPr>
      <w:contextualSpacing/>
    </w:pPr>
  </w:style>
  <w:style w:type="paragraph" w:styleId="ListParagraph">
    <w:name w:val="List Paragraph"/>
    <w:basedOn w:val="Normal"/>
    <w:uiPriority w:val="34"/>
    <w:qFormat/>
    <w:rsid w:val="00261755"/>
    <w:pPr>
      <w:ind w:left="720"/>
    </w:pPr>
  </w:style>
  <w:style w:type="paragraph" w:styleId="MacroText">
    <w:name w:val="macro"/>
    <w:link w:val="MacroTextChar"/>
    <w:rsid w:val="002617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basedOn w:val="DefaultParagraphFont"/>
    <w:link w:val="MacroText"/>
    <w:rsid w:val="00261755"/>
    <w:rPr>
      <w:rFonts w:ascii="Courier New" w:hAnsi="Courier New" w:cs="Courier New"/>
    </w:rPr>
  </w:style>
  <w:style w:type="paragraph" w:styleId="MessageHeader">
    <w:name w:val="Message Header"/>
    <w:basedOn w:val="Normal"/>
    <w:link w:val="MessageHeaderChar"/>
    <w:rsid w:val="002617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61755"/>
    <w:rPr>
      <w:rFonts w:asciiTheme="majorHAnsi" w:eastAsiaTheme="majorEastAsia" w:hAnsiTheme="majorHAnsi" w:cstheme="majorBidi"/>
      <w:sz w:val="24"/>
      <w:szCs w:val="24"/>
      <w:shd w:val="pct20" w:color="auto" w:fill="auto"/>
    </w:rPr>
  </w:style>
  <w:style w:type="paragraph" w:styleId="NoSpacing">
    <w:name w:val="No Spacing"/>
    <w:uiPriority w:val="1"/>
    <w:qFormat/>
    <w:rsid w:val="00261755"/>
    <w:pPr>
      <w:overflowPunct w:val="0"/>
      <w:autoSpaceDE w:val="0"/>
      <w:autoSpaceDN w:val="0"/>
      <w:adjustRightInd w:val="0"/>
      <w:textAlignment w:val="baseline"/>
    </w:pPr>
  </w:style>
  <w:style w:type="paragraph" w:styleId="NormalWeb">
    <w:name w:val="Normal (Web)"/>
    <w:basedOn w:val="Normal"/>
    <w:rsid w:val="00261755"/>
    <w:rPr>
      <w:sz w:val="24"/>
      <w:szCs w:val="24"/>
    </w:rPr>
  </w:style>
  <w:style w:type="paragraph" w:styleId="NormalIndent">
    <w:name w:val="Normal Indent"/>
    <w:basedOn w:val="Normal"/>
    <w:rsid w:val="00261755"/>
    <w:pPr>
      <w:ind w:left="720"/>
    </w:pPr>
  </w:style>
  <w:style w:type="paragraph" w:styleId="NoteHeading">
    <w:name w:val="Note Heading"/>
    <w:basedOn w:val="Normal"/>
    <w:next w:val="Normal"/>
    <w:link w:val="NoteHeadingChar"/>
    <w:rsid w:val="00261755"/>
  </w:style>
  <w:style w:type="character" w:customStyle="1" w:styleId="NoteHeadingChar">
    <w:name w:val="Note Heading Char"/>
    <w:basedOn w:val="DefaultParagraphFont"/>
    <w:link w:val="NoteHeading"/>
    <w:rsid w:val="00261755"/>
  </w:style>
  <w:style w:type="paragraph" w:styleId="PlainText">
    <w:name w:val="Plain Text"/>
    <w:basedOn w:val="Normal"/>
    <w:link w:val="PlainTextChar"/>
    <w:rsid w:val="00261755"/>
    <w:rPr>
      <w:rFonts w:ascii="Courier New" w:hAnsi="Courier New" w:cs="Courier New"/>
    </w:rPr>
  </w:style>
  <w:style w:type="character" w:customStyle="1" w:styleId="PlainTextChar">
    <w:name w:val="Plain Text Char"/>
    <w:basedOn w:val="DefaultParagraphFont"/>
    <w:link w:val="PlainText"/>
    <w:rsid w:val="00261755"/>
    <w:rPr>
      <w:rFonts w:ascii="Courier New" w:hAnsi="Courier New" w:cs="Courier New"/>
    </w:rPr>
  </w:style>
  <w:style w:type="paragraph" w:styleId="Quote">
    <w:name w:val="Quote"/>
    <w:basedOn w:val="Normal"/>
    <w:next w:val="Normal"/>
    <w:link w:val="QuoteChar"/>
    <w:uiPriority w:val="29"/>
    <w:qFormat/>
    <w:rsid w:val="002617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1755"/>
    <w:rPr>
      <w:i/>
      <w:iCs/>
      <w:color w:val="404040" w:themeColor="text1" w:themeTint="BF"/>
    </w:rPr>
  </w:style>
  <w:style w:type="paragraph" w:styleId="Salutation">
    <w:name w:val="Salutation"/>
    <w:basedOn w:val="Normal"/>
    <w:next w:val="Normal"/>
    <w:link w:val="SalutationChar"/>
    <w:rsid w:val="00261755"/>
  </w:style>
  <w:style w:type="character" w:customStyle="1" w:styleId="SalutationChar">
    <w:name w:val="Salutation Char"/>
    <w:basedOn w:val="DefaultParagraphFont"/>
    <w:link w:val="Salutation"/>
    <w:rsid w:val="00261755"/>
  </w:style>
  <w:style w:type="paragraph" w:styleId="Signature">
    <w:name w:val="Signature"/>
    <w:basedOn w:val="Normal"/>
    <w:link w:val="SignatureChar"/>
    <w:rsid w:val="00261755"/>
    <w:pPr>
      <w:ind w:left="4252"/>
    </w:pPr>
  </w:style>
  <w:style w:type="character" w:customStyle="1" w:styleId="SignatureChar">
    <w:name w:val="Signature Char"/>
    <w:basedOn w:val="DefaultParagraphFont"/>
    <w:link w:val="Signature"/>
    <w:rsid w:val="00261755"/>
  </w:style>
  <w:style w:type="paragraph" w:styleId="Subtitle">
    <w:name w:val="Subtitle"/>
    <w:basedOn w:val="Normal"/>
    <w:next w:val="Normal"/>
    <w:link w:val="SubtitleChar"/>
    <w:qFormat/>
    <w:rsid w:val="0026175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61755"/>
    <w:rPr>
      <w:rFonts w:asciiTheme="majorHAnsi" w:eastAsiaTheme="majorEastAsia" w:hAnsiTheme="majorHAnsi" w:cstheme="majorBidi"/>
      <w:sz w:val="24"/>
      <w:szCs w:val="24"/>
    </w:rPr>
  </w:style>
  <w:style w:type="paragraph" w:styleId="TableofAuthorities">
    <w:name w:val="table of authorities"/>
    <w:basedOn w:val="Normal"/>
    <w:next w:val="Normal"/>
    <w:rsid w:val="00261755"/>
    <w:pPr>
      <w:ind w:left="200" w:hanging="200"/>
    </w:pPr>
  </w:style>
  <w:style w:type="paragraph" w:styleId="TableofFigures">
    <w:name w:val="table of figures"/>
    <w:basedOn w:val="Normal"/>
    <w:next w:val="Normal"/>
    <w:rsid w:val="00261755"/>
  </w:style>
  <w:style w:type="paragraph" w:styleId="Title">
    <w:name w:val="Title"/>
    <w:basedOn w:val="Normal"/>
    <w:next w:val="Normal"/>
    <w:link w:val="TitleChar"/>
    <w:qFormat/>
    <w:rsid w:val="002617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61755"/>
    <w:rPr>
      <w:rFonts w:asciiTheme="majorHAnsi" w:eastAsiaTheme="majorEastAsia" w:hAnsiTheme="majorHAnsi" w:cstheme="majorBidi"/>
      <w:b/>
      <w:bCs/>
      <w:kern w:val="28"/>
      <w:sz w:val="32"/>
      <w:szCs w:val="32"/>
    </w:rPr>
  </w:style>
  <w:style w:type="paragraph" w:styleId="TOAHeading">
    <w:name w:val="toa heading"/>
    <w:basedOn w:val="Normal"/>
    <w:next w:val="Normal"/>
    <w:rsid w:val="00261755"/>
    <w:pPr>
      <w:spacing w:before="120"/>
    </w:pPr>
    <w:rPr>
      <w:rFonts w:asciiTheme="majorHAnsi" w:eastAsiaTheme="majorEastAsia" w:hAnsiTheme="majorHAnsi" w:cstheme="majorBidi"/>
      <w:b/>
      <w:bCs/>
      <w:sz w:val="24"/>
      <w:szCs w:val="24"/>
    </w:rPr>
  </w:style>
  <w:style w:type="paragraph" w:styleId="TOC7">
    <w:name w:val="toc 7"/>
    <w:basedOn w:val="Normal"/>
    <w:next w:val="Normal"/>
    <w:rsid w:val="00261755"/>
    <w:pPr>
      <w:ind w:left="1200"/>
    </w:pPr>
  </w:style>
  <w:style w:type="paragraph" w:styleId="TOC9">
    <w:name w:val="toc 9"/>
    <w:basedOn w:val="Normal"/>
    <w:next w:val="Normal"/>
    <w:rsid w:val="00261755"/>
    <w:pPr>
      <w:ind w:left="1600"/>
    </w:pPr>
  </w:style>
  <w:style w:type="paragraph" w:styleId="TOCHeading">
    <w:name w:val="TOC Heading"/>
    <w:basedOn w:val="Heading1"/>
    <w:next w:val="Normal"/>
    <w:uiPriority w:val="39"/>
    <w:semiHidden/>
    <w:unhideWhenUsed/>
    <w:qFormat/>
    <w:rsid w:val="00261755"/>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paragraph" w:styleId="Revision">
    <w:name w:val="Revision"/>
    <w:hidden/>
    <w:uiPriority w:val="99"/>
    <w:semiHidden/>
    <w:rsid w:val="0026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125">
      <w:bodyDiv w:val="1"/>
      <w:marLeft w:val="0"/>
      <w:marRight w:val="0"/>
      <w:marTop w:val="0"/>
      <w:marBottom w:val="0"/>
      <w:divBdr>
        <w:top w:val="none" w:sz="0" w:space="0" w:color="auto"/>
        <w:left w:val="none" w:sz="0" w:space="0" w:color="auto"/>
        <w:bottom w:val="none" w:sz="0" w:space="0" w:color="auto"/>
        <w:right w:val="none" w:sz="0" w:space="0" w:color="auto"/>
      </w:divBdr>
    </w:div>
    <w:div w:id="171336010">
      <w:bodyDiv w:val="1"/>
      <w:marLeft w:val="0"/>
      <w:marRight w:val="0"/>
      <w:marTop w:val="0"/>
      <w:marBottom w:val="0"/>
      <w:divBdr>
        <w:top w:val="none" w:sz="0" w:space="0" w:color="auto"/>
        <w:left w:val="none" w:sz="0" w:space="0" w:color="auto"/>
        <w:bottom w:val="none" w:sz="0" w:space="0" w:color="auto"/>
        <w:right w:val="none" w:sz="0" w:space="0" w:color="auto"/>
      </w:divBdr>
    </w:div>
    <w:div w:id="503713648">
      <w:bodyDiv w:val="1"/>
      <w:marLeft w:val="0"/>
      <w:marRight w:val="0"/>
      <w:marTop w:val="0"/>
      <w:marBottom w:val="0"/>
      <w:divBdr>
        <w:top w:val="none" w:sz="0" w:space="0" w:color="auto"/>
        <w:left w:val="none" w:sz="0" w:space="0" w:color="auto"/>
        <w:bottom w:val="none" w:sz="0" w:space="0" w:color="auto"/>
        <w:right w:val="none" w:sz="0" w:space="0" w:color="auto"/>
      </w:divBdr>
    </w:div>
    <w:div w:id="557937099">
      <w:bodyDiv w:val="1"/>
      <w:marLeft w:val="0"/>
      <w:marRight w:val="0"/>
      <w:marTop w:val="0"/>
      <w:marBottom w:val="0"/>
      <w:divBdr>
        <w:top w:val="none" w:sz="0" w:space="0" w:color="auto"/>
        <w:left w:val="none" w:sz="0" w:space="0" w:color="auto"/>
        <w:bottom w:val="none" w:sz="0" w:space="0" w:color="auto"/>
        <w:right w:val="none" w:sz="0" w:space="0" w:color="auto"/>
      </w:divBdr>
    </w:div>
    <w:div w:id="736366939">
      <w:bodyDiv w:val="1"/>
      <w:marLeft w:val="0"/>
      <w:marRight w:val="0"/>
      <w:marTop w:val="0"/>
      <w:marBottom w:val="0"/>
      <w:divBdr>
        <w:top w:val="none" w:sz="0" w:space="0" w:color="auto"/>
        <w:left w:val="none" w:sz="0" w:space="0" w:color="auto"/>
        <w:bottom w:val="none" w:sz="0" w:space="0" w:color="auto"/>
        <w:right w:val="none" w:sz="0" w:space="0" w:color="auto"/>
      </w:divBdr>
    </w:div>
    <w:div w:id="776027553">
      <w:bodyDiv w:val="1"/>
      <w:marLeft w:val="0"/>
      <w:marRight w:val="0"/>
      <w:marTop w:val="0"/>
      <w:marBottom w:val="0"/>
      <w:divBdr>
        <w:top w:val="none" w:sz="0" w:space="0" w:color="auto"/>
        <w:left w:val="none" w:sz="0" w:space="0" w:color="auto"/>
        <w:bottom w:val="none" w:sz="0" w:space="0" w:color="auto"/>
        <w:right w:val="none" w:sz="0" w:space="0" w:color="auto"/>
      </w:divBdr>
    </w:div>
    <w:div w:id="880941031">
      <w:bodyDiv w:val="1"/>
      <w:marLeft w:val="0"/>
      <w:marRight w:val="0"/>
      <w:marTop w:val="0"/>
      <w:marBottom w:val="0"/>
      <w:divBdr>
        <w:top w:val="none" w:sz="0" w:space="0" w:color="auto"/>
        <w:left w:val="none" w:sz="0" w:space="0" w:color="auto"/>
        <w:bottom w:val="none" w:sz="0" w:space="0" w:color="auto"/>
        <w:right w:val="none" w:sz="0" w:space="0" w:color="auto"/>
      </w:divBdr>
    </w:div>
    <w:div w:id="884561283">
      <w:bodyDiv w:val="1"/>
      <w:marLeft w:val="0"/>
      <w:marRight w:val="0"/>
      <w:marTop w:val="0"/>
      <w:marBottom w:val="0"/>
      <w:divBdr>
        <w:top w:val="none" w:sz="0" w:space="0" w:color="auto"/>
        <w:left w:val="none" w:sz="0" w:space="0" w:color="auto"/>
        <w:bottom w:val="none" w:sz="0" w:space="0" w:color="auto"/>
        <w:right w:val="none" w:sz="0" w:space="0" w:color="auto"/>
      </w:divBdr>
    </w:div>
    <w:div w:id="1212620843">
      <w:bodyDiv w:val="1"/>
      <w:marLeft w:val="0"/>
      <w:marRight w:val="0"/>
      <w:marTop w:val="0"/>
      <w:marBottom w:val="0"/>
      <w:divBdr>
        <w:top w:val="none" w:sz="0" w:space="0" w:color="auto"/>
        <w:left w:val="none" w:sz="0" w:space="0" w:color="auto"/>
        <w:bottom w:val="none" w:sz="0" w:space="0" w:color="auto"/>
        <w:right w:val="none" w:sz="0" w:space="0" w:color="auto"/>
      </w:divBdr>
    </w:div>
    <w:div w:id="1221211144">
      <w:bodyDiv w:val="1"/>
      <w:marLeft w:val="0"/>
      <w:marRight w:val="0"/>
      <w:marTop w:val="0"/>
      <w:marBottom w:val="0"/>
      <w:divBdr>
        <w:top w:val="none" w:sz="0" w:space="0" w:color="auto"/>
        <w:left w:val="none" w:sz="0" w:space="0" w:color="auto"/>
        <w:bottom w:val="none" w:sz="0" w:space="0" w:color="auto"/>
        <w:right w:val="none" w:sz="0" w:space="0" w:color="auto"/>
      </w:divBdr>
    </w:div>
    <w:div w:id="1221330804">
      <w:bodyDiv w:val="1"/>
      <w:marLeft w:val="0"/>
      <w:marRight w:val="0"/>
      <w:marTop w:val="0"/>
      <w:marBottom w:val="0"/>
      <w:divBdr>
        <w:top w:val="none" w:sz="0" w:space="0" w:color="auto"/>
        <w:left w:val="none" w:sz="0" w:space="0" w:color="auto"/>
        <w:bottom w:val="none" w:sz="0" w:space="0" w:color="auto"/>
        <w:right w:val="none" w:sz="0" w:space="0" w:color="auto"/>
      </w:divBdr>
    </w:div>
    <w:div w:id="1408111190">
      <w:bodyDiv w:val="1"/>
      <w:marLeft w:val="0"/>
      <w:marRight w:val="0"/>
      <w:marTop w:val="0"/>
      <w:marBottom w:val="0"/>
      <w:divBdr>
        <w:top w:val="none" w:sz="0" w:space="0" w:color="auto"/>
        <w:left w:val="none" w:sz="0" w:space="0" w:color="auto"/>
        <w:bottom w:val="none" w:sz="0" w:space="0" w:color="auto"/>
        <w:right w:val="none" w:sz="0" w:space="0" w:color="auto"/>
      </w:divBdr>
    </w:div>
    <w:div w:id="1596864943">
      <w:bodyDiv w:val="1"/>
      <w:marLeft w:val="0"/>
      <w:marRight w:val="0"/>
      <w:marTop w:val="0"/>
      <w:marBottom w:val="0"/>
      <w:divBdr>
        <w:top w:val="none" w:sz="0" w:space="0" w:color="auto"/>
        <w:left w:val="none" w:sz="0" w:space="0" w:color="auto"/>
        <w:bottom w:val="none" w:sz="0" w:space="0" w:color="auto"/>
        <w:right w:val="none" w:sz="0" w:space="0" w:color="auto"/>
      </w:divBdr>
    </w:div>
    <w:div w:id="1754085951">
      <w:bodyDiv w:val="1"/>
      <w:marLeft w:val="0"/>
      <w:marRight w:val="0"/>
      <w:marTop w:val="0"/>
      <w:marBottom w:val="0"/>
      <w:divBdr>
        <w:top w:val="none" w:sz="0" w:space="0" w:color="auto"/>
        <w:left w:val="none" w:sz="0" w:space="0" w:color="auto"/>
        <w:bottom w:val="none" w:sz="0" w:space="0" w:color="auto"/>
        <w:right w:val="none" w:sz="0" w:space="0" w:color="auto"/>
      </w:divBdr>
    </w:div>
    <w:div w:id="1883130173">
      <w:bodyDiv w:val="1"/>
      <w:marLeft w:val="0"/>
      <w:marRight w:val="0"/>
      <w:marTop w:val="0"/>
      <w:marBottom w:val="0"/>
      <w:divBdr>
        <w:top w:val="none" w:sz="0" w:space="0" w:color="auto"/>
        <w:left w:val="none" w:sz="0" w:space="0" w:color="auto"/>
        <w:bottom w:val="none" w:sz="0" w:space="0" w:color="auto"/>
        <w:right w:val="none" w:sz="0" w:space="0" w:color="auto"/>
      </w:divBdr>
    </w:div>
    <w:div w:id="1997490871">
      <w:bodyDiv w:val="1"/>
      <w:marLeft w:val="0"/>
      <w:marRight w:val="0"/>
      <w:marTop w:val="0"/>
      <w:marBottom w:val="0"/>
      <w:divBdr>
        <w:top w:val="none" w:sz="0" w:space="0" w:color="auto"/>
        <w:left w:val="none" w:sz="0" w:space="0" w:color="auto"/>
        <w:bottom w:val="none" w:sz="0" w:space="0" w:color="auto"/>
        <w:right w:val="none" w:sz="0" w:space="0" w:color="auto"/>
      </w:divBdr>
    </w:div>
    <w:div w:id="2068262534">
      <w:bodyDiv w:val="1"/>
      <w:marLeft w:val="0"/>
      <w:marRight w:val="0"/>
      <w:marTop w:val="0"/>
      <w:marBottom w:val="0"/>
      <w:divBdr>
        <w:top w:val="none" w:sz="0" w:space="0" w:color="auto"/>
        <w:left w:val="none" w:sz="0" w:space="0" w:color="auto"/>
        <w:bottom w:val="none" w:sz="0" w:space="0" w:color="auto"/>
        <w:right w:val="none" w:sz="0" w:space="0" w:color="auto"/>
      </w:divBdr>
    </w:div>
    <w:div w:id="2069498874">
      <w:bodyDiv w:val="1"/>
      <w:marLeft w:val="0"/>
      <w:marRight w:val="0"/>
      <w:marTop w:val="0"/>
      <w:marBottom w:val="0"/>
      <w:divBdr>
        <w:top w:val="none" w:sz="0" w:space="0" w:color="auto"/>
        <w:left w:val="none" w:sz="0" w:space="0" w:color="auto"/>
        <w:bottom w:val="none" w:sz="0" w:space="0" w:color="auto"/>
        <w:right w:val="none" w:sz="0" w:space="0" w:color="auto"/>
      </w:divBdr>
    </w:div>
    <w:div w:id="2079861040">
      <w:bodyDiv w:val="1"/>
      <w:marLeft w:val="0"/>
      <w:marRight w:val="0"/>
      <w:marTop w:val="0"/>
      <w:marBottom w:val="0"/>
      <w:divBdr>
        <w:top w:val="none" w:sz="0" w:space="0" w:color="auto"/>
        <w:left w:val="none" w:sz="0" w:space="0" w:color="auto"/>
        <w:bottom w:val="none" w:sz="0" w:space="0" w:color="auto"/>
        <w:right w:val="none" w:sz="0" w:space="0" w:color="auto"/>
      </w:divBdr>
    </w:div>
    <w:div w:id="21391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Microsoft_Visio_2003-2010_Drawing4.vsd"/><Relationship Id="rId26" Type="http://schemas.openxmlformats.org/officeDocument/2006/relationships/oleObject" Target="embeddings/oleObject1.bin"/><Relationship Id="rId39" Type="http://schemas.openxmlformats.org/officeDocument/2006/relationships/hyperlink" Target="sip:pcscf1.visited1.net;lr"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2.bin"/><Relationship Id="rId42" Type="http://schemas.openxmlformats.org/officeDocument/2006/relationships/image" Target="media/image17.wmf"/><Relationship Id="rId47" Type="http://schemas.microsoft.com/office/2011/relationships/people" Target="people.xml"/><Relationship Id="rId7" Type="http://schemas.openxmlformats.org/officeDocument/2006/relationships/image" Target="media/image1.jpeg"/><Relationship Id="rId12" Type="http://schemas.openxmlformats.org/officeDocument/2006/relationships/oleObject" Target="embeddings/Microsoft_Visio_2003-2010_Drawing1.vsd"/><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Visio_2003-2010_Drawing3.vsd"/><Relationship Id="rId20" Type="http://schemas.openxmlformats.org/officeDocument/2006/relationships/oleObject" Target="embeddings/Microsoft_Visio_2003-2010_Drawing5.vsd"/><Relationship Id="rId29" Type="http://schemas.openxmlformats.org/officeDocument/2006/relationships/image" Target="media/image13.emf"/><Relationship Id="rId41"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Microsoft_Visio_2003-2010_Drawing7.vsd"/><Relationship Id="rId32" Type="http://schemas.openxmlformats.org/officeDocument/2006/relationships/hyperlink" Target="sip:pcscf1.visited1.net;lr" TargetMode="External"/><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oleObject" Target="embeddings/Microsoft_Visio_2003-2010_Drawing8.vsd"/><Relationship Id="rId36" Type="http://schemas.openxmlformats.org/officeDocument/2006/relationships/hyperlink" Target="sip:pcscf1.visited1.net;lr" TargetMode="External"/><Relationship Id="rId10" Type="http://schemas.openxmlformats.org/officeDocument/2006/relationships/oleObject" Target="embeddings/Microsoft_Visio_2003-2010_Drawing.vsd"/><Relationship Id="rId19" Type="http://schemas.openxmlformats.org/officeDocument/2006/relationships/image" Target="media/image8.wmf"/><Relationship Id="rId31" Type="http://schemas.openxmlformats.org/officeDocument/2006/relationships/hyperlink" Target="sip:pcscf1.visited1.net;l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Visio_2003-2010_Drawing2.vsd"/><Relationship Id="rId22" Type="http://schemas.openxmlformats.org/officeDocument/2006/relationships/oleObject" Target="embeddings/Microsoft_Visio_2003-2010_Drawing6.vsd"/><Relationship Id="rId27" Type="http://schemas.openxmlformats.org/officeDocument/2006/relationships/image" Target="media/image12.emf"/><Relationship Id="rId30" Type="http://schemas.openxmlformats.org/officeDocument/2006/relationships/oleObject" Target="embeddings/Microsoft_Visio_2003-2010_Drawing9.vsd"/><Relationship Id="rId35" Type="http://schemas.openxmlformats.org/officeDocument/2006/relationships/hyperlink" Target="sip:pcscf1.visited1.net;lr" TargetMode="External"/><Relationship Id="rId43" Type="http://schemas.openxmlformats.org/officeDocument/2006/relationships/oleObject" Target="embeddings/oleObject5.bin"/><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35</TotalTime>
  <Pages>210</Pages>
  <Words>50951</Words>
  <Characters>290426</Characters>
  <Application>Microsoft Office Word</Application>
  <DocSecurity>0</DocSecurity>
  <Lines>2420</Lines>
  <Paragraphs>681</Paragraphs>
  <ScaleCrop>false</ScaleCrop>
  <HeadingPairs>
    <vt:vector size="2" baseType="variant">
      <vt:variant>
        <vt:lpstr>Title</vt:lpstr>
      </vt:variant>
      <vt:variant>
        <vt:i4>1</vt:i4>
      </vt:variant>
    </vt:vector>
  </HeadingPairs>
  <TitlesOfParts>
    <vt:vector size="1" baseType="lpstr">
      <vt:lpstr>3GPP TS 24.147</vt:lpstr>
    </vt:vector>
  </TitlesOfParts>
  <Manager/>
  <Company/>
  <LinksUpToDate>false</LinksUpToDate>
  <CharactersWithSpaces>340696</CharactersWithSpaces>
  <SharedDoc>false</SharedDoc>
  <HyperlinkBase/>
  <HLinks>
    <vt:vector size="30" baseType="variant">
      <vt:variant>
        <vt:i4>7667818</vt:i4>
      </vt:variant>
      <vt:variant>
        <vt:i4>456</vt:i4>
      </vt:variant>
      <vt:variant>
        <vt:i4>0</vt:i4>
      </vt:variant>
      <vt:variant>
        <vt:i4>5</vt:i4>
      </vt:variant>
      <vt:variant>
        <vt:lpwstr>sip:pcscf1.visited1.net;lr</vt:lpwstr>
      </vt:variant>
      <vt:variant>
        <vt:lpwstr/>
      </vt:variant>
      <vt:variant>
        <vt:i4>7667818</vt:i4>
      </vt:variant>
      <vt:variant>
        <vt:i4>450</vt:i4>
      </vt:variant>
      <vt:variant>
        <vt:i4>0</vt:i4>
      </vt:variant>
      <vt:variant>
        <vt:i4>5</vt:i4>
      </vt:variant>
      <vt:variant>
        <vt:lpwstr>sip:pcscf1.visited1.net;lr</vt:lpwstr>
      </vt:variant>
      <vt:variant>
        <vt:lpwstr/>
      </vt:variant>
      <vt:variant>
        <vt:i4>7667818</vt:i4>
      </vt:variant>
      <vt:variant>
        <vt:i4>447</vt:i4>
      </vt:variant>
      <vt:variant>
        <vt:i4>0</vt:i4>
      </vt:variant>
      <vt:variant>
        <vt:i4>5</vt:i4>
      </vt:variant>
      <vt:variant>
        <vt:lpwstr>sip:pcscf1.visited1.net;lr</vt:lpwstr>
      </vt:variant>
      <vt:variant>
        <vt:lpwstr/>
      </vt:variant>
      <vt:variant>
        <vt:i4>7667818</vt:i4>
      </vt:variant>
      <vt:variant>
        <vt:i4>441</vt:i4>
      </vt:variant>
      <vt:variant>
        <vt:i4>0</vt:i4>
      </vt:variant>
      <vt:variant>
        <vt:i4>5</vt:i4>
      </vt:variant>
      <vt:variant>
        <vt:lpwstr>sip:pcscf1.visited1.net;lr</vt:lpwstr>
      </vt:variant>
      <vt:variant>
        <vt:lpwstr/>
      </vt:variant>
      <vt:variant>
        <vt:i4>7667818</vt:i4>
      </vt:variant>
      <vt:variant>
        <vt:i4>438</vt:i4>
      </vt:variant>
      <vt:variant>
        <vt:i4>0</vt:i4>
      </vt:variant>
      <vt:variant>
        <vt:i4>5</vt:i4>
      </vt:variant>
      <vt:variant>
        <vt:lpwstr>sip:pcscf1.visited1.net;lr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24.147</dc:title>
  <dc:subject>Conferencing using the IP Multimedia (IM) Core Network (CN) subsystem; Stage 3 (Release 17)</dc:subject>
  <dc:creator>MCC Support</dc:creator>
  <cp:keywords>UMTS, Network, IP, SIP, LTE</cp:keywords>
  <dc:description/>
  <cp:lastModifiedBy>24.301_CR4013R1_(Rel-18)_SAES18, 5GS_Ph1-CT</cp:lastModifiedBy>
  <cp:revision>9</cp:revision>
  <cp:lastPrinted>2004-09-03T10:30:00Z</cp:lastPrinted>
  <dcterms:created xsi:type="dcterms:W3CDTF">2022-01-28T15:37:00Z</dcterms:created>
  <dcterms:modified xsi:type="dcterms:W3CDTF">2024-04-03T08:39:00Z</dcterms:modified>
</cp:coreProperties>
</file>