
<file path=[Content_Types].xml><?xml version="1.0" encoding="utf-8"?>
<Types xmlns="http://schemas.openxmlformats.org/package/2006/content-types">
  <Default Extension="bin" ContentType="application/vnd.ms-word.attachedToolbar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6139C9" w:rsidRPr="00A20210" w14:paraId="068DED74" w14:textId="77777777" w:rsidTr="00F9142A">
        <w:trPr>
          <w:cantSplit/>
        </w:trPr>
        <w:tc>
          <w:tcPr>
            <w:tcW w:w="10423" w:type="dxa"/>
            <w:gridSpan w:val="2"/>
            <w:shd w:val="clear" w:color="auto" w:fill="auto"/>
          </w:tcPr>
          <w:p w14:paraId="5CDC3299" w14:textId="2AFD7EFA" w:rsidR="006139C9" w:rsidRPr="00A20210" w:rsidRDefault="006139C9" w:rsidP="00F9142A">
            <w:pPr>
              <w:pStyle w:val="ZA"/>
              <w:framePr w:w="0" w:hRule="auto" w:wrap="auto" w:vAnchor="margin" w:hAnchor="text" w:yAlign="inline"/>
            </w:pPr>
            <w:bookmarkStart w:id="0" w:name="page1"/>
            <w:r w:rsidRPr="00A20210">
              <w:rPr>
                <w:sz w:val="64"/>
              </w:rPr>
              <w:t xml:space="preserve">3GPP TS 24.193 </w:t>
            </w:r>
            <w:r w:rsidRPr="00A20210">
              <w:t>V</w:t>
            </w:r>
            <w:ins w:id="1" w:author="24.193_CR0142_(Rel-18)_ATSSS_Ph3" w:date="2024-03-20T23:05:00Z">
              <w:r w:rsidR="009466C8">
                <w:t>18.5.0</w:t>
              </w:r>
            </w:ins>
            <w:del w:id="2" w:author="24.193_CR0142_(Rel-18)_ATSSS_Ph3" w:date="2024-03-20T23:05:00Z">
              <w:r w:rsidR="00E52A61" w:rsidDel="009466C8">
                <w:delText>18.4.0</w:delText>
              </w:r>
            </w:del>
            <w:r w:rsidRPr="00A20210">
              <w:t xml:space="preserve"> </w:t>
            </w:r>
            <w:r w:rsidRPr="00A20210">
              <w:rPr>
                <w:sz w:val="32"/>
              </w:rPr>
              <w:t>(</w:t>
            </w:r>
            <w:ins w:id="3" w:author="24.193_CR0142_(Rel-18)_ATSSS_Ph3" w:date="2024-03-20T23:05:00Z">
              <w:r w:rsidR="009466C8">
                <w:rPr>
                  <w:sz w:val="32"/>
                </w:rPr>
                <w:t>2024-03</w:t>
              </w:r>
            </w:ins>
            <w:del w:id="4" w:author="24.193_CR0142_(Rel-18)_ATSSS_Ph3" w:date="2024-03-20T23:05:00Z">
              <w:r w:rsidR="00E52A61" w:rsidDel="009466C8">
                <w:rPr>
                  <w:sz w:val="32"/>
                </w:rPr>
                <w:delText>2023-12</w:delText>
              </w:r>
            </w:del>
            <w:r w:rsidRPr="00A20210">
              <w:rPr>
                <w:sz w:val="32"/>
              </w:rPr>
              <w:t>)</w:t>
            </w:r>
          </w:p>
        </w:tc>
      </w:tr>
      <w:tr w:rsidR="006139C9" w:rsidRPr="00A20210" w14:paraId="2D83EA78" w14:textId="77777777" w:rsidTr="00F9142A">
        <w:trPr>
          <w:cantSplit/>
          <w:trHeight w:hRule="exact" w:val="1134"/>
        </w:trPr>
        <w:tc>
          <w:tcPr>
            <w:tcW w:w="10423" w:type="dxa"/>
            <w:gridSpan w:val="2"/>
            <w:shd w:val="clear" w:color="auto" w:fill="auto"/>
          </w:tcPr>
          <w:p w14:paraId="0DDB34C4" w14:textId="77777777" w:rsidR="006139C9" w:rsidRPr="00A20210" w:rsidRDefault="006139C9" w:rsidP="00F9142A">
            <w:pPr>
              <w:pStyle w:val="TAR"/>
            </w:pPr>
            <w:r w:rsidRPr="00A20210">
              <w:t>Technical Specification</w:t>
            </w:r>
          </w:p>
        </w:tc>
      </w:tr>
      <w:tr w:rsidR="006139C9" w:rsidRPr="00A20210" w14:paraId="38E80137" w14:textId="77777777" w:rsidTr="00F9142A">
        <w:trPr>
          <w:cantSplit/>
          <w:trHeight w:hRule="exact" w:val="3685"/>
        </w:trPr>
        <w:tc>
          <w:tcPr>
            <w:tcW w:w="10423" w:type="dxa"/>
            <w:gridSpan w:val="2"/>
            <w:shd w:val="clear" w:color="auto" w:fill="auto"/>
          </w:tcPr>
          <w:p w14:paraId="38C6B7F7" w14:textId="77777777" w:rsidR="006139C9" w:rsidRPr="00A20210" w:rsidRDefault="006139C9" w:rsidP="00F9142A">
            <w:pPr>
              <w:pStyle w:val="ZT"/>
              <w:framePr w:wrap="auto" w:hAnchor="text" w:yAlign="inline"/>
            </w:pPr>
            <w:r w:rsidRPr="00A20210">
              <w:t>3rd Generation Partnership Project;</w:t>
            </w:r>
          </w:p>
          <w:p w14:paraId="3A8C4550" w14:textId="77777777" w:rsidR="006139C9" w:rsidRPr="00A20210" w:rsidRDefault="006139C9" w:rsidP="00F9142A">
            <w:pPr>
              <w:pStyle w:val="ZT"/>
              <w:framePr w:wrap="auto" w:hAnchor="text" w:yAlign="inline"/>
            </w:pPr>
            <w:r w:rsidRPr="00A20210">
              <w:t>Technical Specification Group Core Network and Terminals;</w:t>
            </w:r>
          </w:p>
          <w:p w14:paraId="324BEBF3" w14:textId="77777777" w:rsidR="006139C9" w:rsidRPr="00A20210" w:rsidRDefault="006139C9" w:rsidP="00F9142A">
            <w:pPr>
              <w:pStyle w:val="ZT"/>
              <w:framePr w:wrap="auto" w:hAnchor="text" w:yAlign="inline"/>
            </w:pPr>
            <w:r w:rsidRPr="00A20210">
              <w:t>5G System;</w:t>
            </w:r>
          </w:p>
          <w:p w14:paraId="25A7939C" w14:textId="77777777" w:rsidR="006139C9" w:rsidRPr="00A20210" w:rsidRDefault="006139C9" w:rsidP="00F9142A">
            <w:pPr>
              <w:pStyle w:val="ZT"/>
              <w:framePr w:wrap="auto" w:hAnchor="text" w:yAlign="inline"/>
            </w:pPr>
            <w:r w:rsidRPr="00A20210">
              <w:t>Access Traffic Steering, Switching and Splitting (ATSSS);</w:t>
            </w:r>
          </w:p>
          <w:p w14:paraId="28D68258" w14:textId="77777777" w:rsidR="006139C9" w:rsidRPr="00A20210" w:rsidRDefault="006139C9" w:rsidP="00F9142A">
            <w:pPr>
              <w:pStyle w:val="ZT"/>
              <w:framePr w:wrap="auto" w:hAnchor="text" w:yAlign="inline"/>
            </w:pPr>
            <w:r w:rsidRPr="00A20210">
              <w:t>Stage 3</w:t>
            </w:r>
          </w:p>
          <w:p w14:paraId="48532610" w14:textId="1E53582C" w:rsidR="006139C9" w:rsidRPr="00A20210" w:rsidRDefault="006139C9" w:rsidP="00F9142A">
            <w:pPr>
              <w:pStyle w:val="ZT"/>
              <w:framePr w:wrap="auto" w:hAnchor="text" w:yAlign="inline"/>
              <w:rPr>
                <w:i/>
                <w:sz w:val="28"/>
              </w:rPr>
            </w:pPr>
            <w:r w:rsidRPr="00A20210">
              <w:t>(</w:t>
            </w:r>
            <w:r w:rsidRPr="00A20210">
              <w:rPr>
                <w:rStyle w:val="ZGSM"/>
              </w:rPr>
              <w:t>Release 1</w:t>
            </w:r>
            <w:r w:rsidR="00350A0C" w:rsidRPr="00A20210">
              <w:rPr>
                <w:rStyle w:val="ZGSM"/>
              </w:rPr>
              <w:t>8</w:t>
            </w:r>
            <w:r w:rsidRPr="00A20210">
              <w:t>)</w:t>
            </w:r>
          </w:p>
        </w:tc>
      </w:tr>
      <w:tr w:rsidR="006139C9" w:rsidRPr="00A20210" w14:paraId="470BE625" w14:textId="77777777" w:rsidTr="00F9142A">
        <w:trPr>
          <w:cantSplit/>
        </w:trPr>
        <w:tc>
          <w:tcPr>
            <w:tcW w:w="10423" w:type="dxa"/>
            <w:gridSpan w:val="2"/>
            <w:shd w:val="clear" w:color="auto" w:fill="auto"/>
          </w:tcPr>
          <w:p w14:paraId="378366CF" w14:textId="77777777" w:rsidR="006139C9" w:rsidRPr="00A20210" w:rsidRDefault="006139C9" w:rsidP="00F9142A">
            <w:pPr>
              <w:pStyle w:val="FP"/>
            </w:pPr>
          </w:p>
        </w:tc>
      </w:tr>
      <w:bookmarkStart w:id="5" w:name="_MON_1684549432"/>
      <w:bookmarkEnd w:id="5"/>
      <w:tr w:rsidR="006139C9" w:rsidRPr="00A20210" w14:paraId="3269DA24" w14:textId="77777777" w:rsidTr="00F9142A">
        <w:trPr>
          <w:cantSplit/>
          <w:trHeight w:hRule="exact" w:val="1531"/>
        </w:trPr>
        <w:tc>
          <w:tcPr>
            <w:tcW w:w="4883" w:type="dxa"/>
            <w:shd w:val="clear" w:color="auto" w:fill="auto"/>
          </w:tcPr>
          <w:p w14:paraId="2E88F634" w14:textId="7E6A5224" w:rsidR="006139C9" w:rsidRPr="00A20210" w:rsidRDefault="00A51186" w:rsidP="00F9142A">
            <w:pPr>
              <w:rPr>
                <w:i/>
              </w:rPr>
            </w:pPr>
            <w:r w:rsidRPr="00A20210">
              <w:object w:dxaOrig="2026" w:dyaOrig="1251" w14:anchorId="6B41FC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35pt;height:63.45pt" o:ole="">
                  <v:imagedata r:id="rId9" o:title=""/>
                </v:shape>
                <o:OLEObject Type="Embed" ProgID="Word.Picture.8" ShapeID="_x0000_i1025" DrawAspect="Content" ObjectID="_1772482600" r:id="rId10"/>
              </w:object>
            </w:r>
          </w:p>
        </w:tc>
        <w:tc>
          <w:tcPr>
            <w:tcW w:w="5540" w:type="dxa"/>
            <w:shd w:val="clear" w:color="auto" w:fill="auto"/>
          </w:tcPr>
          <w:p w14:paraId="5759FDC9" w14:textId="3F569EE9" w:rsidR="006139C9" w:rsidRPr="00A20210" w:rsidRDefault="006139C9" w:rsidP="00F9142A">
            <w:pPr>
              <w:jc w:val="right"/>
            </w:pPr>
            <w:r w:rsidRPr="00A20210">
              <w:rPr>
                <w:noProof/>
              </w:rPr>
              <w:drawing>
                <wp:inline distT="0" distB="0" distL="0" distR="0" wp14:anchorId="14BE1FF2" wp14:editId="66588583">
                  <wp:extent cx="1625600" cy="946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0" cy="946150"/>
                          </a:xfrm>
                          <a:prstGeom prst="rect">
                            <a:avLst/>
                          </a:prstGeom>
                          <a:noFill/>
                          <a:ln>
                            <a:noFill/>
                          </a:ln>
                        </pic:spPr>
                      </pic:pic>
                    </a:graphicData>
                  </a:graphic>
                </wp:inline>
              </w:drawing>
            </w:r>
          </w:p>
        </w:tc>
      </w:tr>
      <w:tr w:rsidR="006139C9" w:rsidRPr="00A20210" w14:paraId="0785B3E0" w14:textId="77777777" w:rsidTr="00F9142A">
        <w:trPr>
          <w:cantSplit/>
          <w:trHeight w:hRule="exact" w:val="5783"/>
        </w:trPr>
        <w:tc>
          <w:tcPr>
            <w:tcW w:w="10423" w:type="dxa"/>
            <w:gridSpan w:val="2"/>
            <w:shd w:val="clear" w:color="auto" w:fill="auto"/>
          </w:tcPr>
          <w:p w14:paraId="21E273EB" w14:textId="77777777" w:rsidR="006139C9" w:rsidRPr="00A20210" w:rsidRDefault="006139C9" w:rsidP="00F9142A">
            <w:pPr>
              <w:pStyle w:val="FP"/>
              <w:rPr>
                <w:b/>
              </w:rPr>
            </w:pPr>
          </w:p>
        </w:tc>
      </w:tr>
      <w:tr w:rsidR="006139C9" w:rsidRPr="00A20210" w14:paraId="419F86D2" w14:textId="77777777" w:rsidTr="00F9142A">
        <w:trPr>
          <w:cantSplit/>
          <w:trHeight w:hRule="exact" w:val="964"/>
        </w:trPr>
        <w:tc>
          <w:tcPr>
            <w:tcW w:w="10423" w:type="dxa"/>
            <w:gridSpan w:val="2"/>
            <w:shd w:val="clear" w:color="auto" w:fill="auto"/>
          </w:tcPr>
          <w:p w14:paraId="2F524003" w14:textId="0411D6AA" w:rsidR="006139C9" w:rsidRPr="00A20210" w:rsidRDefault="006139C9" w:rsidP="00F9142A">
            <w:pPr>
              <w:rPr>
                <w:sz w:val="16"/>
              </w:rPr>
            </w:pPr>
            <w:bookmarkStart w:id="6" w:name="warningNotice"/>
            <w:r w:rsidRPr="00A20210">
              <w:rPr>
                <w:sz w:val="16"/>
              </w:rPr>
              <w:t>The present document has been developed within the 3rd Generation Partnership Project (3GPP</w:t>
            </w:r>
            <w:r w:rsidRPr="00A20210">
              <w:rPr>
                <w:sz w:val="16"/>
                <w:vertAlign w:val="superscript"/>
              </w:rPr>
              <w:t xml:space="preserve"> TM</w:t>
            </w:r>
            <w:r w:rsidRPr="00A20210">
              <w:rPr>
                <w:sz w:val="16"/>
              </w:rPr>
              <w:t>) and may be further elaborated for the purposes of 3GPP.</w:t>
            </w:r>
            <w:r w:rsidRPr="00A20210">
              <w:rPr>
                <w:sz w:val="16"/>
              </w:rPr>
              <w:br/>
              <w:t>The present document has not been subject to any approval process by the 3GPP</w:t>
            </w:r>
            <w:r w:rsidRPr="00A20210">
              <w:rPr>
                <w:sz w:val="16"/>
                <w:vertAlign w:val="superscript"/>
              </w:rPr>
              <w:t xml:space="preserve"> </w:t>
            </w:r>
            <w:r w:rsidRPr="00A20210">
              <w:rPr>
                <w:sz w:val="16"/>
              </w:rPr>
              <w:t>Organizational Partners and shall not be implemented.</w:t>
            </w:r>
            <w:r w:rsidRPr="00A20210">
              <w:rPr>
                <w:sz w:val="16"/>
              </w:rPr>
              <w:br/>
              <w:t>This Specification is provided for future development work within 3GPP</w:t>
            </w:r>
            <w:r w:rsidRPr="00A20210">
              <w:rPr>
                <w:sz w:val="16"/>
                <w:vertAlign w:val="superscript"/>
              </w:rPr>
              <w:t xml:space="preserve"> </w:t>
            </w:r>
            <w:r w:rsidRPr="00A20210">
              <w:rPr>
                <w:sz w:val="16"/>
              </w:rPr>
              <w:t>only. The Organizational Partners accept no liability for any use of this Specification.</w:t>
            </w:r>
            <w:r w:rsidRPr="00A20210">
              <w:rPr>
                <w:sz w:val="16"/>
              </w:rPr>
              <w:br/>
              <w:t>Specifications and Reports for implementation of the 3GPP</w:t>
            </w:r>
            <w:r w:rsidRPr="00A20210">
              <w:rPr>
                <w:sz w:val="16"/>
                <w:vertAlign w:val="superscript"/>
              </w:rPr>
              <w:t xml:space="preserve"> TM</w:t>
            </w:r>
            <w:r w:rsidRPr="00A20210">
              <w:rPr>
                <w:sz w:val="16"/>
              </w:rPr>
              <w:t xml:space="preserve"> system should be obtained via the 3GPP Organizational Partners' Publications Offices.</w:t>
            </w:r>
            <w:bookmarkEnd w:id="6"/>
          </w:p>
          <w:p w14:paraId="016E904E" w14:textId="77777777" w:rsidR="006139C9" w:rsidRPr="00A20210" w:rsidRDefault="006139C9" w:rsidP="00F9142A">
            <w:pPr>
              <w:pStyle w:val="ZV"/>
              <w:framePr w:w="0" w:wrap="auto" w:vAnchor="margin" w:hAnchor="text" w:yAlign="inline"/>
            </w:pPr>
          </w:p>
          <w:p w14:paraId="09A2B251" w14:textId="77777777" w:rsidR="006139C9" w:rsidRPr="00A20210" w:rsidRDefault="006139C9" w:rsidP="00F9142A">
            <w:pPr>
              <w:rPr>
                <w:sz w:val="16"/>
              </w:rPr>
            </w:pPr>
          </w:p>
        </w:tc>
      </w:tr>
      <w:bookmarkEnd w:id="0"/>
    </w:tbl>
    <w:p w14:paraId="200410E0" w14:textId="77777777" w:rsidR="006139C9" w:rsidRPr="00A20210" w:rsidRDefault="006139C9" w:rsidP="006139C9">
      <w:pPr>
        <w:sectPr w:rsidR="006139C9" w:rsidRPr="00A20210"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6139C9" w:rsidRPr="00A20210" w14:paraId="712AE648" w14:textId="77777777" w:rsidTr="00F9142A">
        <w:trPr>
          <w:cantSplit/>
          <w:trHeight w:hRule="exact" w:val="5669"/>
        </w:trPr>
        <w:tc>
          <w:tcPr>
            <w:tcW w:w="10423" w:type="dxa"/>
            <w:shd w:val="clear" w:color="auto" w:fill="auto"/>
          </w:tcPr>
          <w:p w14:paraId="570836CB" w14:textId="77777777" w:rsidR="006139C9" w:rsidRPr="00A20210" w:rsidRDefault="006139C9" w:rsidP="00F9142A">
            <w:pPr>
              <w:pStyle w:val="FP"/>
            </w:pPr>
            <w:bookmarkStart w:id="7" w:name="page2"/>
          </w:p>
        </w:tc>
      </w:tr>
      <w:tr w:rsidR="006139C9" w:rsidRPr="00A20210" w14:paraId="34848267" w14:textId="77777777" w:rsidTr="00F9142A">
        <w:trPr>
          <w:cantSplit/>
          <w:trHeight w:hRule="exact" w:val="5386"/>
        </w:trPr>
        <w:tc>
          <w:tcPr>
            <w:tcW w:w="10423" w:type="dxa"/>
            <w:shd w:val="clear" w:color="auto" w:fill="auto"/>
          </w:tcPr>
          <w:p w14:paraId="15D13E83" w14:textId="77777777" w:rsidR="006139C9" w:rsidRPr="00A20210" w:rsidRDefault="006139C9" w:rsidP="00F9142A">
            <w:pPr>
              <w:pStyle w:val="FP"/>
              <w:spacing w:after="240"/>
              <w:ind w:left="2835" w:right="2835"/>
              <w:jc w:val="center"/>
              <w:rPr>
                <w:rFonts w:ascii="Arial" w:hAnsi="Arial"/>
                <w:b/>
                <w:i/>
                <w:noProof/>
              </w:rPr>
            </w:pPr>
            <w:bookmarkStart w:id="8" w:name="coords3gpp"/>
            <w:r w:rsidRPr="00A20210">
              <w:rPr>
                <w:rFonts w:ascii="Arial" w:hAnsi="Arial"/>
                <w:b/>
                <w:i/>
                <w:noProof/>
              </w:rPr>
              <w:t>3GPP</w:t>
            </w:r>
          </w:p>
          <w:p w14:paraId="1757DFDD" w14:textId="77777777" w:rsidR="006139C9" w:rsidRPr="00A20210" w:rsidRDefault="006139C9" w:rsidP="00F9142A">
            <w:pPr>
              <w:pStyle w:val="FP"/>
              <w:pBdr>
                <w:bottom w:val="single" w:sz="6" w:space="1" w:color="auto"/>
              </w:pBdr>
              <w:ind w:left="2835" w:right="2835"/>
              <w:jc w:val="center"/>
              <w:rPr>
                <w:noProof/>
              </w:rPr>
            </w:pPr>
            <w:r w:rsidRPr="00A20210">
              <w:rPr>
                <w:noProof/>
              </w:rPr>
              <w:t>Postal address</w:t>
            </w:r>
          </w:p>
          <w:p w14:paraId="2133E493" w14:textId="77777777" w:rsidR="006139C9" w:rsidRPr="00A20210" w:rsidRDefault="006139C9" w:rsidP="00F9142A">
            <w:pPr>
              <w:pStyle w:val="FP"/>
              <w:ind w:left="2835" w:right="2835"/>
              <w:jc w:val="center"/>
              <w:rPr>
                <w:rFonts w:ascii="Arial" w:hAnsi="Arial"/>
                <w:noProof/>
                <w:sz w:val="18"/>
              </w:rPr>
            </w:pPr>
          </w:p>
          <w:p w14:paraId="5ED49339" w14:textId="77777777" w:rsidR="006139C9" w:rsidRPr="00A20210" w:rsidRDefault="006139C9" w:rsidP="00F9142A">
            <w:pPr>
              <w:pStyle w:val="FP"/>
              <w:pBdr>
                <w:bottom w:val="single" w:sz="6" w:space="1" w:color="auto"/>
              </w:pBdr>
              <w:spacing w:before="240"/>
              <w:ind w:left="2835" w:right="2835"/>
              <w:jc w:val="center"/>
              <w:rPr>
                <w:noProof/>
              </w:rPr>
            </w:pPr>
            <w:r w:rsidRPr="00A20210">
              <w:rPr>
                <w:noProof/>
              </w:rPr>
              <w:t>3GPP support office address</w:t>
            </w:r>
          </w:p>
          <w:p w14:paraId="1C20D7E9" w14:textId="77777777" w:rsidR="006139C9" w:rsidRPr="00A20210" w:rsidRDefault="006139C9" w:rsidP="00F9142A">
            <w:pPr>
              <w:pStyle w:val="FP"/>
              <w:ind w:left="2835" w:right="2835"/>
              <w:jc w:val="center"/>
              <w:rPr>
                <w:rFonts w:ascii="Arial" w:hAnsi="Arial"/>
                <w:noProof/>
                <w:sz w:val="18"/>
                <w:lang w:val="fr-FR"/>
              </w:rPr>
            </w:pPr>
            <w:r w:rsidRPr="00A20210">
              <w:rPr>
                <w:rFonts w:ascii="Arial" w:hAnsi="Arial"/>
                <w:noProof/>
                <w:sz w:val="18"/>
                <w:lang w:val="fr-FR"/>
              </w:rPr>
              <w:t>650 Route des Lucioles - Sophia Antipolis</w:t>
            </w:r>
          </w:p>
          <w:p w14:paraId="3307D632" w14:textId="77777777" w:rsidR="006139C9" w:rsidRPr="00A20210" w:rsidRDefault="006139C9" w:rsidP="00F9142A">
            <w:pPr>
              <w:pStyle w:val="FP"/>
              <w:ind w:left="2835" w:right="2835"/>
              <w:jc w:val="center"/>
              <w:rPr>
                <w:rFonts w:ascii="Arial" w:hAnsi="Arial"/>
                <w:noProof/>
                <w:sz w:val="18"/>
                <w:lang w:val="fr-FR"/>
              </w:rPr>
            </w:pPr>
            <w:r w:rsidRPr="00A20210">
              <w:rPr>
                <w:rFonts w:ascii="Arial" w:hAnsi="Arial"/>
                <w:noProof/>
                <w:sz w:val="18"/>
                <w:lang w:val="fr-FR"/>
              </w:rPr>
              <w:t>Valbonne - FRANCE</w:t>
            </w:r>
          </w:p>
          <w:p w14:paraId="4EB0F9C1" w14:textId="77777777" w:rsidR="006139C9" w:rsidRPr="00A20210" w:rsidRDefault="006139C9" w:rsidP="00F9142A">
            <w:pPr>
              <w:pStyle w:val="FP"/>
              <w:spacing w:after="20"/>
              <w:ind w:left="2835" w:right="2835"/>
              <w:jc w:val="center"/>
              <w:rPr>
                <w:rFonts w:ascii="Arial" w:hAnsi="Arial"/>
                <w:noProof/>
                <w:sz w:val="18"/>
              </w:rPr>
            </w:pPr>
            <w:r w:rsidRPr="00A20210">
              <w:rPr>
                <w:rFonts w:ascii="Arial" w:hAnsi="Arial"/>
                <w:noProof/>
                <w:sz w:val="18"/>
              </w:rPr>
              <w:t>Tel.: +33 4 92 94 42 00 Fax: +33 4 93 65 47 16</w:t>
            </w:r>
          </w:p>
          <w:p w14:paraId="766A46CA" w14:textId="77777777" w:rsidR="006139C9" w:rsidRPr="00A20210" w:rsidRDefault="006139C9" w:rsidP="00F9142A">
            <w:pPr>
              <w:pStyle w:val="FP"/>
              <w:pBdr>
                <w:bottom w:val="single" w:sz="6" w:space="1" w:color="auto"/>
              </w:pBdr>
              <w:spacing w:before="240"/>
              <w:ind w:left="2835" w:right="2835"/>
              <w:jc w:val="center"/>
              <w:rPr>
                <w:noProof/>
              </w:rPr>
            </w:pPr>
            <w:r w:rsidRPr="00A20210">
              <w:rPr>
                <w:noProof/>
              </w:rPr>
              <w:t>Internet</w:t>
            </w:r>
          </w:p>
          <w:p w14:paraId="662A9FE1" w14:textId="77777777" w:rsidR="006139C9" w:rsidRPr="00A20210" w:rsidRDefault="006139C9" w:rsidP="00F9142A">
            <w:pPr>
              <w:pStyle w:val="FP"/>
              <w:ind w:left="2835" w:right="2835"/>
              <w:jc w:val="center"/>
              <w:rPr>
                <w:rFonts w:ascii="Arial" w:hAnsi="Arial"/>
                <w:noProof/>
                <w:sz w:val="18"/>
              </w:rPr>
            </w:pPr>
            <w:r w:rsidRPr="00A20210">
              <w:rPr>
                <w:rFonts w:ascii="Arial" w:hAnsi="Arial"/>
                <w:noProof/>
                <w:sz w:val="18"/>
              </w:rPr>
              <w:t>http://www.3gpp.org</w:t>
            </w:r>
            <w:bookmarkEnd w:id="8"/>
          </w:p>
          <w:p w14:paraId="0C44552E" w14:textId="77777777" w:rsidR="006139C9" w:rsidRPr="00A20210" w:rsidRDefault="006139C9" w:rsidP="00F9142A">
            <w:pPr>
              <w:rPr>
                <w:noProof/>
              </w:rPr>
            </w:pPr>
          </w:p>
        </w:tc>
      </w:tr>
      <w:tr w:rsidR="006139C9" w:rsidRPr="00A20210" w14:paraId="25E0B950" w14:textId="77777777" w:rsidTr="00F9142A">
        <w:trPr>
          <w:cantSplit/>
        </w:trPr>
        <w:tc>
          <w:tcPr>
            <w:tcW w:w="10423" w:type="dxa"/>
            <w:shd w:val="clear" w:color="auto" w:fill="auto"/>
            <w:vAlign w:val="bottom"/>
          </w:tcPr>
          <w:p w14:paraId="5A8B8833" w14:textId="77777777" w:rsidR="006139C9" w:rsidRPr="00A20210" w:rsidRDefault="006139C9" w:rsidP="00F9142A">
            <w:pPr>
              <w:pStyle w:val="FP"/>
              <w:pBdr>
                <w:bottom w:val="single" w:sz="6" w:space="1" w:color="auto"/>
              </w:pBdr>
              <w:spacing w:after="240"/>
              <w:jc w:val="center"/>
              <w:rPr>
                <w:rFonts w:ascii="Arial" w:hAnsi="Arial"/>
                <w:b/>
                <w:i/>
                <w:noProof/>
              </w:rPr>
            </w:pPr>
            <w:bookmarkStart w:id="9" w:name="copyrightNotification"/>
            <w:r w:rsidRPr="00A20210">
              <w:rPr>
                <w:rFonts w:ascii="Arial" w:hAnsi="Arial"/>
                <w:b/>
                <w:i/>
                <w:noProof/>
              </w:rPr>
              <w:t>Copyright Notification</w:t>
            </w:r>
          </w:p>
          <w:p w14:paraId="35F5041D" w14:textId="77777777" w:rsidR="006139C9" w:rsidRPr="00A20210" w:rsidRDefault="006139C9" w:rsidP="00F9142A">
            <w:pPr>
              <w:pStyle w:val="FP"/>
              <w:jc w:val="center"/>
              <w:rPr>
                <w:noProof/>
              </w:rPr>
            </w:pPr>
            <w:r w:rsidRPr="00A20210">
              <w:rPr>
                <w:noProof/>
              </w:rPr>
              <w:t>No part may be reproduced except as authorized by written permission.</w:t>
            </w:r>
            <w:r w:rsidRPr="00A20210">
              <w:rPr>
                <w:noProof/>
              </w:rPr>
              <w:br/>
              <w:t>The copyright and the foregoing restriction extend to reproduction in all media.</w:t>
            </w:r>
          </w:p>
          <w:p w14:paraId="13ABA27B" w14:textId="77777777" w:rsidR="006139C9" w:rsidRPr="00A20210" w:rsidRDefault="006139C9" w:rsidP="00F9142A">
            <w:pPr>
              <w:pStyle w:val="FP"/>
              <w:jc w:val="center"/>
              <w:rPr>
                <w:noProof/>
              </w:rPr>
            </w:pPr>
          </w:p>
          <w:p w14:paraId="3A850946" w14:textId="396212ED" w:rsidR="006139C9" w:rsidRPr="00A20210" w:rsidRDefault="006139C9" w:rsidP="00F9142A">
            <w:pPr>
              <w:pStyle w:val="FP"/>
              <w:jc w:val="center"/>
              <w:rPr>
                <w:noProof/>
                <w:sz w:val="18"/>
              </w:rPr>
            </w:pPr>
            <w:r w:rsidRPr="00A20210">
              <w:rPr>
                <w:noProof/>
                <w:sz w:val="18"/>
              </w:rPr>
              <w:t>© 202</w:t>
            </w:r>
            <w:r w:rsidR="004E1413" w:rsidRPr="00A20210">
              <w:rPr>
                <w:noProof/>
                <w:sz w:val="18"/>
              </w:rPr>
              <w:t>3</w:t>
            </w:r>
            <w:r w:rsidRPr="00A20210">
              <w:rPr>
                <w:noProof/>
                <w:sz w:val="18"/>
              </w:rPr>
              <w:t>, 3GPP Organizational Partners (ARIB, ATIS, CCSA, ETSI, TSDSI, TTA, TTC).</w:t>
            </w:r>
            <w:bookmarkStart w:id="10" w:name="copyrightaddon"/>
            <w:bookmarkEnd w:id="10"/>
          </w:p>
          <w:p w14:paraId="1CC18BF0" w14:textId="77777777" w:rsidR="006139C9" w:rsidRPr="00A20210" w:rsidRDefault="006139C9" w:rsidP="00F9142A">
            <w:pPr>
              <w:pStyle w:val="FP"/>
              <w:jc w:val="center"/>
              <w:rPr>
                <w:noProof/>
                <w:sz w:val="18"/>
              </w:rPr>
            </w:pPr>
            <w:r w:rsidRPr="00A20210">
              <w:rPr>
                <w:noProof/>
                <w:sz w:val="18"/>
              </w:rPr>
              <w:t>All rights reserved.</w:t>
            </w:r>
          </w:p>
          <w:p w14:paraId="482230EE" w14:textId="77777777" w:rsidR="006139C9" w:rsidRPr="00A20210" w:rsidRDefault="006139C9" w:rsidP="00F9142A">
            <w:pPr>
              <w:pStyle w:val="FP"/>
              <w:rPr>
                <w:noProof/>
                <w:sz w:val="18"/>
              </w:rPr>
            </w:pPr>
          </w:p>
          <w:p w14:paraId="62BC03E2" w14:textId="77777777" w:rsidR="006139C9" w:rsidRPr="00A20210" w:rsidRDefault="006139C9" w:rsidP="00F9142A">
            <w:pPr>
              <w:pStyle w:val="FP"/>
              <w:rPr>
                <w:noProof/>
                <w:sz w:val="18"/>
              </w:rPr>
            </w:pPr>
            <w:r w:rsidRPr="00A20210">
              <w:rPr>
                <w:noProof/>
                <w:sz w:val="18"/>
              </w:rPr>
              <w:t>UMTS™ is a Trade Mark of ETSI registered for the benefit of its members</w:t>
            </w:r>
          </w:p>
          <w:p w14:paraId="61EDE4BE" w14:textId="77777777" w:rsidR="006139C9" w:rsidRPr="00A20210" w:rsidRDefault="006139C9" w:rsidP="00F9142A">
            <w:pPr>
              <w:pStyle w:val="FP"/>
              <w:rPr>
                <w:noProof/>
                <w:sz w:val="18"/>
              </w:rPr>
            </w:pPr>
            <w:r w:rsidRPr="00A20210">
              <w:rPr>
                <w:noProof/>
                <w:sz w:val="18"/>
              </w:rPr>
              <w:t>3GPP™ is a Trade Mark of ETSI registered for the benefit of its Members and of the 3GPP Organizational Partners</w:t>
            </w:r>
            <w:r w:rsidRPr="00A20210">
              <w:rPr>
                <w:noProof/>
                <w:sz w:val="18"/>
              </w:rPr>
              <w:br/>
              <w:t>LTE™ is a Trade Mark of ETSI registered for the benefit of its Members and of the 3GPP Organizational Partners</w:t>
            </w:r>
          </w:p>
          <w:p w14:paraId="7E6D3F96" w14:textId="77777777" w:rsidR="006139C9" w:rsidRPr="00A20210" w:rsidRDefault="006139C9" w:rsidP="00F9142A">
            <w:pPr>
              <w:pStyle w:val="FP"/>
              <w:rPr>
                <w:noProof/>
                <w:sz w:val="18"/>
              </w:rPr>
            </w:pPr>
            <w:r w:rsidRPr="00A20210">
              <w:rPr>
                <w:noProof/>
                <w:sz w:val="18"/>
              </w:rPr>
              <w:t>GSM® and the GSM logo are registered and owned by the GSM Association</w:t>
            </w:r>
            <w:bookmarkEnd w:id="9"/>
          </w:p>
          <w:p w14:paraId="402D5348" w14:textId="77777777" w:rsidR="006139C9" w:rsidRPr="00A20210" w:rsidRDefault="006139C9" w:rsidP="00F9142A"/>
        </w:tc>
      </w:tr>
      <w:bookmarkEnd w:id="7"/>
    </w:tbl>
    <w:p w14:paraId="2906D403" w14:textId="393208D5" w:rsidR="00080512" w:rsidRPr="00A20210" w:rsidRDefault="006139C9">
      <w:pPr>
        <w:pStyle w:val="TT"/>
      </w:pPr>
      <w:r w:rsidRPr="00A20210">
        <w:br w:type="page"/>
      </w:r>
      <w:r w:rsidR="00080512" w:rsidRPr="00A20210">
        <w:lastRenderedPageBreak/>
        <w:t>Contents</w:t>
      </w:r>
    </w:p>
    <w:p w14:paraId="45BE0CAE" w14:textId="37444821" w:rsidR="007E4BB0" w:rsidRDefault="00F82308">
      <w:pPr>
        <w:pStyle w:val="TOC1"/>
        <w:rPr>
          <w:rFonts w:asciiTheme="minorHAnsi" w:eastAsiaTheme="minorEastAsia" w:hAnsiTheme="minorHAnsi" w:cstheme="minorBidi"/>
          <w:noProof/>
          <w:szCs w:val="22"/>
          <w:lang w:eastAsia="en-GB"/>
        </w:rPr>
      </w:pPr>
      <w:r w:rsidRPr="00A20210">
        <w:fldChar w:fldCharType="begin" w:fldLock="1"/>
      </w:r>
      <w:r w:rsidRPr="00A20210">
        <w:instrText xml:space="preserve"> TOC \o "1-9" </w:instrText>
      </w:r>
      <w:r w:rsidRPr="00A20210">
        <w:fldChar w:fldCharType="separate"/>
      </w:r>
      <w:r w:rsidR="007E4BB0">
        <w:rPr>
          <w:noProof/>
        </w:rPr>
        <w:t>Foreword</w:t>
      </w:r>
      <w:r w:rsidR="007E4BB0">
        <w:rPr>
          <w:noProof/>
        </w:rPr>
        <w:tab/>
      </w:r>
      <w:r w:rsidR="007E4BB0">
        <w:rPr>
          <w:noProof/>
        </w:rPr>
        <w:fldChar w:fldCharType="begin" w:fldLock="1"/>
      </w:r>
      <w:r w:rsidR="007E4BB0">
        <w:rPr>
          <w:noProof/>
        </w:rPr>
        <w:instrText xml:space="preserve"> PAGEREF _Toc155182777 \h </w:instrText>
      </w:r>
      <w:r w:rsidR="007E4BB0">
        <w:rPr>
          <w:noProof/>
        </w:rPr>
      </w:r>
      <w:r w:rsidR="007E4BB0">
        <w:rPr>
          <w:noProof/>
        </w:rPr>
        <w:fldChar w:fldCharType="separate"/>
      </w:r>
      <w:r w:rsidR="007E4BB0">
        <w:rPr>
          <w:noProof/>
        </w:rPr>
        <w:t>7</w:t>
      </w:r>
      <w:r w:rsidR="007E4BB0">
        <w:rPr>
          <w:noProof/>
        </w:rPr>
        <w:fldChar w:fldCharType="end"/>
      </w:r>
    </w:p>
    <w:p w14:paraId="26F9484D" w14:textId="054719AA" w:rsidR="007E4BB0" w:rsidRDefault="007E4BB0">
      <w:pPr>
        <w:pStyle w:val="TOC1"/>
        <w:rPr>
          <w:rFonts w:asciiTheme="minorHAnsi" w:eastAsiaTheme="minorEastAsia" w:hAnsiTheme="minorHAnsi" w:cstheme="minorBidi"/>
          <w:noProof/>
          <w:szCs w:val="22"/>
          <w:lang w:eastAsia="en-GB"/>
        </w:rPr>
      </w:pPr>
      <w:r>
        <w:rPr>
          <w:noProof/>
        </w:rPr>
        <w:t>1</w:t>
      </w:r>
      <w:r>
        <w:rPr>
          <w:rFonts w:asciiTheme="minorHAnsi" w:eastAsiaTheme="minorEastAsia" w:hAnsiTheme="minorHAnsi" w:cstheme="minorBidi"/>
          <w:noProof/>
          <w:szCs w:val="22"/>
          <w:lang w:eastAsia="en-GB"/>
        </w:rPr>
        <w:tab/>
      </w:r>
      <w:r>
        <w:rPr>
          <w:noProof/>
        </w:rPr>
        <w:t>Scope</w:t>
      </w:r>
      <w:r>
        <w:rPr>
          <w:noProof/>
        </w:rPr>
        <w:tab/>
      </w:r>
      <w:r>
        <w:rPr>
          <w:noProof/>
        </w:rPr>
        <w:fldChar w:fldCharType="begin" w:fldLock="1"/>
      </w:r>
      <w:r>
        <w:rPr>
          <w:noProof/>
        </w:rPr>
        <w:instrText xml:space="preserve"> PAGEREF _Toc155182778 \h </w:instrText>
      </w:r>
      <w:r>
        <w:rPr>
          <w:noProof/>
        </w:rPr>
      </w:r>
      <w:r>
        <w:rPr>
          <w:noProof/>
        </w:rPr>
        <w:fldChar w:fldCharType="separate"/>
      </w:r>
      <w:r>
        <w:rPr>
          <w:noProof/>
        </w:rPr>
        <w:t>9</w:t>
      </w:r>
      <w:r>
        <w:rPr>
          <w:noProof/>
        </w:rPr>
        <w:fldChar w:fldCharType="end"/>
      </w:r>
    </w:p>
    <w:p w14:paraId="44578AB0" w14:textId="70EB09A8" w:rsidR="007E4BB0" w:rsidRDefault="007E4BB0">
      <w:pPr>
        <w:pStyle w:val="TOC1"/>
        <w:rPr>
          <w:rFonts w:asciiTheme="minorHAnsi" w:eastAsiaTheme="minorEastAsia" w:hAnsiTheme="minorHAnsi" w:cstheme="minorBidi"/>
          <w:noProof/>
          <w:szCs w:val="22"/>
          <w:lang w:eastAsia="en-GB"/>
        </w:rPr>
      </w:pPr>
      <w:r>
        <w:rPr>
          <w:noProof/>
        </w:rPr>
        <w:t>2</w:t>
      </w:r>
      <w:r>
        <w:rPr>
          <w:rFonts w:asciiTheme="minorHAnsi" w:eastAsiaTheme="minorEastAsia" w:hAnsiTheme="minorHAnsi" w:cstheme="minorBidi"/>
          <w:noProof/>
          <w:szCs w:val="22"/>
          <w:lang w:eastAsia="en-GB"/>
        </w:rPr>
        <w:tab/>
      </w:r>
      <w:r>
        <w:rPr>
          <w:noProof/>
        </w:rPr>
        <w:t>References</w:t>
      </w:r>
      <w:r>
        <w:rPr>
          <w:noProof/>
        </w:rPr>
        <w:tab/>
      </w:r>
      <w:r>
        <w:rPr>
          <w:noProof/>
        </w:rPr>
        <w:fldChar w:fldCharType="begin" w:fldLock="1"/>
      </w:r>
      <w:r>
        <w:rPr>
          <w:noProof/>
        </w:rPr>
        <w:instrText xml:space="preserve"> PAGEREF _Toc155182779 \h </w:instrText>
      </w:r>
      <w:r>
        <w:rPr>
          <w:noProof/>
        </w:rPr>
      </w:r>
      <w:r>
        <w:rPr>
          <w:noProof/>
        </w:rPr>
        <w:fldChar w:fldCharType="separate"/>
      </w:r>
      <w:r>
        <w:rPr>
          <w:noProof/>
        </w:rPr>
        <w:t>9</w:t>
      </w:r>
      <w:r>
        <w:rPr>
          <w:noProof/>
        </w:rPr>
        <w:fldChar w:fldCharType="end"/>
      </w:r>
    </w:p>
    <w:p w14:paraId="6D705E2C" w14:textId="554C732A" w:rsidR="007E4BB0" w:rsidRDefault="007E4BB0">
      <w:pPr>
        <w:pStyle w:val="TOC1"/>
        <w:rPr>
          <w:rFonts w:asciiTheme="minorHAnsi" w:eastAsiaTheme="minorEastAsia" w:hAnsiTheme="minorHAnsi" w:cstheme="minorBidi"/>
          <w:noProof/>
          <w:szCs w:val="22"/>
          <w:lang w:eastAsia="en-GB"/>
        </w:rPr>
      </w:pPr>
      <w:r>
        <w:rPr>
          <w:noProof/>
        </w:rPr>
        <w:t>3</w:t>
      </w:r>
      <w:r>
        <w:rPr>
          <w:rFonts w:asciiTheme="minorHAnsi" w:eastAsiaTheme="minorEastAsia" w:hAnsiTheme="minorHAnsi" w:cstheme="minorBidi"/>
          <w:noProof/>
          <w:szCs w:val="22"/>
          <w:lang w:eastAsia="en-GB"/>
        </w:rPr>
        <w:tab/>
      </w:r>
      <w:r>
        <w:rPr>
          <w:noProof/>
        </w:rPr>
        <w:t>Definitions, symbols and abbreviations</w:t>
      </w:r>
      <w:r>
        <w:rPr>
          <w:noProof/>
        </w:rPr>
        <w:tab/>
      </w:r>
      <w:r>
        <w:rPr>
          <w:noProof/>
        </w:rPr>
        <w:fldChar w:fldCharType="begin" w:fldLock="1"/>
      </w:r>
      <w:r>
        <w:rPr>
          <w:noProof/>
        </w:rPr>
        <w:instrText xml:space="preserve"> PAGEREF _Toc155182780 \h </w:instrText>
      </w:r>
      <w:r>
        <w:rPr>
          <w:noProof/>
        </w:rPr>
      </w:r>
      <w:r>
        <w:rPr>
          <w:noProof/>
        </w:rPr>
        <w:fldChar w:fldCharType="separate"/>
      </w:r>
      <w:r>
        <w:rPr>
          <w:noProof/>
        </w:rPr>
        <w:t>10</w:t>
      </w:r>
      <w:r>
        <w:rPr>
          <w:noProof/>
        </w:rPr>
        <w:fldChar w:fldCharType="end"/>
      </w:r>
    </w:p>
    <w:p w14:paraId="0AD9AED4" w14:textId="50CD7B0B" w:rsidR="007E4BB0" w:rsidRDefault="007E4BB0">
      <w:pPr>
        <w:pStyle w:val="TOC2"/>
        <w:rPr>
          <w:rFonts w:asciiTheme="minorHAnsi" w:eastAsiaTheme="minorEastAsia" w:hAnsiTheme="minorHAnsi" w:cstheme="minorBidi"/>
          <w:noProof/>
          <w:sz w:val="22"/>
          <w:szCs w:val="22"/>
          <w:lang w:eastAsia="en-GB"/>
        </w:rPr>
      </w:pPr>
      <w:r>
        <w:rPr>
          <w:noProof/>
        </w:rPr>
        <w:t>3.1</w:t>
      </w:r>
      <w:r>
        <w:rPr>
          <w:rFonts w:asciiTheme="minorHAnsi" w:eastAsiaTheme="minorEastAsia" w:hAnsiTheme="minorHAnsi" w:cstheme="minorBidi"/>
          <w:noProof/>
          <w:sz w:val="22"/>
          <w:szCs w:val="22"/>
          <w:lang w:eastAsia="en-GB"/>
        </w:rPr>
        <w:tab/>
      </w:r>
      <w:r>
        <w:rPr>
          <w:noProof/>
        </w:rPr>
        <w:t>Definitions</w:t>
      </w:r>
      <w:r>
        <w:rPr>
          <w:noProof/>
        </w:rPr>
        <w:tab/>
      </w:r>
      <w:r>
        <w:rPr>
          <w:noProof/>
        </w:rPr>
        <w:fldChar w:fldCharType="begin" w:fldLock="1"/>
      </w:r>
      <w:r>
        <w:rPr>
          <w:noProof/>
        </w:rPr>
        <w:instrText xml:space="preserve"> PAGEREF _Toc155182781 \h </w:instrText>
      </w:r>
      <w:r>
        <w:rPr>
          <w:noProof/>
        </w:rPr>
      </w:r>
      <w:r>
        <w:rPr>
          <w:noProof/>
        </w:rPr>
        <w:fldChar w:fldCharType="separate"/>
      </w:r>
      <w:r>
        <w:rPr>
          <w:noProof/>
        </w:rPr>
        <w:t>10</w:t>
      </w:r>
      <w:r>
        <w:rPr>
          <w:noProof/>
        </w:rPr>
        <w:fldChar w:fldCharType="end"/>
      </w:r>
    </w:p>
    <w:p w14:paraId="5C14C3C5" w14:textId="32569BCE" w:rsidR="007E4BB0" w:rsidRDefault="007E4BB0">
      <w:pPr>
        <w:pStyle w:val="TOC2"/>
        <w:rPr>
          <w:rFonts w:asciiTheme="minorHAnsi" w:eastAsiaTheme="minorEastAsia" w:hAnsiTheme="minorHAnsi" w:cstheme="minorBidi"/>
          <w:noProof/>
          <w:sz w:val="22"/>
          <w:szCs w:val="22"/>
          <w:lang w:eastAsia="en-GB"/>
        </w:rPr>
      </w:pPr>
      <w:r>
        <w:rPr>
          <w:noProof/>
        </w:rPr>
        <w:t>3.2</w:t>
      </w:r>
      <w:r>
        <w:rPr>
          <w:rFonts w:asciiTheme="minorHAnsi" w:eastAsiaTheme="minorEastAsia" w:hAnsiTheme="minorHAnsi" w:cstheme="minorBidi"/>
          <w:noProof/>
          <w:sz w:val="22"/>
          <w:szCs w:val="22"/>
          <w:lang w:eastAsia="en-GB"/>
        </w:rPr>
        <w:tab/>
      </w:r>
      <w:r>
        <w:rPr>
          <w:noProof/>
        </w:rPr>
        <w:t>Abbreviations</w:t>
      </w:r>
      <w:r>
        <w:rPr>
          <w:noProof/>
        </w:rPr>
        <w:tab/>
      </w:r>
      <w:r>
        <w:rPr>
          <w:noProof/>
        </w:rPr>
        <w:fldChar w:fldCharType="begin" w:fldLock="1"/>
      </w:r>
      <w:r>
        <w:rPr>
          <w:noProof/>
        </w:rPr>
        <w:instrText xml:space="preserve"> PAGEREF _Toc155182782 \h </w:instrText>
      </w:r>
      <w:r>
        <w:rPr>
          <w:noProof/>
        </w:rPr>
      </w:r>
      <w:r>
        <w:rPr>
          <w:noProof/>
        </w:rPr>
        <w:fldChar w:fldCharType="separate"/>
      </w:r>
      <w:r>
        <w:rPr>
          <w:noProof/>
        </w:rPr>
        <w:t>10</w:t>
      </w:r>
      <w:r>
        <w:rPr>
          <w:noProof/>
        </w:rPr>
        <w:fldChar w:fldCharType="end"/>
      </w:r>
    </w:p>
    <w:p w14:paraId="23A744B8" w14:textId="411C15B0" w:rsidR="007E4BB0" w:rsidRDefault="007E4BB0">
      <w:pPr>
        <w:pStyle w:val="TOC1"/>
        <w:rPr>
          <w:rFonts w:asciiTheme="minorHAnsi" w:eastAsiaTheme="minorEastAsia" w:hAnsiTheme="minorHAnsi" w:cstheme="minorBidi"/>
          <w:noProof/>
          <w:szCs w:val="22"/>
          <w:lang w:eastAsia="en-GB"/>
        </w:rPr>
      </w:pPr>
      <w:r>
        <w:rPr>
          <w:noProof/>
        </w:rPr>
        <w:t>4</w:t>
      </w:r>
      <w:r>
        <w:rPr>
          <w:rFonts w:asciiTheme="minorHAnsi" w:eastAsiaTheme="minorEastAsia" w:hAnsiTheme="minorHAnsi" w:cstheme="minorBidi"/>
          <w:noProof/>
          <w:szCs w:val="22"/>
          <w:lang w:eastAsia="en-GB"/>
        </w:rPr>
        <w:tab/>
      </w:r>
      <w:r>
        <w:rPr>
          <w:noProof/>
        </w:rPr>
        <w:t>General description</w:t>
      </w:r>
      <w:r>
        <w:rPr>
          <w:noProof/>
        </w:rPr>
        <w:tab/>
      </w:r>
      <w:r>
        <w:rPr>
          <w:noProof/>
        </w:rPr>
        <w:fldChar w:fldCharType="begin" w:fldLock="1"/>
      </w:r>
      <w:r>
        <w:rPr>
          <w:noProof/>
        </w:rPr>
        <w:instrText xml:space="preserve"> PAGEREF _Toc155182783 \h </w:instrText>
      </w:r>
      <w:r>
        <w:rPr>
          <w:noProof/>
        </w:rPr>
      </w:r>
      <w:r>
        <w:rPr>
          <w:noProof/>
        </w:rPr>
        <w:fldChar w:fldCharType="separate"/>
      </w:r>
      <w:r>
        <w:rPr>
          <w:noProof/>
        </w:rPr>
        <w:t>11</w:t>
      </w:r>
      <w:r>
        <w:rPr>
          <w:noProof/>
        </w:rPr>
        <w:fldChar w:fldCharType="end"/>
      </w:r>
    </w:p>
    <w:p w14:paraId="63040CC0" w14:textId="39EC4787" w:rsidR="007E4BB0" w:rsidRDefault="007E4BB0">
      <w:pPr>
        <w:pStyle w:val="TOC2"/>
        <w:rPr>
          <w:rFonts w:asciiTheme="minorHAnsi" w:eastAsiaTheme="minorEastAsia" w:hAnsiTheme="minorHAnsi" w:cstheme="minorBidi"/>
          <w:noProof/>
          <w:sz w:val="22"/>
          <w:szCs w:val="22"/>
          <w:lang w:eastAsia="en-GB"/>
        </w:rPr>
      </w:pPr>
      <w:r>
        <w:rPr>
          <w:noProof/>
          <w:lang w:eastAsia="zh-CN"/>
        </w:rPr>
        <w:t>4.1</w:t>
      </w:r>
      <w:r>
        <w:rPr>
          <w:rFonts w:asciiTheme="minorHAnsi" w:eastAsiaTheme="minorEastAsia" w:hAnsiTheme="minorHAnsi" w:cstheme="minorBidi"/>
          <w:noProof/>
          <w:sz w:val="22"/>
          <w:szCs w:val="22"/>
          <w:lang w:eastAsia="en-GB"/>
        </w:rPr>
        <w:tab/>
      </w:r>
      <w:r>
        <w:rPr>
          <w:noProof/>
          <w:lang w:eastAsia="zh-CN"/>
        </w:rPr>
        <w:t>Introduction</w:t>
      </w:r>
      <w:r>
        <w:rPr>
          <w:noProof/>
        </w:rPr>
        <w:tab/>
      </w:r>
      <w:r>
        <w:rPr>
          <w:noProof/>
        </w:rPr>
        <w:fldChar w:fldCharType="begin" w:fldLock="1"/>
      </w:r>
      <w:r>
        <w:rPr>
          <w:noProof/>
        </w:rPr>
        <w:instrText xml:space="preserve"> PAGEREF _Toc155182784 \h </w:instrText>
      </w:r>
      <w:r>
        <w:rPr>
          <w:noProof/>
        </w:rPr>
      </w:r>
      <w:r>
        <w:rPr>
          <w:noProof/>
        </w:rPr>
        <w:fldChar w:fldCharType="separate"/>
      </w:r>
      <w:r>
        <w:rPr>
          <w:noProof/>
        </w:rPr>
        <w:t>11</w:t>
      </w:r>
      <w:r>
        <w:rPr>
          <w:noProof/>
        </w:rPr>
        <w:fldChar w:fldCharType="end"/>
      </w:r>
    </w:p>
    <w:p w14:paraId="2D6A0DA6" w14:textId="0AD9A02F" w:rsidR="007E4BB0" w:rsidRDefault="007E4BB0">
      <w:pPr>
        <w:pStyle w:val="TOC2"/>
        <w:rPr>
          <w:rFonts w:asciiTheme="minorHAnsi" w:eastAsiaTheme="minorEastAsia" w:hAnsiTheme="minorHAnsi" w:cstheme="minorBidi"/>
          <w:noProof/>
          <w:sz w:val="22"/>
          <w:szCs w:val="22"/>
          <w:lang w:eastAsia="en-GB"/>
        </w:rPr>
      </w:pPr>
      <w:r>
        <w:rPr>
          <w:noProof/>
          <w:lang w:eastAsia="zh-CN"/>
        </w:rPr>
        <w:t>4.2</w:t>
      </w:r>
      <w:r>
        <w:rPr>
          <w:rFonts w:asciiTheme="minorHAnsi" w:eastAsiaTheme="minorEastAsia" w:hAnsiTheme="minorHAnsi" w:cstheme="minorBidi"/>
          <w:noProof/>
          <w:sz w:val="22"/>
          <w:szCs w:val="22"/>
          <w:lang w:eastAsia="en-GB"/>
        </w:rPr>
        <w:tab/>
      </w:r>
      <w:r>
        <w:rPr>
          <w:noProof/>
          <w:lang w:eastAsia="zh-CN"/>
        </w:rPr>
        <w:t>Multi-access PDU session</w:t>
      </w:r>
      <w:r>
        <w:rPr>
          <w:noProof/>
        </w:rPr>
        <w:tab/>
      </w:r>
      <w:r>
        <w:rPr>
          <w:noProof/>
        </w:rPr>
        <w:fldChar w:fldCharType="begin" w:fldLock="1"/>
      </w:r>
      <w:r>
        <w:rPr>
          <w:noProof/>
        </w:rPr>
        <w:instrText xml:space="preserve"> PAGEREF _Toc155182785 \h </w:instrText>
      </w:r>
      <w:r>
        <w:rPr>
          <w:noProof/>
        </w:rPr>
      </w:r>
      <w:r>
        <w:rPr>
          <w:noProof/>
        </w:rPr>
        <w:fldChar w:fldCharType="separate"/>
      </w:r>
      <w:r>
        <w:rPr>
          <w:noProof/>
        </w:rPr>
        <w:t>11</w:t>
      </w:r>
      <w:r>
        <w:rPr>
          <w:noProof/>
        </w:rPr>
        <w:fldChar w:fldCharType="end"/>
      </w:r>
    </w:p>
    <w:p w14:paraId="589A625C" w14:textId="297779D6" w:rsidR="007E4BB0" w:rsidRDefault="007E4BB0">
      <w:pPr>
        <w:pStyle w:val="TOC2"/>
        <w:rPr>
          <w:rFonts w:asciiTheme="minorHAnsi" w:eastAsiaTheme="minorEastAsia" w:hAnsiTheme="minorHAnsi" w:cstheme="minorBidi"/>
          <w:noProof/>
          <w:sz w:val="22"/>
          <w:szCs w:val="22"/>
          <w:lang w:eastAsia="en-GB"/>
        </w:rPr>
      </w:pPr>
      <w:r>
        <w:rPr>
          <w:noProof/>
          <w:lang w:eastAsia="zh-CN"/>
        </w:rPr>
        <w:t>4.3</w:t>
      </w:r>
      <w:r>
        <w:rPr>
          <w:rFonts w:asciiTheme="minorHAnsi" w:eastAsiaTheme="minorEastAsia" w:hAnsiTheme="minorHAnsi" w:cstheme="minorBidi"/>
          <w:noProof/>
          <w:sz w:val="22"/>
          <w:szCs w:val="22"/>
          <w:lang w:eastAsia="en-GB"/>
        </w:rPr>
        <w:tab/>
      </w:r>
      <w:r>
        <w:rPr>
          <w:noProof/>
          <w:lang w:eastAsia="zh-CN"/>
        </w:rPr>
        <w:t>Steering functionalities</w:t>
      </w:r>
      <w:r>
        <w:rPr>
          <w:noProof/>
        </w:rPr>
        <w:tab/>
      </w:r>
      <w:r>
        <w:rPr>
          <w:noProof/>
        </w:rPr>
        <w:fldChar w:fldCharType="begin" w:fldLock="1"/>
      </w:r>
      <w:r>
        <w:rPr>
          <w:noProof/>
        </w:rPr>
        <w:instrText xml:space="preserve"> PAGEREF _Toc155182786 \h </w:instrText>
      </w:r>
      <w:r>
        <w:rPr>
          <w:noProof/>
        </w:rPr>
      </w:r>
      <w:r>
        <w:rPr>
          <w:noProof/>
        </w:rPr>
        <w:fldChar w:fldCharType="separate"/>
      </w:r>
      <w:r>
        <w:rPr>
          <w:noProof/>
        </w:rPr>
        <w:t>12</w:t>
      </w:r>
      <w:r>
        <w:rPr>
          <w:noProof/>
        </w:rPr>
        <w:fldChar w:fldCharType="end"/>
      </w:r>
    </w:p>
    <w:p w14:paraId="35BC4115" w14:textId="4EE4DBF2" w:rsidR="007E4BB0" w:rsidRDefault="007E4BB0">
      <w:pPr>
        <w:pStyle w:val="TOC2"/>
        <w:rPr>
          <w:rFonts w:asciiTheme="minorHAnsi" w:eastAsiaTheme="minorEastAsia" w:hAnsiTheme="minorHAnsi" w:cstheme="minorBidi"/>
          <w:noProof/>
          <w:sz w:val="22"/>
          <w:szCs w:val="22"/>
          <w:lang w:eastAsia="en-GB"/>
        </w:rPr>
      </w:pPr>
      <w:r>
        <w:rPr>
          <w:noProof/>
          <w:lang w:eastAsia="zh-CN"/>
        </w:rPr>
        <w:t>4.4</w:t>
      </w:r>
      <w:r>
        <w:rPr>
          <w:rFonts w:asciiTheme="minorHAnsi" w:eastAsiaTheme="minorEastAsia" w:hAnsiTheme="minorHAnsi" w:cstheme="minorBidi"/>
          <w:noProof/>
          <w:sz w:val="22"/>
          <w:szCs w:val="22"/>
          <w:lang w:eastAsia="en-GB"/>
        </w:rPr>
        <w:tab/>
      </w:r>
      <w:r>
        <w:rPr>
          <w:noProof/>
          <w:lang w:eastAsia="zh-CN"/>
        </w:rPr>
        <w:t>Support of access performance measurements</w:t>
      </w:r>
      <w:r>
        <w:rPr>
          <w:noProof/>
        </w:rPr>
        <w:tab/>
      </w:r>
      <w:r>
        <w:rPr>
          <w:noProof/>
        </w:rPr>
        <w:fldChar w:fldCharType="begin" w:fldLock="1"/>
      </w:r>
      <w:r>
        <w:rPr>
          <w:noProof/>
        </w:rPr>
        <w:instrText xml:space="preserve"> PAGEREF _Toc155182787 \h </w:instrText>
      </w:r>
      <w:r>
        <w:rPr>
          <w:noProof/>
        </w:rPr>
      </w:r>
      <w:r>
        <w:rPr>
          <w:noProof/>
        </w:rPr>
        <w:fldChar w:fldCharType="separate"/>
      </w:r>
      <w:r>
        <w:rPr>
          <w:noProof/>
        </w:rPr>
        <w:t>12</w:t>
      </w:r>
      <w:r>
        <w:rPr>
          <w:noProof/>
        </w:rPr>
        <w:fldChar w:fldCharType="end"/>
      </w:r>
    </w:p>
    <w:p w14:paraId="12199E6B" w14:textId="38F2C5D5" w:rsidR="007E4BB0" w:rsidRDefault="007E4BB0">
      <w:pPr>
        <w:pStyle w:val="TOC2"/>
        <w:rPr>
          <w:rFonts w:asciiTheme="minorHAnsi" w:eastAsiaTheme="minorEastAsia" w:hAnsiTheme="minorHAnsi" w:cstheme="minorBidi"/>
          <w:noProof/>
          <w:sz w:val="22"/>
          <w:szCs w:val="22"/>
          <w:lang w:eastAsia="en-GB"/>
        </w:rPr>
      </w:pPr>
      <w:r>
        <w:rPr>
          <w:noProof/>
          <w:lang w:eastAsia="zh-CN"/>
        </w:rPr>
        <w:t>4.5</w:t>
      </w:r>
      <w:r>
        <w:rPr>
          <w:rFonts w:asciiTheme="minorHAnsi" w:eastAsiaTheme="minorEastAsia" w:hAnsiTheme="minorHAnsi" w:cstheme="minorBidi"/>
          <w:noProof/>
          <w:sz w:val="22"/>
          <w:szCs w:val="22"/>
          <w:lang w:eastAsia="en-GB"/>
        </w:rPr>
        <w:tab/>
      </w:r>
      <w:r>
        <w:rPr>
          <w:noProof/>
          <w:lang w:eastAsia="zh-CN"/>
        </w:rPr>
        <w:t>Distribution of traffic across 3GPP access and non-3GPP access networks</w:t>
      </w:r>
      <w:r>
        <w:rPr>
          <w:noProof/>
        </w:rPr>
        <w:tab/>
      </w:r>
      <w:r>
        <w:rPr>
          <w:noProof/>
        </w:rPr>
        <w:fldChar w:fldCharType="begin" w:fldLock="1"/>
      </w:r>
      <w:r>
        <w:rPr>
          <w:noProof/>
        </w:rPr>
        <w:instrText xml:space="preserve"> PAGEREF _Toc155182788 \h </w:instrText>
      </w:r>
      <w:r>
        <w:rPr>
          <w:noProof/>
        </w:rPr>
      </w:r>
      <w:r>
        <w:rPr>
          <w:noProof/>
        </w:rPr>
        <w:fldChar w:fldCharType="separate"/>
      </w:r>
      <w:r>
        <w:rPr>
          <w:noProof/>
        </w:rPr>
        <w:t>13</w:t>
      </w:r>
      <w:r>
        <w:rPr>
          <w:noProof/>
        </w:rPr>
        <w:fldChar w:fldCharType="end"/>
      </w:r>
    </w:p>
    <w:p w14:paraId="7BDF35E6" w14:textId="2F84F3E9" w:rsidR="007E4BB0" w:rsidRDefault="007E4BB0">
      <w:pPr>
        <w:pStyle w:val="TOC2"/>
        <w:rPr>
          <w:rFonts w:asciiTheme="minorHAnsi" w:eastAsiaTheme="minorEastAsia" w:hAnsiTheme="minorHAnsi" w:cstheme="minorBidi"/>
          <w:noProof/>
          <w:sz w:val="22"/>
          <w:szCs w:val="22"/>
          <w:lang w:eastAsia="en-GB"/>
        </w:rPr>
      </w:pPr>
      <w:r>
        <w:rPr>
          <w:noProof/>
          <w:lang w:eastAsia="zh-CN"/>
        </w:rPr>
        <w:t>4.6</w:t>
      </w:r>
      <w:r>
        <w:rPr>
          <w:rFonts w:asciiTheme="minorHAnsi" w:eastAsiaTheme="minorEastAsia" w:hAnsiTheme="minorHAnsi" w:cstheme="minorBidi"/>
          <w:noProof/>
          <w:sz w:val="22"/>
          <w:szCs w:val="22"/>
          <w:lang w:eastAsia="en-GB"/>
        </w:rPr>
        <w:tab/>
      </w:r>
      <w:r>
        <w:rPr>
          <w:noProof/>
          <w:lang w:eastAsia="zh-CN"/>
        </w:rPr>
        <w:t>EPS interworking</w:t>
      </w:r>
      <w:r>
        <w:rPr>
          <w:noProof/>
        </w:rPr>
        <w:tab/>
      </w:r>
      <w:r>
        <w:rPr>
          <w:noProof/>
        </w:rPr>
        <w:fldChar w:fldCharType="begin" w:fldLock="1"/>
      </w:r>
      <w:r>
        <w:rPr>
          <w:noProof/>
        </w:rPr>
        <w:instrText xml:space="preserve"> PAGEREF _Toc155182789 \h </w:instrText>
      </w:r>
      <w:r>
        <w:rPr>
          <w:noProof/>
        </w:rPr>
      </w:r>
      <w:r>
        <w:rPr>
          <w:noProof/>
        </w:rPr>
        <w:fldChar w:fldCharType="separate"/>
      </w:r>
      <w:r>
        <w:rPr>
          <w:noProof/>
        </w:rPr>
        <w:t>13</w:t>
      </w:r>
      <w:r>
        <w:rPr>
          <w:noProof/>
        </w:rPr>
        <w:fldChar w:fldCharType="end"/>
      </w:r>
    </w:p>
    <w:p w14:paraId="3D23C040" w14:textId="1B6B097F" w:rsidR="007E4BB0" w:rsidRDefault="007E4BB0">
      <w:pPr>
        <w:pStyle w:val="TOC2"/>
        <w:rPr>
          <w:rFonts w:asciiTheme="minorHAnsi" w:eastAsiaTheme="minorEastAsia" w:hAnsiTheme="minorHAnsi" w:cstheme="minorBidi"/>
          <w:noProof/>
          <w:sz w:val="22"/>
          <w:szCs w:val="22"/>
          <w:lang w:eastAsia="en-GB"/>
        </w:rPr>
      </w:pPr>
      <w:r w:rsidRPr="00BC2CC0">
        <w:rPr>
          <w:noProof/>
          <w:lang w:val="en-US" w:eastAsia="zh-CN"/>
        </w:rPr>
        <w:t>4.7</w:t>
      </w:r>
      <w:r>
        <w:rPr>
          <w:rFonts w:asciiTheme="minorHAnsi" w:eastAsiaTheme="minorEastAsia" w:hAnsiTheme="minorHAnsi" w:cstheme="minorBidi"/>
          <w:noProof/>
          <w:sz w:val="22"/>
          <w:szCs w:val="22"/>
          <w:lang w:eastAsia="en-GB"/>
        </w:rPr>
        <w:tab/>
      </w:r>
      <w:r w:rsidRPr="00BC2CC0">
        <w:rPr>
          <w:noProof/>
          <w:lang w:val="en-US" w:eastAsia="zh-CN"/>
        </w:rPr>
        <w:t>MA PDU session establishment with 3GPP access connected to EPC and non-3GPP access connected to 5GCN</w:t>
      </w:r>
      <w:r>
        <w:rPr>
          <w:noProof/>
        </w:rPr>
        <w:tab/>
      </w:r>
      <w:r>
        <w:rPr>
          <w:noProof/>
        </w:rPr>
        <w:fldChar w:fldCharType="begin" w:fldLock="1"/>
      </w:r>
      <w:r>
        <w:rPr>
          <w:noProof/>
        </w:rPr>
        <w:instrText xml:space="preserve"> PAGEREF _Toc155182790 \h </w:instrText>
      </w:r>
      <w:r>
        <w:rPr>
          <w:noProof/>
        </w:rPr>
      </w:r>
      <w:r>
        <w:rPr>
          <w:noProof/>
        </w:rPr>
        <w:fldChar w:fldCharType="separate"/>
      </w:r>
      <w:r>
        <w:rPr>
          <w:noProof/>
        </w:rPr>
        <w:t>15</w:t>
      </w:r>
      <w:r>
        <w:rPr>
          <w:noProof/>
        </w:rPr>
        <w:fldChar w:fldCharType="end"/>
      </w:r>
    </w:p>
    <w:p w14:paraId="1F932F4B" w14:textId="52DE016D" w:rsidR="007E4BB0" w:rsidRDefault="007E4BB0">
      <w:pPr>
        <w:pStyle w:val="TOC2"/>
        <w:rPr>
          <w:rFonts w:asciiTheme="minorHAnsi" w:eastAsiaTheme="minorEastAsia" w:hAnsiTheme="minorHAnsi" w:cstheme="minorBidi"/>
          <w:noProof/>
          <w:sz w:val="22"/>
          <w:szCs w:val="22"/>
          <w:lang w:eastAsia="en-GB"/>
        </w:rPr>
      </w:pPr>
      <w:r w:rsidRPr="00BC2CC0">
        <w:rPr>
          <w:noProof/>
          <w:lang w:val="en-US" w:eastAsia="zh-CN"/>
        </w:rPr>
        <w:t>4.8</w:t>
      </w:r>
      <w:r>
        <w:rPr>
          <w:rFonts w:asciiTheme="minorHAnsi" w:eastAsiaTheme="minorEastAsia" w:hAnsiTheme="minorHAnsi" w:cstheme="minorBidi"/>
          <w:noProof/>
          <w:sz w:val="22"/>
          <w:szCs w:val="22"/>
          <w:lang w:eastAsia="en-GB"/>
        </w:rPr>
        <w:tab/>
      </w:r>
      <w:r w:rsidRPr="00BC2CC0">
        <w:rPr>
          <w:noProof/>
          <w:lang w:val="en-US" w:eastAsia="zh-CN"/>
        </w:rPr>
        <w:t>MA PDU session establishment with untrusted non-3GPP access connected to EPC and 3GPP access connected to 5GCN</w:t>
      </w:r>
      <w:r>
        <w:rPr>
          <w:noProof/>
        </w:rPr>
        <w:tab/>
      </w:r>
      <w:r>
        <w:rPr>
          <w:noProof/>
        </w:rPr>
        <w:fldChar w:fldCharType="begin" w:fldLock="1"/>
      </w:r>
      <w:r>
        <w:rPr>
          <w:noProof/>
        </w:rPr>
        <w:instrText xml:space="preserve"> PAGEREF _Toc155182791 \h </w:instrText>
      </w:r>
      <w:r>
        <w:rPr>
          <w:noProof/>
        </w:rPr>
      </w:r>
      <w:r>
        <w:rPr>
          <w:noProof/>
        </w:rPr>
        <w:fldChar w:fldCharType="separate"/>
      </w:r>
      <w:r>
        <w:rPr>
          <w:noProof/>
        </w:rPr>
        <w:t>15</w:t>
      </w:r>
      <w:r>
        <w:rPr>
          <w:noProof/>
        </w:rPr>
        <w:fldChar w:fldCharType="end"/>
      </w:r>
    </w:p>
    <w:p w14:paraId="6C8A1421" w14:textId="06D91F11" w:rsidR="007E4BB0" w:rsidRDefault="007E4BB0">
      <w:pPr>
        <w:pStyle w:val="TOC1"/>
        <w:rPr>
          <w:rFonts w:asciiTheme="minorHAnsi" w:eastAsiaTheme="minorEastAsia" w:hAnsiTheme="minorHAnsi" w:cstheme="minorBidi"/>
          <w:noProof/>
          <w:szCs w:val="22"/>
          <w:lang w:eastAsia="en-GB"/>
        </w:rPr>
      </w:pPr>
      <w:r>
        <w:rPr>
          <w:noProof/>
        </w:rPr>
        <w:t>5</w:t>
      </w:r>
      <w:r>
        <w:rPr>
          <w:rFonts w:asciiTheme="minorHAnsi" w:eastAsiaTheme="minorEastAsia" w:hAnsiTheme="minorHAnsi" w:cstheme="minorBidi"/>
          <w:noProof/>
          <w:szCs w:val="22"/>
          <w:lang w:eastAsia="en-GB"/>
        </w:rPr>
        <w:tab/>
      </w:r>
      <w:r>
        <w:rPr>
          <w:noProof/>
        </w:rPr>
        <w:t>ATSSS control procedures</w:t>
      </w:r>
      <w:r>
        <w:rPr>
          <w:noProof/>
        </w:rPr>
        <w:tab/>
      </w:r>
      <w:r>
        <w:rPr>
          <w:noProof/>
        </w:rPr>
        <w:fldChar w:fldCharType="begin" w:fldLock="1"/>
      </w:r>
      <w:r>
        <w:rPr>
          <w:noProof/>
        </w:rPr>
        <w:instrText xml:space="preserve"> PAGEREF _Toc155182792 \h </w:instrText>
      </w:r>
      <w:r>
        <w:rPr>
          <w:noProof/>
        </w:rPr>
      </w:r>
      <w:r>
        <w:rPr>
          <w:noProof/>
        </w:rPr>
        <w:fldChar w:fldCharType="separate"/>
      </w:r>
      <w:r>
        <w:rPr>
          <w:noProof/>
        </w:rPr>
        <w:t>16</w:t>
      </w:r>
      <w:r>
        <w:rPr>
          <w:noProof/>
        </w:rPr>
        <w:fldChar w:fldCharType="end"/>
      </w:r>
    </w:p>
    <w:p w14:paraId="0833258F" w14:textId="067FD117" w:rsidR="007E4BB0" w:rsidRDefault="007E4BB0">
      <w:pPr>
        <w:pStyle w:val="TOC2"/>
        <w:rPr>
          <w:rFonts w:asciiTheme="minorHAnsi" w:eastAsiaTheme="minorEastAsia" w:hAnsiTheme="minorHAnsi" w:cstheme="minorBidi"/>
          <w:noProof/>
          <w:sz w:val="22"/>
          <w:szCs w:val="22"/>
          <w:lang w:eastAsia="en-GB"/>
        </w:rPr>
      </w:pPr>
      <w:r>
        <w:rPr>
          <w:noProof/>
          <w:lang w:eastAsia="zh-CN"/>
        </w:rPr>
        <w:t>5.1</w:t>
      </w:r>
      <w:r>
        <w:rPr>
          <w:rFonts w:asciiTheme="minorHAnsi" w:eastAsiaTheme="minorEastAsia" w:hAnsiTheme="minorHAnsi" w:cstheme="minorBidi"/>
          <w:noProof/>
          <w:sz w:val="22"/>
          <w:szCs w:val="22"/>
          <w:lang w:eastAsia="en-GB"/>
        </w:rPr>
        <w:tab/>
      </w:r>
      <w:r>
        <w:rPr>
          <w:noProof/>
          <w:lang w:eastAsia="zh-CN"/>
        </w:rPr>
        <w:t>Introduction</w:t>
      </w:r>
      <w:r>
        <w:rPr>
          <w:noProof/>
        </w:rPr>
        <w:tab/>
      </w:r>
      <w:r>
        <w:rPr>
          <w:noProof/>
        </w:rPr>
        <w:fldChar w:fldCharType="begin" w:fldLock="1"/>
      </w:r>
      <w:r>
        <w:rPr>
          <w:noProof/>
        </w:rPr>
        <w:instrText xml:space="preserve"> PAGEREF _Toc155182793 \h </w:instrText>
      </w:r>
      <w:r>
        <w:rPr>
          <w:noProof/>
        </w:rPr>
      </w:r>
      <w:r>
        <w:rPr>
          <w:noProof/>
        </w:rPr>
        <w:fldChar w:fldCharType="separate"/>
      </w:r>
      <w:r>
        <w:rPr>
          <w:noProof/>
        </w:rPr>
        <w:t>16</w:t>
      </w:r>
      <w:r>
        <w:rPr>
          <w:noProof/>
        </w:rPr>
        <w:fldChar w:fldCharType="end"/>
      </w:r>
    </w:p>
    <w:p w14:paraId="2D34A442" w14:textId="77D5A092" w:rsidR="007E4BB0" w:rsidRDefault="007E4BB0">
      <w:pPr>
        <w:pStyle w:val="TOC2"/>
        <w:rPr>
          <w:rFonts w:asciiTheme="minorHAnsi" w:eastAsiaTheme="minorEastAsia" w:hAnsiTheme="minorHAnsi" w:cstheme="minorBidi"/>
          <w:noProof/>
          <w:sz w:val="22"/>
          <w:szCs w:val="22"/>
          <w:lang w:eastAsia="en-GB"/>
        </w:rPr>
      </w:pPr>
      <w:r>
        <w:rPr>
          <w:noProof/>
          <w:lang w:eastAsia="zh-CN"/>
        </w:rPr>
        <w:t>5.2</w:t>
      </w:r>
      <w:r>
        <w:rPr>
          <w:rFonts w:asciiTheme="minorHAnsi" w:eastAsiaTheme="minorEastAsia" w:hAnsiTheme="minorHAnsi" w:cstheme="minorBidi"/>
          <w:noProof/>
          <w:sz w:val="22"/>
          <w:szCs w:val="22"/>
          <w:lang w:eastAsia="en-GB"/>
        </w:rPr>
        <w:tab/>
      </w:r>
      <w:r>
        <w:rPr>
          <w:noProof/>
          <w:lang w:eastAsia="zh-CN"/>
        </w:rPr>
        <w:t>Multi-access PDU connectivity service</w:t>
      </w:r>
      <w:r>
        <w:rPr>
          <w:noProof/>
        </w:rPr>
        <w:tab/>
      </w:r>
      <w:r>
        <w:rPr>
          <w:noProof/>
        </w:rPr>
        <w:fldChar w:fldCharType="begin" w:fldLock="1"/>
      </w:r>
      <w:r>
        <w:rPr>
          <w:noProof/>
        </w:rPr>
        <w:instrText xml:space="preserve"> PAGEREF _Toc155182794 \h </w:instrText>
      </w:r>
      <w:r>
        <w:rPr>
          <w:noProof/>
        </w:rPr>
      </w:r>
      <w:r>
        <w:rPr>
          <w:noProof/>
        </w:rPr>
        <w:fldChar w:fldCharType="separate"/>
      </w:r>
      <w:r>
        <w:rPr>
          <w:noProof/>
        </w:rPr>
        <w:t>16</w:t>
      </w:r>
      <w:r>
        <w:rPr>
          <w:noProof/>
        </w:rPr>
        <w:fldChar w:fldCharType="end"/>
      </w:r>
    </w:p>
    <w:p w14:paraId="578E527D" w14:textId="45FC0D77" w:rsidR="007E4BB0" w:rsidRDefault="007E4BB0">
      <w:pPr>
        <w:pStyle w:val="TOC3"/>
        <w:rPr>
          <w:rFonts w:asciiTheme="minorHAnsi" w:eastAsiaTheme="minorEastAsia" w:hAnsiTheme="minorHAnsi" w:cstheme="minorBidi"/>
          <w:noProof/>
          <w:sz w:val="22"/>
          <w:szCs w:val="22"/>
          <w:lang w:eastAsia="en-GB"/>
        </w:rPr>
      </w:pPr>
      <w:r>
        <w:rPr>
          <w:noProof/>
          <w:lang w:eastAsia="zh-CN"/>
        </w:rPr>
        <w:t>5.2.1</w:t>
      </w:r>
      <w:r>
        <w:rPr>
          <w:rFonts w:asciiTheme="minorHAnsi" w:eastAsiaTheme="minorEastAsia" w:hAnsiTheme="minorHAnsi" w:cstheme="minorBidi"/>
          <w:noProof/>
          <w:sz w:val="22"/>
          <w:szCs w:val="22"/>
          <w:lang w:eastAsia="en-GB"/>
        </w:rPr>
        <w:tab/>
      </w:r>
      <w:r>
        <w:rPr>
          <w:noProof/>
          <w:lang w:eastAsia="zh-CN"/>
        </w:rPr>
        <w:t>Activation of multi-access PDU connectivity service</w:t>
      </w:r>
      <w:r>
        <w:rPr>
          <w:noProof/>
        </w:rPr>
        <w:tab/>
      </w:r>
      <w:r>
        <w:rPr>
          <w:noProof/>
        </w:rPr>
        <w:fldChar w:fldCharType="begin" w:fldLock="1"/>
      </w:r>
      <w:r>
        <w:rPr>
          <w:noProof/>
        </w:rPr>
        <w:instrText xml:space="preserve"> PAGEREF _Toc155182795 \h </w:instrText>
      </w:r>
      <w:r>
        <w:rPr>
          <w:noProof/>
        </w:rPr>
      </w:r>
      <w:r>
        <w:rPr>
          <w:noProof/>
        </w:rPr>
        <w:fldChar w:fldCharType="separate"/>
      </w:r>
      <w:r>
        <w:rPr>
          <w:noProof/>
        </w:rPr>
        <w:t>16</w:t>
      </w:r>
      <w:r>
        <w:rPr>
          <w:noProof/>
        </w:rPr>
        <w:fldChar w:fldCharType="end"/>
      </w:r>
    </w:p>
    <w:p w14:paraId="09FF6F70" w14:textId="2FBCBDDB" w:rsidR="007E4BB0" w:rsidRDefault="007E4BB0">
      <w:pPr>
        <w:pStyle w:val="TOC3"/>
        <w:rPr>
          <w:rFonts w:asciiTheme="minorHAnsi" w:eastAsiaTheme="minorEastAsia" w:hAnsiTheme="minorHAnsi" w:cstheme="minorBidi"/>
          <w:noProof/>
          <w:sz w:val="22"/>
          <w:szCs w:val="22"/>
          <w:lang w:eastAsia="en-GB"/>
        </w:rPr>
      </w:pPr>
      <w:r>
        <w:rPr>
          <w:noProof/>
          <w:lang w:eastAsia="zh-CN"/>
        </w:rPr>
        <w:t>5.2.2</w:t>
      </w:r>
      <w:r>
        <w:rPr>
          <w:rFonts w:asciiTheme="minorHAnsi" w:eastAsiaTheme="minorEastAsia" w:hAnsiTheme="minorHAnsi" w:cstheme="minorBidi"/>
          <w:noProof/>
          <w:sz w:val="22"/>
          <w:szCs w:val="22"/>
          <w:lang w:eastAsia="en-GB"/>
        </w:rPr>
        <w:tab/>
      </w:r>
      <w:r>
        <w:rPr>
          <w:noProof/>
          <w:lang w:eastAsia="zh-CN"/>
        </w:rPr>
        <w:t>Re-activation of user-plane resources</w:t>
      </w:r>
      <w:r>
        <w:rPr>
          <w:noProof/>
        </w:rPr>
        <w:tab/>
      </w:r>
      <w:r>
        <w:rPr>
          <w:noProof/>
        </w:rPr>
        <w:fldChar w:fldCharType="begin" w:fldLock="1"/>
      </w:r>
      <w:r>
        <w:rPr>
          <w:noProof/>
        </w:rPr>
        <w:instrText xml:space="preserve"> PAGEREF _Toc155182796 \h </w:instrText>
      </w:r>
      <w:r>
        <w:rPr>
          <w:noProof/>
        </w:rPr>
      </w:r>
      <w:r>
        <w:rPr>
          <w:noProof/>
        </w:rPr>
        <w:fldChar w:fldCharType="separate"/>
      </w:r>
      <w:r>
        <w:rPr>
          <w:noProof/>
        </w:rPr>
        <w:t>17</w:t>
      </w:r>
      <w:r>
        <w:rPr>
          <w:noProof/>
        </w:rPr>
        <w:fldChar w:fldCharType="end"/>
      </w:r>
    </w:p>
    <w:p w14:paraId="2762CFFD" w14:textId="4B7D2E33" w:rsidR="007E4BB0" w:rsidRDefault="007E4BB0">
      <w:pPr>
        <w:pStyle w:val="TOC3"/>
        <w:rPr>
          <w:rFonts w:asciiTheme="minorHAnsi" w:eastAsiaTheme="minorEastAsia" w:hAnsiTheme="minorHAnsi" w:cstheme="minorBidi"/>
          <w:noProof/>
          <w:sz w:val="22"/>
          <w:szCs w:val="22"/>
          <w:lang w:eastAsia="en-GB"/>
        </w:rPr>
      </w:pPr>
      <w:r>
        <w:rPr>
          <w:noProof/>
          <w:lang w:eastAsia="zh-CN"/>
        </w:rPr>
        <w:t>5.2.3</w:t>
      </w:r>
      <w:r>
        <w:rPr>
          <w:rFonts w:asciiTheme="minorHAnsi" w:eastAsiaTheme="minorEastAsia" w:hAnsiTheme="minorHAnsi" w:cstheme="minorBidi"/>
          <w:noProof/>
          <w:sz w:val="22"/>
          <w:szCs w:val="22"/>
          <w:lang w:eastAsia="en-GB"/>
        </w:rPr>
        <w:tab/>
      </w:r>
      <w:r>
        <w:rPr>
          <w:noProof/>
          <w:lang w:eastAsia="zh-CN"/>
        </w:rPr>
        <w:t>Release of user-plane resources</w:t>
      </w:r>
      <w:r>
        <w:rPr>
          <w:noProof/>
        </w:rPr>
        <w:tab/>
      </w:r>
      <w:r>
        <w:rPr>
          <w:noProof/>
        </w:rPr>
        <w:fldChar w:fldCharType="begin" w:fldLock="1"/>
      </w:r>
      <w:r>
        <w:rPr>
          <w:noProof/>
        </w:rPr>
        <w:instrText xml:space="preserve"> PAGEREF _Toc155182797 \h </w:instrText>
      </w:r>
      <w:r>
        <w:rPr>
          <w:noProof/>
        </w:rPr>
      </w:r>
      <w:r>
        <w:rPr>
          <w:noProof/>
        </w:rPr>
        <w:fldChar w:fldCharType="separate"/>
      </w:r>
      <w:r>
        <w:rPr>
          <w:noProof/>
        </w:rPr>
        <w:t>18</w:t>
      </w:r>
      <w:r>
        <w:rPr>
          <w:noProof/>
        </w:rPr>
        <w:fldChar w:fldCharType="end"/>
      </w:r>
    </w:p>
    <w:p w14:paraId="14D1EE83" w14:textId="466A4753" w:rsidR="007E4BB0" w:rsidRDefault="007E4BB0">
      <w:pPr>
        <w:pStyle w:val="TOC3"/>
        <w:rPr>
          <w:rFonts w:asciiTheme="minorHAnsi" w:eastAsiaTheme="minorEastAsia" w:hAnsiTheme="minorHAnsi" w:cstheme="minorBidi"/>
          <w:noProof/>
          <w:sz w:val="22"/>
          <w:szCs w:val="22"/>
          <w:lang w:eastAsia="en-GB"/>
        </w:rPr>
      </w:pPr>
      <w:r>
        <w:rPr>
          <w:noProof/>
          <w:lang w:eastAsia="zh-CN"/>
        </w:rPr>
        <w:t>5.2.4</w:t>
      </w:r>
      <w:r>
        <w:rPr>
          <w:rFonts w:asciiTheme="minorHAnsi" w:eastAsiaTheme="minorEastAsia" w:hAnsiTheme="minorHAnsi" w:cstheme="minorBidi"/>
          <w:noProof/>
          <w:sz w:val="22"/>
          <w:szCs w:val="22"/>
          <w:lang w:eastAsia="en-GB"/>
        </w:rPr>
        <w:tab/>
      </w:r>
      <w:r>
        <w:rPr>
          <w:noProof/>
          <w:lang w:eastAsia="zh-CN"/>
        </w:rPr>
        <w:t>Updating ATSSS parameters</w:t>
      </w:r>
      <w:r>
        <w:rPr>
          <w:noProof/>
        </w:rPr>
        <w:tab/>
      </w:r>
      <w:r>
        <w:rPr>
          <w:noProof/>
        </w:rPr>
        <w:fldChar w:fldCharType="begin" w:fldLock="1"/>
      </w:r>
      <w:r>
        <w:rPr>
          <w:noProof/>
        </w:rPr>
        <w:instrText xml:space="preserve"> PAGEREF _Toc155182798 \h </w:instrText>
      </w:r>
      <w:r>
        <w:rPr>
          <w:noProof/>
        </w:rPr>
      </w:r>
      <w:r>
        <w:rPr>
          <w:noProof/>
        </w:rPr>
        <w:fldChar w:fldCharType="separate"/>
      </w:r>
      <w:r>
        <w:rPr>
          <w:noProof/>
        </w:rPr>
        <w:t>18</w:t>
      </w:r>
      <w:r>
        <w:rPr>
          <w:noProof/>
        </w:rPr>
        <w:fldChar w:fldCharType="end"/>
      </w:r>
    </w:p>
    <w:p w14:paraId="54B7C3A6" w14:textId="490B86C2" w:rsidR="007E4BB0" w:rsidRDefault="007E4BB0">
      <w:pPr>
        <w:pStyle w:val="TOC3"/>
        <w:rPr>
          <w:rFonts w:asciiTheme="minorHAnsi" w:eastAsiaTheme="minorEastAsia" w:hAnsiTheme="minorHAnsi" w:cstheme="minorBidi"/>
          <w:noProof/>
          <w:sz w:val="22"/>
          <w:szCs w:val="22"/>
          <w:lang w:eastAsia="en-GB"/>
        </w:rPr>
      </w:pPr>
      <w:r>
        <w:rPr>
          <w:noProof/>
          <w:lang w:eastAsia="zh-CN"/>
        </w:rPr>
        <w:t>5.2.5</w:t>
      </w:r>
      <w:r>
        <w:rPr>
          <w:rFonts w:asciiTheme="minorHAnsi" w:eastAsiaTheme="minorEastAsia" w:hAnsiTheme="minorHAnsi" w:cstheme="minorBidi"/>
          <w:noProof/>
          <w:sz w:val="22"/>
          <w:szCs w:val="22"/>
          <w:lang w:eastAsia="en-GB"/>
        </w:rPr>
        <w:tab/>
      </w:r>
      <w:r>
        <w:rPr>
          <w:noProof/>
          <w:lang w:eastAsia="zh-CN"/>
        </w:rPr>
        <w:t>Converting PDU session transferred from EPS to MA PDU session</w:t>
      </w:r>
      <w:r>
        <w:rPr>
          <w:noProof/>
        </w:rPr>
        <w:tab/>
      </w:r>
      <w:r>
        <w:rPr>
          <w:noProof/>
        </w:rPr>
        <w:fldChar w:fldCharType="begin" w:fldLock="1"/>
      </w:r>
      <w:r>
        <w:rPr>
          <w:noProof/>
        </w:rPr>
        <w:instrText xml:space="preserve"> PAGEREF _Toc155182799 \h </w:instrText>
      </w:r>
      <w:r>
        <w:rPr>
          <w:noProof/>
        </w:rPr>
      </w:r>
      <w:r>
        <w:rPr>
          <w:noProof/>
        </w:rPr>
        <w:fldChar w:fldCharType="separate"/>
      </w:r>
      <w:r>
        <w:rPr>
          <w:noProof/>
        </w:rPr>
        <w:t>19</w:t>
      </w:r>
      <w:r>
        <w:rPr>
          <w:noProof/>
        </w:rPr>
        <w:fldChar w:fldCharType="end"/>
      </w:r>
    </w:p>
    <w:p w14:paraId="28D989A7" w14:textId="7A99574E" w:rsidR="007E4BB0" w:rsidRDefault="007E4BB0">
      <w:pPr>
        <w:pStyle w:val="TOC3"/>
        <w:rPr>
          <w:rFonts w:asciiTheme="minorHAnsi" w:eastAsiaTheme="minorEastAsia" w:hAnsiTheme="minorHAnsi" w:cstheme="minorBidi"/>
          <w:noProof/>
          <w:sz w:val="22"/>
          <w:szCs w:val="22"/>
          <w:lang w:eastAsia="en-GB"/>
        </w:rPr>
      </w:pPr>
      <w:r>
        <w:rPr>
          <w:noProof/>
          <w:lang w:eastAsia="zh-CN"/>
        </w:rPr>
        <w:t>5.2.6</w:t>
      </w:r>
      <w:r>
        <w:rPr>
          <w:rFonts w:asciiTheme="minorHAnsi" w:eastAsiaTheme="minorEastAsia" w:hAnsiTheme="minorHAnsi" w:cstheme="minorBidi"/>
          <w:noProof/>
          <w:sz w:val="22"/>
          <w:szCs w:val="22"/>
          <w:lang w:eastAsia="en-GB"/>
        </w:rPr>
        <w:tab/>
      </w:r>
      <w:r>
        <w:rPr>
          <w:noProof/>
        </w:rPr>
        <w:t>PDU session establishment with network modification to MA PDU session</w:t>
      </w:r>
      <w:r>
        <w:rPr>
          <w:noProof/>
        </w:rPr>
        <w:tab/>
      </w:r>
      <w:r>
        <w:rPr>
          <w:noProof/>
        </w:rPr>
        <w:fldChar w:fldCharType="begin" w:fldLock="1"/>
      </w:r>
      <w:r>
        <w:rPr>
          <w:noProof/>
        </w:rPr>
        <w:instrText xml:space="preserve"> PAGEREF _Toc155182800 \h </w:instrText>
      </w:r>
      <w:r>
        <w:rPr>
          <w:noProof/>
        </w:rPr>
      </w:r>
      <w:r>
        <w:rPr>
          <w:noProof/>
        </w:rPr>
        <w:fldChar w:fldCharType="separate"/>
      </w:r>
      <w:r>
        <w:rPr>
          <w:noProof/>
        </w:rPr>
        <w:t>20</w:t>
      </w:r>
      <w:r>
        <w:rPr>
          <w:noProof/>
        </w:rPr>
        <w:fldChar w:fldCharType="end"/>
      </w:r>
    </w:p>
    <w:p w14:paraId="3C82970C" w14:textId="72B61421" w:rsidR="007E4BB0" w:rsidRDefault="007E4BB0">
      <w:pPr>
        <w:pStyle w:val="TOC2"/>
        <w:rPr>
          <w:rFonts w:asciiTheme="minorHAnsi" w:eastAsiaTheme="minorEastAsia" w:hAnsiTheme="minorHAnsi" w:cstheme="minorBidi"/>
          <w:noProof/>
          <w:sz w:val="22"/>
          <w:szCs w:val="22"/>
          <w:lang w:eastAsia="en-GB"/>
        </w:rPr>
      </w:pPr>
      <w:r>
        <w:rPr>
          <w:noProof/>
          <w:lang w:eastAsia="zh-CN"/>
        </w:rPr>
        <w:t>5.3</w:t>
      </w:r>
      <w:r>
        <w:rPr>
          <w:rFonts w:asciiTheme="minorHAnsi" w:eastAsiaTheme="minorEastAsia" w:hAnsiTheme="minorHAnsi" w:cstheme="minorBidi"/>
          <w:noProof/>
          <w:sz w:val="22"/>
          <w:szCs w:val="22"/>
          <w:lang w:eastAsia="en-GB"/>
        </w:rPr>
        <w:tab/>
      </w:r>
      <w:r w:rsidRPr="00BC2CC0">
        <w:rPr>
          <w:noProof/>
          <w:lang w:val="en-US" w:eastAsia="zh-CN"/>
        </w:rPr>
        <w:t>M</w:t>
      </w:r>
      <w:r>
        <w:rPr>
          <w:noProof/>
          <w:lang w:eastAsia="zh-CN"/>
        </w:rPr>
        <w:t>ulti-access PDU connectivity</w:t>
      </w:r>
      <w:r>
        <w:rPr>
          <w:noProof/>
        </w:rPr>
        <w:t xml:space="preserve"> </w:t>
      </w:r>
      <w:r>
        <w:rPr>
          <w:noProof/>
          <w:lang w:eastAsia="zh-CN"/>
        </w:rPr>
        <w:t>over E-UTRAN and non-3GPP access network</w:t>
      </w:r>
      <w:r>
        <w:rPr>
          <w:noProof/>
        </w:rPr>
        <w:tab/>
      </w:r>
      <w:r>
        <w:rPr>
          <w:noProof/>
        </w:rPr>
        <w:fldChar w:fldCharType="begin" w:fldLock="1"/>
      </w:r>
      <w:r>
        <w:rPr>
          <w:noProof/>
        </w:rPr>
        <w:instrText xml:space="preserve"> PAGEREF _Toc155182801 \h </w:instrText>
      </w:r>
      <w:r>
        <w:rPr>
          <w:noProof/>
        </w:rPr>
      </w:r>
      <w:r>
        <w:rPr>
          <w:noProof/>
        </w:rPr>
        <w:fldChar w:fldCharType="separate"/>
      </w:r>
      <w:r>
        <w:rPr>
          <w:noProof/>
        </w:rPr>
        <w:t>21</w:t>
      </w:r>
      <w:r>
        <w:rPr>
          <w:noProof/>
        </w:rPr>
        <w:fldChar w:fldCharType="end"/>
      </w:r>
    </w:p>
    <w:p w14:paraId="78E976DB" w14:textId="48DBDBD4" w:rsidR="007E4BB0" w:rsidRDefault="007E4BB0">
      <w:pPr>
        <w:pStyle w:val="TOC3"/>
        <w:rPr>
          <w:rFonts w:asciiTheme="minorHAnsi" w:eastAsiaTheme="minorEastAsia" w:hAnsiTheme="minorHAnsi" w:cstheme="minorBidi"/>
          <w:noProof/>
          <w:sz w:val="22"/>
          <w:szCs w:val="22"/>
          <w:lang w:eastAsia="en-GB"/>
        </w:rPr>
      </w:pPr>
      <w:r>
        <w:rPr>
          <w:noProof/>
          <w:lang w:eastAsia="zh-CN"/>
        </w:rPr>
        <w:t>5.3.0</w:t>
      </w:r>
      <w:r>
        <w:rPr>
          <w:rFonts w:asciiTheme="minorHAnsi" w:eastAsiaTheme="minorEastAsia" w:hAnsiTheme="minorHAnsi" w:cstheme="minorBidi"/>
          <w:noProof/>
          <w:sz w:val="22"/>
          <w:szCs w:val="22"/>
          <w:lang w:eastAsia="en-GB"/>
        </w:rPr>
        <w:tab/>
      </w:r>
      <w:r>
        <w:rPr>
          <w:noProof/>
          <w:lang w:eastAsia="zh-CN"/>
        </w:rPr>
        <w:t>General</w:t>
      </w:r>
      <w:r>
        <w:rPr>
          <w:noProof/>
        </w:rPr>
        <w:tab/>
      </w:r>
      <w:r>
        <w:rPr>
          <w:noProof/>
        </w:rPr>
        <w:fldChar w:fldCharType="begin" w:fldLock="1"/>
      </w:r>
      <w:r>
        <w:rPr>
          <w:noProof/>
        </w:rPr>
        <w:instrText xml:space="preserve"> PAGEREF _Toc155182802 \h </w:instrText>
      </w:r>
      <w:r>
        <w:rPr>
          <w:noProof/>
        </w:rPr>
      </w:r>
      <w:r>
        <w:rPr>
          <w:noProof/>
        </w:rPr>
        <w:fldChar w:fldCharType="separate"/>
      </w:r>
      <w:r>
        <w:rPr>
          <w:noProof/>
        </w:rPr>
        <w:t>21</w:t>
      </w:r>
      <w:r>
        <w:rPr>
          <w:noProof/>
        </w:rPr>
        <w:fldChar w:fldCharType="end"/>
      </w:r>
    </w:p>
    <w:p w14:paraId="2F81A50C" w14:textId="7089F317" w:rsidR="007E4BB0" w:rsidRDefault="007E4BB0">
      <w:pPr>
        <w:pStyle w:val="TOC3"/>
        <w:rPr>
          <w:rFonts w:asciiTheme="minorHAnsi" w:eastAsiaTheme="minorEastAsia" w:hAnsiTheme="minorHAnsi" w:cstheme="minorBidi"/>
          <w:noProof/>
          <w:sz w:val="22"/>
          <w:szCs w:val="22"/>
          <w:lang w:eastAsia="en-GB"/>
        </w:rPr>
      </w:pPr>
      <w:r>
        <w:rPr>
          <w:noProof/>
          <w:lang w:eastAsia="zh-CN"/>
        </w:rPr>
        <w:t>5.3.1</w:t>
      </w:r>
      <w:r>
        <w:rPr>
          <w:rFonts w:asciiTheme="minorHAnsi" w:eastAsiaTheme="minorEastAsia" w:hAnsiTheme="minorHAnsi" w:cstheme="minorBidi"/>
          <w:noProof/>
          <w:sz w:val="22"/>
          <w:szCs w:val="22"/>
          <w:lang w:eastAsia="en-GB"/>
        </w:rPr>
        <w:tab/>
      </w:r>
      <w:r>
        <w:rPr>
          <w:noProof/>
          <w:lang w:eastAsia="zh-CN"/>
        </w:rPr>
        <w:t xml:space="preserve">UE </w:t>
      </w:r>
      <w:r>
        <w:rPr>
          <w:noProof/>
        </w:rPr>
        <w:t>establishing a PDN connection as a user-plane resource of an MA PDU session to be established</w:t>
      </w:r>
      <w:r>
        <w:rPr>
          <w:noProof/>
        </w:rPr>
        <w:tab/>
      </w:r>
      <w:r>
        <w:rPr>
          <w:noProof/>
        </w:rPr>
        <w:fldChar w:fldCharType="begin" w:fldLock="1"/>
      </w:r>
      <w:r>
        <w:rPr>
          <w:noProof/>
        </w:rPr>
        <w:instrText xml:space="preserve"> PAGEREF _Toc155182803 \h </w:instrText>
      </w:r>
      <w:r>
        <w:rPr>
          <w:noProof/>
        </w:rPr>
      </w:r>
      <w:r>
        <w:rPr>
          <w:noProof/>
        </w:rPr>
        <w:fldChar w:fldCharType="separate"/>
      </w:r>
      <w:r>
        <w:rPr>
          <w:noProof/>
        </w:rPr>
        <w:t>21</w:t>
      </w:r>
      <w:r>
        <w:rPr>
          <w:noProof/>
        </w:rPr>
        <w:fldChar w:fldCharType="end"/>
      </w:r>
    </w:p>
    <w:p w14:paraId="1BA59002" w14:textId="3C605A60" w:rsidR="007E4BB0" w:rsidRDefault="007E4BB0">
      <w:pPr>
        <w:pStyle w:val="TOC3"/>
        <w:rPr>
          <w:rFonts w:asciiTheme="minorHAnsi" w:eastAsiaTheme="minorEastAsia" w:hAnsiTheme="minorHAnsi" w:cstheme="minorBidi"/>
          <w:noProof/>
          <w:sz w:val="22"/>
          <w:szCs w:val="22"/>
          <w:lang w:eastAsia="en-GB"/>
        </w:rPr>
      </w:pPr>
      <w:r>
        <w:rPr>
          <w:noProof/>
          <w:lang w:eastAsia="zh-CN"/>
        </w:rPr>
        <w:t>5.3.2</w:t>
      </w:r>
      <w:r>
        <w:rPr>
          <w:rFonts w:asciiTheme="minorHAnsi" w:eastAsiaTheme="minorEastAsia" w:hAnsiTheme="minorHAnsi" w:cstheme="minorBidi"/>
          <w:noProof/>
          <w:sz w:val="22"/>
          <w:szCs w:val="22"/>
          <w:lang w:eastAsia="en-GB"/>
        </w:rPr>
        <w:tab/>
      </w:r>
      <w:r>
        <w:rPr>
          <w:noProof/>
          <w:lang w:eastAsia="zh-CN"/>
        </w:rPr>
        <w:t xml:space="preserve">UE </w:t>
      </w:r>
      <w:r>
        <w:rPr>
          <w:noProof/>
        </w:rPr>
        <w:t>establishing a PDN connection as a user-plane resource of an already established MA PDU session</w:t>
      </w:r>
      <w:r>
        <w:rPr>
          <w:noProof/>
        </w:rPr>
        <w:tab/>
      </w:r>
      <w:r>
        <w:rPr>
          <w:noProof/>
        </w:rPr>
        <w:fldChar w:fldCharType="begin" w:fldLock="1"/>
      </w:r>
      <w:r>
        <w:rPr>
          <w:noProof/>
        </w:rPr>
        <w:instrText xml:space="preserve"> PAGEREF _Toc155182804 \h </w:instrText>
      </w:r>
      <w:r>
        <w:rPr>
          <w:noProof/>
        </w:rPr>
      </w:r>
      <w:r>
        <w:rPr>
          <w:noProof/>
        </w:rPr>
        <w:fldChar w:fldCharType="separate"/>
      </w:r>
      <w:r>
        <w:rPr>
          <w:noProof/>
        </w:rPr>
        <w:t>23</w:t>
      </w:r>
      <w:r>
        <w:rPr>
          <w:noProof/>
        </w:rPr>
        <w:fldChar w:fldCharType="end"/>
      </w:r>
    </w:p>
    <w:p w14:paraId="39925D9D" w14:textId="47C9FF7A" w:rsidR="007E4BB0" w:rsidRDefault="007E4BB0">
      <w:pPr>
        <w:pStyle w:val="TOC3"/>
        <w:rPr>
          <w:rFonts w:asciiTheme="minorHAnsi" w:eastAsiaTheme="minorEastAsia" w:hAnsiTheme="minorHAnsi" w:cstheme="minorBidi"/>
          <w:noProof/>
          <w:sz w:val="22"/>
          <w:szCs w:val="22"/>
          <w:lang w:eastAsia="en-GB"/>
        </w:rPr>
      </w:pPr>
      <w:r>
        <w:rPr>
          <w:noProof/>
          <w:lang w:eastAsia="zh-CN"/>
        </w:rPr>
        <w:t>5.3.3</w:t>
      </w:r>
      <w:r>
        <w:rPr>
          <w:rFonts w:asciiTheme="minorHAnsi" w:eastAsiaTheme="minorEastAsia" w:hAnsiTheme="minorHAnsi" w:cstheme="minorBidi"/>
          <w:noProof/>
          <w:sz w:val="22"/>
          <w:szCs w:val="22"/>
          <w:lang w:eastAsia="en-GB"/>
        </w:rPr>
        <w:tab/>
      </w:r>
      <w:r>
        <w:rPr>
          <w:noProof/>
          <w:lang w:eastAsia="zh-CN"/>
        </w:rPr>
        <w:t>Re-activation of user-plane resources</w:t>
      </w:r>
      <w:r>
        <w:rPr>
          <w:noProof/>
        </w:rPr>
        <w:tab/>
      </w:r>
      <w:r>
        <w:rPr>
          <w:noProof/>
        </w:rPr>
        <w:fldChar w:fldCharType="begin" w:fldLock="1"/>
      </w:r>
      <w:r>
        <w:rPr>
          <w:noProof/>
        </w:rPr>
        <w:instrText xml:space="preserve"> PAGEREF _Toc155182805 \h </w:instrText>
      </w:r>
      <w:r>
        <w:rPr>
          <w:noProof/>
        </w:rPr>
      </w:r>
      <w:r>
        <w:rPr>
          <w:noProof/>
        </w:rPr>
        <w:fldChar w:fldCharType="separate"/>
      </w:r>
      <w:r>
        <w:rPr>
          <w:noProof/>
        </w:rPr>
        <w:t>23</w:t>
      </w:r>
      <w:r>
        <w:rPr>
          <w:noProof/>
        </w:rPr>
        <w:fldChar w:fldCharType="end"/>
      </w:r>
    </w:p>
    <w:p w14:paraId="3F1E356A" w14:textId="4E89DB9F" w:rsidR="007E4BB0" w:rsidRDefault="007E4BB0">
      <w:pPr>
        <w:pStyle w:val="TOC3"/>
        <w:rPr>
          <w:rFonts w:asciiTheme="minorHAnsi" w:eastAsiaTheme="minorEastAsia" w:hAnsiTheme="minorHAnsi" w:cstheme="minorBidi"/>
          <w:noProof/>
          <w:sz w:val="22"/>
          <w:szCs w:val="22"/>
          <w:lang w:eastAsia="en-GB"/>
        </w:rPr>
      </w:pPr>
      <w:r>
        <w:rPr>
          <w:noProof/>
          <w:lang w:eastAsia="zh-CN"/>
        </w:rPr>
        <w:t>5.3.4</w:t>
      </w:r>
      <w:r>
        <w:rPr>
          <w:rFonts w:asciiTheme="minorHAnsi" w:eastAsiaTheme="minorEastAsia" w:hAnsiTheme="minorHAnsi" w:cstheme="minorBidi"/>
          <w:noProof/>
          <w:sz w:val="22"/>
          <w:szCs w:val="22"/>
          <w:lang w:eastAsia="en-GB"/>
        </w:rPr>
        <w:tab/>
      </w:r>
      <w:r>
        <w:rPr>
          <w:noProof/>
          <w:lang w:eastAsia="zh-CN"/>
        </w:rPr>
        <w:t>Release of user-plane resource(s)</w:t>
      </w:r>
      <w:r>
        <w:rPr>
          <w:noProof/>
        </w:rPr>
        <w:tab/>
      </w:r>
      <w:r>
        <w:rPr>
          <w:noProof/>
        </w:rPr>
        <w:fldChar w:fldCharType="begin" w:fldLock="1"/>
      </w:r>
      <w:r>
        <w:rPr>
          <w:noProof/>
        </w:rPr>
        <w:instrText xml:space="preserve"> PAGEREF _Toc155182806 \h </w:instrText>
      </w:r>
      <w:r>
        <w:rPr>
          <w:noProof/>
        </w:rPr>
      </w:r>
      <w:r>
        <w:rPr>
          <w:noProof/>
        </w:rPr>
        <w:fldChar w:fldCharType="separate"/>
      </w:r>
      <w:r>
        <w:rPr>
          <w:noProof/>
        </w:rPr>
        <w:t>24</w:t>
      </w:r>
      <w:r>
        <w:rPr>
          <w:noProof/>
        </w:rPr>
        <w:fldChar w:fldCharType="end"/>
      </w:r>
    </w:p>
    <w:p w14:paraId="04F3F422" w14:textId="68F3758C" w:rsidR="007E4BB0" w:rsidRDefault="007E4BB0">
      <w:pPr>
        <w:pStyle w:val="TOC3"/>
        <w:rPr>
          <w:rFonts w:asciiTheme="minorHAnsi" w:eastAsiaTheme="minorEastAsia" w:hAnsiTheme="minorHAnsi" w:cstheme="minorBidi"/>
          <w:noProof/>
          <w:sz w:val="22"/>
          <w:szCs w:val="22"/>
          <w:lang w:eastAsia="en-GB"/>
        </w:rPr>
      </w:pPr>
      <w:r>
        <w:rPr>
          <w:noProof/>
          <w:lang w:eastAsia="zh-CN"/>
        </w:rPr>
        <w:t>5.</w:t>
      </w:r>
      <w:r>
        <w:rPr>
          <w:noProof/>
          <w:lang w:eastAsia="zh-TW"/>
        </w:rPr>
        <w:t>3</w:t>
      </w:r>
      <w:r>
        <w:rPr>
          <w:noProof/>
          <w:lang w:eastAsia="zh-CN"/>
        </w:rPr>
        <w:t>.</w:t>
      </w:r>
      <w:r>
        <w:rPr>
          <w:noProof/>
          <w:lang w:eastAsia="zh-TW"/>
        </w:rPr>
        <w:t>5</w:t>
      </w:r>
      <w:r>
        <w:rPr>
          <w:rFonts w:asciiTheme="minorHAnsi" w:eastAsiaTheme="minorEastAsia" w:hAnsiTheme="minorHAnsi" w:cstheme="minorBidi"/>
          <w:noProof/>
          <w:sz w:val="22"/>
          <w:szCs w:val="22"/>
          <w:lang w:eastAsia="en-GB"/>
        </w:rPr>
        <w:tab/>
      </w:r>
      <w:r>
        <w:rPr>
          <w:noProof/>
          <w:lang w:eastAsia="zh-CN"/>
        </w:rPr>
        <w:t>Updating ATSSS parameters</w:t>
      </w:r>
      <w:r>
        <w:rPr>
          <w:noProof/>
        </w:rPr>
        <w:tab/>
      </w:r>
      <w:r>
        <w:rPr>
          <w:noProof/>
        </w:rPr>
        <w:fldChar w:fldCharType="begin" w:fldLock="1"/>
      </w:r>
      <w:r>
        <w:rPr>
          <w:noProof/>
        </w:rPr>
        <w:instrText xml:space="preserve"> PAGEREF _Toc155182807 \h </w:instrText>
      </w:r>
      <w:r>
        <w:rPr>
          <w:noProof/>
        </w:rPr>
      </w:r>
      <w:r>
        <w:rPr>
          <w:noProof/>
        </w:rPr>
        <w:fldChar w:fldCharType="separate"/>
      </w:r>
      <w:r>
        <w:rPr>
          <w:noProof/>
        </w:rPr>
        <w:t>24</w:t>
      </w:r>
      <w:r>
        <w:rPr>
          <w:noProof/>
        </w:rPr>
        <w:fldChar w:fldCharType="end"/>
      </w:r>
    </w:p>
    <w:p w14:paraId="1DE980EA" w14:textId="66839937" w:rsidR="007E4BB0" w:rsidRDefault="007E4BB0">
      <w:pPr>
        <w:pStyle w:val="TOC3"/>
        <w:rPr>
          <w:rFonts w:asciiTheme="minorHAnsi" w:eastAsiaTheme="minorEastAsia" w:hAnsiTheme="minorHAnsi" w:cstheme="minorBidi"/>
          <w:noProof/>
          <w:sz w:val="22"/>
          <w:szCs w:val="22"/>
          <w:lang w:eastAsia="en-GB"/>
        </w:rPr>
      </w:pPr>
      <w:r>
        <w:rPr>
          <w:noProof/>
          <w:lang w:eastAsia="zh-CN"/>
        </w:rPr>
        <w:t>5.3.6</w:t>
      </w:r>
      <w:r>
        <w:rPr>
          <w:rFonts w:asciiTheme="minorHAnsi" w:eastAsiaTheme="minorEastAsia" w:hAnsiTheme="minorHAnsi" w:cstheme="minorBidi"/>
          <w:noProof/>
          <w:sz w:val="22"/>
          <w:szCs w:val="22"/>
          <w:lang w:eastAsia="en-GB"/>
        </w:rPr>
        <w:tab/>
      </w:r>
      <w:r>
        <w:rPr>
          <w:noProof/>
          <w:lang w:eastAsia="zh-CN"/>
        </w:rPr>
        <w:t>A/Gb mode or Iu mode Interworking</w:t>
      </w:r>
      <w:r>
        <w:rPr>
          <w:noProof/>
        </w:rPr>
        <w:tab/>
      </w:r>
      <w:r>
        <w:rPr>
          <w:noProof/>
        </w:rPr>
        <w:fldChar w:fldCharType="begin" w:fldLock="1"/>
      </w:r>
      <w:r>
        <w:rPr>
          <w:noProof/>
        </w:rPr>
        <w:instrText xml:space="preserve"> PAGEREF _Toc155182808 \h </w:instrText>
      </w:r>
      <w:r>
        <w:rPr>
          <w:noProof/>
        </w:rPr>
      </w:r>
      <w:r>
        <w:rPr>
          <w:noProof/>
        </w:rPr>
        <w:fldChar w:fldCharType="separate"/>
      </w:r>
      <w:r>
        <w:rPr>
          <w:noProof/>
        </w:rPr>
        <w:t>24</w:t>
      </w:r>
      <w:r>
        <w:rPr>
          <w:noProof/>
        </w:rPr>
        <w:fldChar w:fldCharType="end"/>
      </w:r>
    </w:p>
    <w:p w14:paraId="22034C34" w14:textId="7BFA7F84" w:rsidR="007E4BB0" w:rsidRDefault="007E4BB0">
      <w:pPr>
        <w:pStyle w:val="TOC3"/>
        <w:rPr>
          <w:rFonts w:asciiTheme="minorHAnsi" w:eastAsiaTheme="minorEastAsia" w:hAnsiTheme="minorHAnsi" w:cstheme="minorBidi"/>
          <w:noProof/>
          <w:sz w:val="22"/>
          <w:szCs w:val="22"/>
          <w:lang w:eastAsia="en-GB"/>
        </w:rPr>
      </w:pPr>
      <w:r>
        <w:rPr>
          <w:noProof/>
          <w:lang w:eastAsia="zh-CN"/>
        </w:rPr>
        <w:t>5.3.7</w:t>
      </w:r>
      <w:r>
        <w:rPr>
          <w:rFonts w:asciiTheme="minorHAnsi" w:eastAsiaTheme="minorEastAsia" w:hAnsiTheme="minorHAnsi" w:cstheme="minorBidi"/>
          <w:noProof/>
          <w:sz w:val="22"/>
          <w:szCs w:val="22"/>
          <w:lang w:eastAsia="en-GB"/>
        </w:rPr>
        <w:tab/>
      </w:r>
      <w:r>
        <w:rPr>
          <w:noProof/>
          <w:lang w:eastAsia="zh-CN"/>
        </w:rPr>
        <w:t>Abnormal cases in the UE</w:t>
      </w:r>
      <w:r>
        <w:rPr>
          <w:noProof/>
        </w:rPr>
        <w:tab/>
      </w:r>
      <w:r>
        <w:rPr>
          <w:noProof/>
        </w:rPr>
        <w:fldChar w:fldCharType="begin" w:fldLock="1"/>
      </w:r>
      <w:r>
        <w:rPr>
          <w:noProof/>
        </w:rPr>
        <w:instrText xml:space="preserve"> PAGEREF _Toc155182809 \h </w:instrText>
      </w:r>
      <w:r>
        <w:rPr>
          <w:noProof/>
        </w:rPr>
      </w:r>
      <w:r>
        <w:rPr>
          <w:noProof/>
        </w:rPr>
        <w:fldChar w:fldCharType="separate"/>
      </w:r>
      <w:r>
        <w:rPr>
          <w:noProof/>
        </w:rPr>
        <w:t>25</w:t>
      </w:r>
      <w:r>
        <w:rPr>
          <w:noProof/>
        </w:rPr>
        <w:fldChar w:fldCharType="end"/>
      </w:r>
    </w:p>
    <w:p w14:paraId="738F2D65" w14:textId="6F4758FC" w:rsidR="007E4BB0" w:rsidRDefault="007E4BB0">
      <w:pPr>
        <w:pStyle w:val="TOC2"/>
        <w:rPr>
          <w:rFonts w:asciiTheme="minorHAnsi" w:eastAsiaTheme="minorEastAsia" w:hAnsiTheme="minorHAnsi" w:cstheme="minorBidi"/>
          <w:noProof/>
          <w:sz w:val="22"/>
          <w:szCs w:val="22"/>
          <w:lang w:eastAsia="en-GB"/>
        </w:rPr>
      </w:pPr>
      <w:r>
        <w:rPr>
          <w:noProof/>
          <w:lang w:eastAsia="zh-CN"/>
        </w:rPr>
        <w:t>5.3a</w:t>
      </w:r>
      <w:r>
        <w:rPr>
          <w:rFonts w:asciiTheme="minorHAnsi" w:eastAsiaTheme="minorEastAsia" w:hAnsiTheme="minorHAnsi" w:cstheme="minorBidi"/>
          <w:noProof/>
          <w:sz w:val="22"/>
          <w:szCs w:val="22"/>
          <w:lang w:eastAsia="en-GB"/>
        </w:rPr>
        <w:tab/>
      </w:r>
      <w:r w:rsidRPr="00BC2CC0">
        <w:rPr>
          <w:noProof/>
          <w:lang w:val="en-US" w:eastAsia="zh-CN"/>
        </w:rPr>
        <w:t>M</w:t>
      </w:r>
      <w:r>
        <w:rPr>
          <w:noProof/>
          <w:lang w:eastAsia="zh-CN"/>
        </w:rPr>
        <w:t>ulti-access PDU connectivity</w:t>
      </w:r>
      <w:r>
        <w:rPr>
          <w:noProof/>
        </w:rPr>
        <w:t xml:space="preserve"> </w:t>
      </w:r>
      <w:r>
        <w:rPr>
          <w:noProof/>
          <w:lang w:eastAsia="zh-CN"/>
        </w:rPr>
        <w:t>over untrusted non-3GPP access network to EPC and 3GPP access to 5GCN</w:t>
      </w:r>
      <w:r>
        <w:rPr>
          <w:noProof/>
        </w:rPr>
        <w:tab/>
      </w:r>
      <w:r>
        <w:rPr>
          <w:noProof/>
        </w:rPr>
        <w:fldChar w:fldCharType="begin" w:fldLock="1"/>
      </w:r>
      <w:r>
        <w:rPr>
          <w:noProof/>
        </w:rPr>
        <w:instrText xml:space="preserve"> PAGEREF _Toc155182810 \h </w:instrText>
      </w:r>
      <w:r>
        <w:rPr>
          <w:noProof/>
        </w:rPr>
      </w:r>
      <w:r>
        <w:rPr>
          <w:noProof/>
        </w:rPr>
        <w:fldChar w:fldCharType="separate"/>
      </w:r>
      <w:r>
        <w:rPr>
          <w:noProof/>
        </w:rPr>
        <w:t>26</w:t>
      </w:r>
      <w:r>
        <w:rPr>
          <w:noProof/>
        </w:rPr>
        <w:fldChar w:fldCharType="end"/>
      </w:r>
    </w:p>
    <w:p w14:paraId="56CD78F8" w14:textId="0210D9F8" w:rsidR="007E4BB0" w:rsidRDefault="007E4BB0">
      <w:pPr>
        <w:pStyle w:val="TOC3"/>
        <w:rPr>
          <w:rFonts w:asciiTheme="minorHAnsi" w:eastAsiaTheme="minorEastAsia" w:hAnsiTheme="minorHAnsi" w:cstheme="minorBidi"/>
          <w:noProof/>
          <w:sz w:val="22"/>
          <w:szCs w:val="22"/>
          <w:lang w:eastAsia="en-GB"/>
        </w:rPr>
      </w:pPr>
      <w:r>
        <w:rPr>
          <w:noProof/>
          <w:lang w:eastAsia="zh-CN"/>
        </w:rPr>
        <w:t>5.3a.1</w:t>
      </w:r>
      <w:r>
        <w:rPr>
          <w:rFonts w:asciiTheme="minorHAnsi" w:eastAsiaTheme="minorEastAsia" w:hAnsiTheme="minorHAnsi" w:cstheme="minorBidi"/>
          <w:noProof/>
          <w:sz w:val="22"/>
          <w:szCs w:val="22"/>
          <w:lang w:eastAsia="en-GB"/>
        </w:rPr>
        <w:tab/>
      </w:r>
      <w:r>
        <w:rPr>
          <w:noProof/>
          <w:lang w:eastAsia="zh-CN"/>
        </w:rPr>
        <w:t>General</w:t>
      </w:r>
      <w:r>
        <w:rPr>
          <w:noProof/>
        </w:rPr>
        <w:tab/>
      </w:r>
      <w:r>
        <w:rPr>
          <w:noProof/>
        </w:rPr>
        <w:fldChar w:fldCharType="begin" w:fldLock="1"/>
      </w:r>
      <w:r>
        <w:rPr>
          <w:noProof/>
        </w:rPr>
        <w:instrText xml:space="preserve"> PAGEREF _Toc155182811 \h </w:instrText>
      </w:r>
      <w:r>
        <w:rPr>
          <w:noProof/>
        </w:rPr>
      </w:r>
      <w:r>
        <w:rPr>
          <w:noProof/>
        </w:rPr>
        <w:fldChar w:fldCharType="separate"/>
      </w:r>
      <w:r>
        <w:rPr>
          <w:noProof/>
        </w:rPr>
        <w:t>26</w:t>
      </w:r>
      <w:r>
        <w:rPr>
          <w:noProof/>
        </w:rPr>
        <w:fldChar w:fldCharType="end"/>
      </w:r>
    </w:p>
    <w:p w14:paraId="23A6B6E9" w14:textId="42DD16D4" w:rsidR="007E4BB0" w:rsidRDefault="007E4BB0">
      <w:pPr>
        <w:pStyle w:val="TOC3"/>
        <w:rPr>
          <w:rFonts w:asciiTheme="minorHAnsi" w:eastAsiaTheme="minorEastAsia" w:hAnsiTheme="minorHAnsi" w:cstheme="minorBidi"/>
          <w:noProof/>
          <w:sz w:val="22"/>
          <w:szCs w:val="22"/>
          <w:lang w:eastAsia="en-GB"/>
        </w:rPr>
      </w:pPr>
      <w:r>
        <w:rPr>
          <w:noProof/>
          <w:lang w:eastAsia="zh-CN"/>
        </w:rPr>
        <w:t>5.3a.2</w:t>
      </w:r>
      <w:r>
        <w:rPr>
          <w:rFonts w:asciiTheme="minorHAnsi" w:eastAsiaTheme="minorEastAsia" w:hAnsiTheme="minorHAnsi" w:cstheme="minorBidi"/>
          <w:noProof/>
          <w:sz w:val="22"/>
          <w:szCs w:val="22"/>
          <w:lang w:eastAsia="en-GB"/>
        </w:rPr>
        <w:tab/>
      </w:r>
      <w:r>
        <w:rPr>
          <w:noProof/>
          <w:lang w:eastAsia="zh-CN"/>
        </w:rPr>
        <w:t xml:space="preserve">UE </w:t>
      </w:r>
      <w:r>
        <w:rPr>
          <w:noProof/>
        </w:rPr>
        <w:t>establishing a PDN connection over untrusted non-3GPP access network as a user-plane resource of an MA PDU session to be established</w:t>
      </w:r>
      <w:r>
        <w:rPr>
          <w:noProof/>
        </w:rPr>
        <w:tab/>
      </w:r>
      <w:r>
        <w:rPr>
          <w:noProof/>
        </w:rPr>
        <w:fldChar w:fldCharType="begin" w:fldLock="1"/>
      </w:r>
      <w:r>
        <w:rPr>
          <w:noProof/>
        </w:rPr>
        <w:instrText xml:space="preserve"> PAGEREF _Toc155182812 \h </w:instrText>
      </w:r>
      <w:r>
        <w:rPr>
          <w:noProof/>
        </w:rPr>
      </w:r>
      <w:r>
        <w:rPr>
          <w:noProof/>
        </w:rPr>
        <w:fldChar w:fldCharType="separate"/>
      </w:r>
      <w:r>
        <w:rPr>
          <w:noProof/>
        </w:rPr>
        <w:t>26</w:t>
      </w:r>
      <w:r>
        <w:rPr>
          <w:noProof/>
        </w:rPr>
        <w:fldChar w:fldCharType="end"/>
      </w:r>
    </w:p>
    <w:p w14:paraId="4DC3C2F0" w14:textId="51D9B794" w:rsidR="007E4BB0" w:rsidRDefault="007E4BB0">
      <w:pPr>
        <w:pStyle w:val="TOC3"/>
        <w:rPr>
          <w:rFonts w:asciiTheme="minorHAnsi" w:eastAsiaTheme="minorEastAsia" w:hAnsiTheme="minorHAnsi" w:cstheme="minorBidi"/>
          <w:noProof/>
          <w:sz w:val="22"/>
          <w:szCs w:val="22"/>
          <w:lang w:eastAsia="en-GB"/>
        </w:rPr>
      </w:pPr>
      <w:r>
        <w:rPr>
          <w:noProof/>
          <w:lang w:eastAsia="zh-CN"/>
        </w:rPr>
        <w:t>5.3a.3</w:t>
      </w:r>
      <w:r>
        <w:rPr>
          <w:rFonts w:asciiTheme="minorHAnsi" w:eastAsiaTheme="minorEastAsia" w:hAnsiTheme="minorHAnsi" w:cstheme="minorBidi"/>
          <w:noProof/>
          <w:sz w:val="22"/>
          <w:szCs w:val="22"/>
          <w:lang w:eastAsia="en-GB"/>
        </w:rPr>
        <w:tab/>
      </w:r>
      <w:r>
        <w:rPr>
          <w:noProof/>
          <w:lang w:eastAsia="zh-CN"/>
        </w:rPr>
        <w:t xml:space="preserve">UE </w:t>
      </w:r>
      <w:r>
        <w:rPr>
          <w:noProof/>
        </w:rPr>
        <w:t>establishing a PDN connection over untrusted non-3GPP access network as a user-plane resource of an already established MA PDU session</w:t>
      </w:r>
      <w:r>
        <w:rPr>
          <w:noProof/>
        </w:rPr>
        <w:tab/>
      </w:r>
      <w:r>
        <w:rPr>
          <w:noProof/>
        </w:rPr>
        <w:fldChar w:fldCharType="begin" w:fldLock="1"/>
      </w:r>
      <w:r>
        <w:rPr>
          <w:noProof/>
        </w:rPr>
        <w:instrText xml:space="preserve"> PAGEREF _Toc155182813 \h </w:instrText>
      </w:r>
      <w:r>
        <w:rPr>
          <w:noProof/>
        </w:rPr>
      </w:r>
      <w:r>
        <w:rPr>
          <w:noProof/>
        </w:rPr>
        <w:fldChar w:fldCharType="separate"/>
      </w:r>
      <w:r>
        <w:rPr>
          <w:noProof/>
        </w:rPr>
        <w:t>28</w:t>
      </w:r>
      <w:r>
        <w:rPr>
          <w:noProof/>
        </w:rPr>
        <w:fldChar w:fldCharType="end"/>
      </w:r>
    </w:p>
    <w:p w14:paraId="6A1A572A" w14:textId="22624546" w:rsidR="007E4BB0" w:rsidRDefault="007E4BB0">
      <w:pPr>
        <w:pStyle w:val="TOC3"/>
        <w:rPr>
          <w:rFonts w:asciiTheme="minorHAnsi" w:eastAsiaTheme="minorEastAsia" w:hAnsiTheme="minorHAnsi" w:cstheme="minorBidi"/>
          <w:noProof/>
          <w:sz w:val="22"/>
          <w:szCs w:val="22"/>
          <w:lang w:eastAsia="en-GB"/>
        </w:rPr>
      </w:pPr>
      <w:r>
        <w:rPr>
          <w:noProof/>
          <w:lang w:eastAsia="zh-CN"/>
        </w:rPr>
        <w:t>5.3a.4</w:t>
      </w:r>
      <w:r>
        <w:rPr>
          <w:rFonts w:asciiTheme="minorHAnsi" w:eastAsiaTheme="minorEastAsia" w:hAnsiTheme="minorHAnsi" w:cstheme="minorBidi"/>
          <w:noProof/>
          <w:sz w:val="22"/>
          <w:szCs w:val="22"/>
          <w:lang w:eastAsia="en-GB"/>
        </w:rPr>
        <w:tab/>
      </w:r>
      <w:r>
        <w:rPr>
          <w:noProof/>
          <w:lang w:eastAsia="zh-CN"/>
        </w:rPr>
        <w:t>Release of user-plane resource(s)</w:t>
      </w:r>
      <w:r>
        <w:rPr>
          <w:noProof/>
        </w:rPr>
        <w:tab/>
      </w:r>
      <w:r>
        <w:rPr>
          <w:noProof/>
        </w:rPr>
        <w:fldChar w:fldCharType="begin" w:fldLock="1"/>
      </w:r>
      <w:r>
        <w:rPr>
          <w:noProof/>
        </w:rPr>
        <w:instrText xml:space="preserve"> PAGEREF _Toc155182814 \h </w:instrText>
      </w:r>
      <w:r>
        <w:rPr>
          <w:noProof/>
        </w:rPr>
      </w:r>
      <w:r>
        <w:rPr>
          <w:noProof/>
        </w:rPr>
        <w:fldChar w:fldCharType="separate"/>
      </w:r>
      <w:r>
        <w:rPr>
          <w:noProof/>
        </w:rPr>
        <w:t>28</w:t>
      </w:r>
      <w:r>
        <w:rPr>
          <w:noProof/>
        </w:rPr>
        <w:fldChar w:fldCharType="end"/>
      </w:r>
    </w:p>
    <w:p w14:paraId="0F8EC844" w14:textId="6FEEBB82" w:rsidR="007E4BB0" w:rsidRDefault="007E4BB0">
      <w:pPr>
        <w:pStyle w:val="TOC3"/>
        <w:rPr>
          <w:rFonts w:asciiTheme="minorHAnsi" w:eastAsiaTheme="minorEastAsia" w:hAnsiTheme="minorHAnsi" w:cstheme="minorBidi"/>
          <w:noProof/>
          <w:sz w:val="22"/>
          <w:szCs w:val="22"/>
          <w:lang w:eastAsia="en-GB"/>
        </w:rPr>
      </w:pPr>
      <w:r>
        <w:rPr>
          <w:noProof/>
          <w:lang w:eastAsia="zh-CN"/>
        </w:rPr>
        <w:t>5.</w:t>
      </w:r>
      <w:r>
        <w:rPr>
          <w:noProof/>
          <w:lang w:eastAsia="zh-TW"/>
        </w:rPr>
        <w:t>3a</w:t>
      </w:r>
      <w:r>
        <w:rPr>
          <w:noProof/>
          <w:lang w:eastAsia="zh-CN"/>
        </w:rPr>
        <w:t>.</w:t>
      </w:r>
      <w:r>
        <w:rPr>
          <w:noProof/>
          <w:lang w:eastAsia="zh-TW"/>
        </w:rPr>
        <w:t>5</w:t>
      </w:r>
      <w:r>
        <w:rPr>
          <w:rFonts w:asciiTheme="minorHAnsi" w:eastAsiaTheme="minorEastAsia" w:hAnsiTheme="minorHAnsi" w:cstheme="minorBidi"/>
          <w:noProof/>
          <w:sz w:val="22"/>
          <w:szCs w:val="22"/>
          <w:lang w:eastAsia="en-GB"/>
        </w:rPr>
        <w:tab/>
      </w:r>
      <w:r>
        <w:rPr>
          <w:noProof/>
          <w:lang w:eastAsia="zh-CN"/>
        </w:rPr>
        <w:t>Updating ATSSS parameters</w:t>
      </w:r>
      <w:r>
        <w:rPr>
          <w:noProof/>
        </w:rPr>
        <w:tab/>
      </w:r>
      <w:r>
        <w:rPr>
          <w:noProof/>
        </w:rPr>
        <w:fldChar w:fldCharType="begin" w:fldLock="1"/>
      </w:r>
      <w:r>
        <w:rPr>
          <w:noProof/>
        </w:rPr>
        <w:instrText xml:space="preserve"> PAGEREF _Toc155182815 \h </w:instrText>
      </w:r>
      <w:r>
        <w:rPr>
          <w:noProof/>
        </w:rPr>
      </w:r>
      <w:r>
        <w:rPr>
          <w:noProof/>
        </w:rPr>
        <w:fldChar w:fldCharType="separate"/>
      </w:r>
      <w:r>
        <w:rPr>
          <w:noProof/>
        </w:rPr>
        <w:t>29</w:t>
      </w:r>
      <w:r>
        <w:rPr>
          <w:noProof/>
        </w:rPr>
        <w:fldChar w:fldCharType="end"/>
      </w:r>
    </w:p>
    <w:p w14:paraId="73A5A2A8" w14:textId="0FCBED4D" w:rsidR="007E4BB0" w:rsidRDefault="007E4BB0">
      <w:pPr>
        <w:pStyle w:val="TOC2"/>
        <w:rPr>
          <w:rFonts w:asciiTheme="minorHAnsi" w:eastAsiaTheme="minorEastAsia" w:hAnsiTheme="minorHAnsi" w:cstheme="minorBidi"/>
          <w:noProof/>
          <w:sz w:val="22"/>
          <w:szCs w:val="22"/>
          <w:lang w:eastAsia="en-GB"/>
        </w:rPr>
      </w:pPr>
      <w:r>
        <w:rPr>
          <w:noProof/>
          <w:lang w:eastAsia="zh-CN"/>
        </w:rPr>
        <w:t>5.4</w:t>
      </w:r>
      <w:r>
        <w:rPr>
          <w:rFonts w:asciiTheme="minorHAnsi" w:eastAsiaTheme="minorEastAsia" w:hAnsiTheme="minorHAnsi" w:cstheme="minorBidi"/>
          <w:noProof/>
          <w:sz w:val="22"/>
          <w:szCs w:val="22"/>
          <w:lang w:eastAsia="en-GB"/>
        </w:rPr>
        <w:tab/>
      </w:r>
      <w:r>
        <w:rPr>
          <w:noProof/>
          <w:lang w:eastAsia="zh-CN"/>
        </w:rPr>
        <w:t>Performance measurement function (PMF) protocol (PMFP) procedures</w:t>
      </w:r>
      <w:r>
        <w:rPr>
          <w:noProof/>
        </w:rPr>
        <w:tab/>
      </w:r>
      <w:r>
        <w:rPr>
          <w:noProof/>
        </w:rPr>
        <w:fldChar w:fldCharType="begin" w:fldLock="1"/>
      </w:r>
      <w:r>
        <w:rPr>
          <w:noProof/>
        </w:rPr>
        <w:instrText xml:space="preserve"> PAGEREF _Toc155182816 \h </w:instrText>
      </w:r>
      <w:r>
        <w:rPr>
          <w:noProof/>
        </w:rPr>
      </w:r>
      <w:r>
        <w:rPr>
          <w:noProof/>
        </w:rPr>
        <w:fldChar w:fldCharType="separate"/>
      </w:r>
      <w:r>
        <w:rPr>
          <w:noProof/>
        </w:rPr>
        <w:t>29</w:t>
      </w:r>
      <w:r>
        <w:rPr>
          <w:noProof/>
        </w:rPr>
        <w:fldChar w:fldCharType="end"/>
      </w:r>
    </w:p>
    <w:p w14:paraId="345DEB96" w14:textId="7047B5DC" w:rsidR="007E4BB0" w:rsidRDefault="007E4BB0">
      <w:pPr>
        <w:pStyle w:val="TOC3"/>
        <w:rPr>
          <w:rFonts w:asciiTheme="minorHAnsi" w:eastAsiaTheme="minorEastAsia" w:hAnsiTheme="minorHAnsi" w:cstheme="minorBidi"/>
          <w:noProof/>
          <w:sz w:val="22"/>
          <w:szCs w:val="22"/>
          <w:lang w:eastAsia="en-GB"/>
        </w:rPr>
      </w:pPr>
      <w:r>
        <w:rPr>
          <w:noProof/>
          <w:lang w:eastAsia="zh-CN"/>
        </w:rPr>
        <w:t>5.4.1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_Toc155182817 \h </w:instrText>
      </w:r>
      <w:r>
        <w:rPr>
          <w:noProof/>
        </w:rPr>
      </w:r>
      <w:r>
        <w:rPr>
          <w:noProof/>
        </w:rPr>
        <w:fldChar w:fldCharType="separate"/>
      </w:r>
      <w:r>
        <w:rPr>
          <w:noProof/>
        </w:rPr>
        <w:t>29</w:t>
      </w:r>
      <w:r>
        <w:rPr>
          <w:noProof/>
        </w:rPr>
        <w:fldChar w:fldCharType="end"/>
      </w:r>
    </w:p>
    <w:p w14:paraId="1223AA58" w14:textId="450EC262" w:rsidR="007E4BB0" w:rsidRDefault="007E4BB0">
      <w:pPr>
        <w:pStyle w:val="TOC3"/>
        <w:rPr>
          <w:rFonts w:asciiTheme="minorHAnsi" w:eastAsiaTheme="minorEastAsia" w:hAnsiTheme="minorHAnsi" w:cstheme="minorBidi"/>
          <w:noProof/>
          <w:sz w:val="22"/>
          <w:szCs w:val="22"/>
          <w:lang w:eastAsia="en-GB"/>
        </w:rPr>
      </w:pPr>
      <w:r>
        <w:rPr>
          <w:noProof/>
          <w:lang w:eastAsia="zh-CN"/>
        </w:rPr>
        <w:t>5.4.2</w:t>
      </w:r>
      <w:r>
        <w:rPr>
          <w:rFonts w:asciiTheme="minorHAnsi" w:eastAsiaTheme="minorEastAsia" w:hAnsiTheme="minorHAnsi" w:cstheme="minorBidi"/>
          <w:noProof/>
          <w:sz w:val="22"/>
          <w:szCs w:val="22"/>
          <w:lang w:eastAsia="en-GB"/>
        </w:rPr>
        <w:tab/>
      </w:r>
      <w:r>
        <w:rPr>
          <w:noProof/>
        </w:rPr>
        <w:t>Elementary procedures for PMFP</w:t>
      </w:r>
      <w:r>
        <w:rPr>
          <w:noProof/>
        </w:rPr>
        <w:tab/>
      </w:r>
      <w:r>
        <w:rPr>
          <w:noProof/>
        </w:rPr>
        <w:fldChar w:fldCharType="begin" w:fldLock="1"/>
      </w:r>
      <w:r>
        <w:rPr>
          <w:noProof/>
        </w:rPr>
        <w:instrText xml:space="preserve"> PAGEREF _Toc155182818 \h </w:instrText>
      </w:r>
      <w:r>
        <w:rPr>
          <w:noProof/>
        </w:rPr>
      </w:r>
      <w:r>
        <w:rPr>
          <w:noProof/>
        </w:rPr>
        <w:fldChar w:fldCharType="separate"/>
      </w:r>
      <w:r>
        <w:rPr>
          <w:noProof/>
        </w:rPr>
        <w:t>30</w:t>
      </w:r>
      <w:r>
        <w:rPr>
          <w:noProof/>
        </w:rPr>
        <w:fldChar w:fldCharType="end"/>
      </w:r>
    </w:p>
    <w:p w14:paraId="7D4AA511" w14:textId="36FC1D4A" w:rsidR="007E4BB0" w:rsidRDefault="007E4BB0">
      <w:pPr>
        <w:pStyle w:val="TOC4"/>
        <w:rPr>
          <w:rFonts w:asciiTheme="minorHAnsi" w:eastAsiaTheme="minorEastAsia" w:hAnsiTheme="minorHAnsi" w:cstheme="minorBidi"/>
          <w:noProof/>
          <w:sz w:val="22"/>
          <w:szCs w:val="22"/>
          <w:lang w:eastAsia="en-GB"/>
        </w:rPr>
      </w:pPr>
      <w:r w:rsidRPr="00BC2CC0">
        <w:rPr>
          <w:noProof/>
          <w:lang w:val="en-US" w:eastAsia="zh-CN"/>
        </w:rPr>
        <w:t>5.4.2.1</w:t>
      </w:r>
      <w:r>
        <w:rPr>
          <w:rFonts w:asciiTheme="minorHAnsi" w:eastAsiaTheme="minorEastAsia" w:hAnsiTheme="minorHAnsi" w:cstheme="minorBidi"/>
          <w:noProof/>
          <w:sz w:val="22"/>
          <w:szCs w:val="22"/>
          <w:lang w:eastAsia="en-GB"/>
        </w:rPr>
        <w:tab/>
      </w:r>
      <w:r w:rsidRPr="00BC2CC0">
        <w:rPr>
          <w:noProof/>
          <w:lang w:val="en-US" w:eastAsia="zh-CN"/>
        </w:rPr>
        <w:t>PMFP message transport</w:t>
      </w:r>
      <w:r>
        <w:rPr>
          <w:noProof/>
        </w:rPr>
        <w:tab/>
      </w:r>
      <w:r>
        <w:rPr>
          <w:noProof/>
        </w:rPr>
        <w:fldChar w:fldCharType="begin" w:fldLock="1"/>
      </w:r>
      <w:r>
        <w:rPr>
          <w:noProof/>
        </w:rPr>
        <w:instrText xml:space="preserve"> PAGEREF _Toc155182819 \h </w:instrText>
      </w:r>
      <w:r>
        <w:rPr>
          <w:noProof/>
        </w:rPr>
      </w:r>
      <w:r>
        <w:rPr>
          <w:noProof/>
        </w:rPr>
        <w:fldChar w:fldCharType="separate"/>
      </w:r>
      <w:r>
        <w:rPr>
          <w:noProof/>
        </w:rPr>
        <w:t>30</w:t>
      </w:r>
      <w:r>
        <w:rPr>
          <w:noProof/>
        </w:rPr>
        <w:fldChar w:fldCharType="end"/>
      </w:r>
    </w:p>
    <w:p w14:paraId="33AB78BC" w14:textId="4F03FD82" w:rsidR="007E4BB0" w:rsidRDefault="007E4BB0">
      <w:pPr>
        <w:pStyle w:val="TOC5"/>
        <w:rPr>
          <w:rFonts w:asciiTheme="minorHAnsi" w:eastAsiaTheme="minorEastAsia" w:hAnsiTheme="minorHAnsi" w:cstheme="minorBidi"/>
          <w:noProof/>
          <w:sz w:val="22"/>
          <w:szCs w:val="22"/>
          <w:lang w:eastAsia="en-GB"/>
        </w:rPr>
      </w:pPr>
      <w:r>
        <w:rPr>
          <w:noProof/>
          <w:lang w:eastAsia="zh-CN"/>
        </w:rPr>
        <w:t>5.4.2.1.1</w:t>
      </w:r>
      <w:r>
        <w:rPr>
          <w:rFonts w:asciiTheme="minorHAnsi" w:eastAsiaTheme="minorEastAsia" w:hAnsiTheme="minorHAnsi" w:cstheme="minorBidi"/>
          <w:noProof/>
          <w:sz w:val="22"/>
          <w:szCs w:val="22"/>
          <w:lang w:eastAsia="en-GB"/>
        </w:rPr>
        <w:tab/>
      </w:r>
      <w:r>
        <w:rPr>
          <w:noProof/>
          <w:lang w:eastAsia="zh-CN"/>
        </w:rPr>
        <w:t>PMFP message transport in IPv4, IPv6 or IPv4v6 PDU session</w:t>
      </w:r>
      <w:r>
        <w:rPr>
          <w:noProof/>
        </w:rPr>
        <w:tab/>
      </w:r>
      <w:r>
        <w:rPr>
          <w:noProof/>
        </w:rPr>
        <w:fldChar w:fldCharType="begin" w:fldLock="1"/>
      </w:r>
      <w:r>
        <w:rPr>
          <w:noProof/>
        </w:rPr>
        <w:instrText xml:space="preserve"> PAGEREF _Toc155182820 \h </w:instrText>
      </w:r>
      <w:r>
        <w:rPr>
          <w:noProof/>
        </w:rPr>
      </w:r>
      <w:r>
        <w:rPr>
          <w:noProof/>
        </w:rPr>
        <w:fldChar w:fldCharType="separate"/>
      </w:r>
      <w:r>
        <w:rPr>
          <w:noProof/>
        </w:rPr>
        <w:t>30</w:t>
      </w:r>
      <w:r>
        <w:rPr>
          <w:noProof/>
        </w:rPr>
        <w:fldChar w:fldCharType="end"/>
      </w:r>
    </w:p>
    <w:p w14:paraId="54438C01" w14:textId="10F1324A" w:rsidR="007E4BB0" w:rsidRDefault="007E4BB0">
      <w:pPr>
        <w:pStyle w:val="TOC5"/>
        <w:rPr>
          <w:rFonts w:asciiTheme="minorHAnsi" w:eastAsiaTheme="minorEastAsia" w:hAnsiTheme="minorHAnsi" w:cstheme="minorBidi"/>
          <w:noProof/>
          <w:sz w:val="22"/>
          <w:szCs w:val="22"/>
          <w:lang w:eastAsia="en-GB"/>
        </w:rPr>
      </w:pPr>
      <w:r>
        <w:rPr>
          <w:noProof/>
          <w:lang w:eastAsia="zh-CN"/>
        </w:rPr>
        <w:t>5.4.2.1.2</w:t>
      </w:r>
      <w:r>
        <w:rPr>
          <w:rFonts w:asciiTheme="minorHAnsi" w:eastAsiaTheme="minorEastAsia" w:hAnsiTheme="minorHAnsi" w:cstheme="minorBidi"/>
          <w:noProof/>
          <w:sz w:val="22"/>
          <w:szCs w:val="22"/>
          <w:lang w:eastAsia="en-GB"/>
        </w:rPr>
        <w:tab/>
      </w:r>
      <w:r>
        <w:rPr>
          <w:noProof/>
          <w:lang w:eastAsia="zh-CN"/>
        </w:rPr>
        <w:t>PMFP message transport in Ethernet PDU session</w:t>
      </w:r>
      <w:r>
        <w:rPr>
          <w:noProof/>
        </w:rPr>
        <w:tab/>
      </w:r>
      <w:r>
        <w:rPr>
          <w:noProof/>
        </w:rPr>
        <w:fldChar w:fldCharType="begin" w:fldLock="1"/>
      </w:r>
      <w:r>
        <w:rPr>
          <w:noProof/>
        </w:rPr>
        <w:instrText xml:space="preserve"> PAGEREF _Toc155182821 \h </w:instrText>
      </w:r>
      <w:r>
        <w:rPr>
          <w:noProof/>
        </w:rPr>
      </w:r>
      <w:r>
        <w:rPr>
          <w:noProof/>
        </w:rPr>
        <w:fldChar w:fldCharType="separate"/>
      </w:r>
      <w:r>
        <w:rPr>
          <w:noProof/>
        </w:rPr>
        <w:t>33</w:t>
      </w:r>
      <w:r>
        <w:rPr>
          <w:noProof/>
        </w:rPr>
        <w:fldChar w:fldCharType="end"/>
      </w:r>
    </w:p>
    <w:p w14:paraId="3E5ED5AF" w14:textId="0CA981B0" w:rsidR="007E4BB0" w:rsidRDefault="007E4BB0">
      <w:pPr>
        <w:pStyle w:val="TOC5"/>
        <w:rPr>
          <w:rFonts w:asciiTheme="minorHAnsi" w:eastAsiaTheme="minorEastAsia" w:hAnsiTheme="minorHAnsi" w:cstheme="minorBidi"/>
          <w:noProof/>
          <w:sz w:val="22"/>
          <w:szCs w:val="22"/>
          <w:lang w:eastAsia="en-GB"/>
        </w:rPr>
      </w:pPr>
      <w:r>
        <w:rPr>
          <w:noProof/>
          <w:lang w:eastAsia="zh-CN"/>
        </w:rPr>
        <w:t>5.4.2.1.3</w:t>
      </w:r>
      <w:r>
        <w:rPr>
          <w:rFonts w:asciiTheme="minorHAnsi" w:eastAsiaTheme="minorEastAsia" w:hAnsiTheme="minorHAnsi" w:cstheme="minorBidi"/>
          <w:noProof/>
          <w:sz w:val="22"/>
          <w:szCs w:val="22"/>
          <w:lang w:eastAsia="en-GB"/>
        </w:rPr>
        <w:tab/>
      </w:r>
      <w:r>
        <w:rPr>
          <w:noProof/>
          <w:lang w:eastAsia="zh-CN"/>
        </w:rPr>
        <w:t>PMFP message transport associated with QoS flow</w:t>
      </w:r>
      <w:r>
        <w:rPr>
          <w:noProof/>
        </w:rPr>
        <w:tab/>
      </w:r>
      <w:r>
        <w:rPr>
          <w:noProof/>
        </w:rPr>
        <w:fldChar w:fldCharType="begin" w:fldLock="1"/>
      </w:r>
      <w:r>
        <w:rPr>
          <w:noProof/>
        </w:rPr>
        <w:instrText xml:space="preserve"> PAGEREF _Toc155182822 \h </w:instrText>
      </w:r>
      <w:r>
        <w:rPr>
          <w:noProof/>
        </w:rPr>
      </w:r>
      <w:r>
        <w:rPr>
          <w:noProof/>
        </w:rPr>
        <w:fldChar w:fldCharType="separate"/>
      </w:r>
      <w:r>
        <w:rPr>
          <w:noProof/>
        </w:rPr>
        <w:t>35</w:t>
      </w:r>
      <w:r>
        <w:rPr>
          <w:noProof/>
        </w:rPr>
        <w:fldChar w:fldCharType="end"/>
      </w:r>
    </w:p>
    <w:p w14:paraId="573873D0" w14:textId="70662F2D" w:rsidR="007E4BB0" w:rsidRDefault="007E4BB0">
      <w:pPr>
        <w:pStyle w:val="TOC4"/>
        <w:rPr>
          <w:rFonts w:asciiTheme="minorHAnsi" w:eastAsiaTheme="minorEastAsia" w:hAnsiTheme="minorHAnsi" w:cstheme="minorBidi"/>
          <w:noProof/>
          <w:sz w:val="22"/>
          <w:szCs w:val="22"/>
          <w:lang w:eastAsia="en-GB"/>
        </w:rPr>
      </w:pPr>
      <w:r w:rsidRPr="00BC2CC0">
        <w:rPr>
          <w:noProof/>
          <w:lang w:val="en-US" w:eastAsia="zh-CN"/>
        </w:rPr>
        <w:t>5.4.2.2</w:t>
      </w:r>
      <w:r>
        <w:rPr>
          <w:rFonts w:asciiTheme="minorHAnsi" w:eastAsiaTheme="minorEastAsia" w:hAnsiTheme="minorHAnsi" w:cstheme="minorBidi"/>
          <w:noProof/>
          <w:sz w:val="22"/>
          <w:szCs w:val="22"/>
          <w:lang w:eastAsia="en-GB"/>
        </w:rPr>
        <w:tab/>
      </w:r>
      <w:r w:rsidRPr="00BC2CC0">
        <w:rPr>
          <w:noProof/>
          <w:lang w:val="en-US" w:eastAsia="zh-CN"/>
        </w:rPr>
        <w:t xml:space="preserve">Extended </w:t>
      </w:r>
      <w:r w:rsidRPr="00BC2CC0">
        <w:rPr>
          <w:noProof/>
          <w:lang w:val="en-US"/>
        </w:rPr>
        <w:t>procedure transaction identity (EPTI)</w:t>
      </w:r>
      <w:r>
        <w:rPr>
          <w:noProof/>
        </w:rPr>
        <w:tab/>
      </w:r>
      <w:r>
        <w:rPr>
          <w:noProof/>
        </w:rPr>
        <w:fldChar w:fldCharType="begin" w:fldLock="1"/>
      </w:r>
      <w:r>
        <w:rPr>
          <w:noProof/>
        </w:rPr>
        <w:instrText xml:space="preserve"> PAGEREF _Toc155182823 \h </w:instrText>
      </w:r>
      <w:r>
        <w:rPr>
          <w:noProof/>
        </w:rPr>
      </w:r>
      <w:r>
        <w:rPr>
          <w:noProof/>
        </w:rPr>
        <w:fldChar w:fldCharType="separate"/>
      </w:r>
      <w:r>
        <w:rPr>
          <w:noProof/>
        </w:rPr>
        <w:t>35</w:t>
      </w:r>
      <w:r>
        <w:rPr>
          <w:noProof/>
        </w:rPr>
        <w:fldChar w:fldCharType="end"/>
      </w:r>
    </w:p>
    <w:p w14:paraId="2BBFD937" w14:textId="033101CD" w:rsidR="007E4BB0" w:rsidRDefault="007E4BB0">
      <w:pPr>
        <w:pStyle w:val="TOC3"/>
        <w:rPr>
          <w:rFonts w:asciiTheme="minorHAnsi" w:eastAsiaTheme="minorEastAsia" w:hAnsiTheme="minorHAnsi" w:cstheme="minorBidi"/>
          <w:noProof/>
          <w:sz w:val="22"/>
          <w:szCs w:val="22"/>
          <w:lang w:eastAsia="en-GB"/>
        </w:rPr>
      </w:pPr>
      <w:r>
        <w:rPr>
          <w:noProof/>
          <w:lang w:eastAsia="zh-CN"/>
        </w:rPr>
        <w:t>5.4.</w:t>
      </w:r>
      <w:r w:rsidRPr="00BC2CC0">
        <w:rPr>
          <w:noProof/>
          <w:lang w:val="en-US" w:eastAsia="zh-CN"/>
        </w:rPr>
        <w:t>3</w:t>
      </w:r>
      <w:r>
        <w:rPr>
          <w:rFonts w:asciiTheme="minorHAnsi" w:eastAsiaTheme="minorEastAsia" w:hAnsiTheme="minorHAnsi" w:cstheme="minorBidi"/>
          <w:noProof/>
          <w:sz w:val="22"/>
          <w:szCs w:val="22"/>
          <w:lang w:eastAsia="en-GB"/>
        </w:rPr>
        <w:tab/>
      </w:r>
      <w:r>
        <w:rPr>
          <w:noProof/>
        </w:rPr>
        <w:t>UE-initiated RTT measurement procedure</w:t>
      </w:r>
      <w:r>
        <w:rPr>
          <w:noProof/>
        </w:rPr>
        <w:tab/>
      </w:r>
      <w:r>
        <w:rPr>
          <w:noProof/>
        </w:rPr>
        <w:fldChar w:fldCharType="begin" w:fldLock="1"/>
      </w:r>
      <w:r>
        <w:rPr>
          <w:noProof/>
        </w:rPr>
        <w:instrText xml:space="preserve"> PAGEREF _Toc155182824 \h </w:instrText>
      </w:r>
      <w:r>
        <w:rPr>
          <w:noProof/>
        </w:rPr>
      </w:r>
      <w:r>
        <w:rPr>
          <w:noProof/>
        </w:rPr>
        <w:fldChar w:fldCharType="separate"/>
      </w:r>
      <w:r>
        <w:rPr>
          <w:noProof/>
        </w:rPr>
        <w:t>35</w:t>
      </w:r>
      <w:r>
        <w:rPr>
          <w:noProof/>
        </w:rPr>
        <w:fldChar w:fldCharType="end"/>
      </w:r>
    </w:p>
    <w:p w14:paraId="79FCE6F9" w14:textId="7D2ABA5A" w:rsidR="007E4BB0" w:rsidRDefault="007E4BB0">
      <w:pPr>
        <w:pStyle w:val="TOC4"/>
        <w:rPr>
          <w:rFonts w:asciiTheme="minorHAnsi" w:eastAsiaTheme="minorEastAsia" w:hAnsiTheme="minorHAnsi" w:cstheme="minorBidi"/>
          <w:noProof/>
          <w:sz w:val="22"/>
          <w:szCs w:val="22"/>
          <w:lang w:eastAsia="en-GB"/>
        </w:rPr>
      </w:pPr>
      <w:r>
        <w:rPr>
          <w:noProof/>
          <w:lang w:eastAsia="zh-CN"/>
        </w:rPr>
        <w:t>5.4.3.1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_Toc155182825 \h </w:instrText>
      </w:r>
      <w:r>
        <w:rPr>
          <w:noProof/>
        </w:rPr>
      </w:r>
      <w:r>
        <w:rPr>
          <w:noProof/>
        </w:rPr>
        <w:fldChar w:fldCharType="separate"/>
      </w:r>
      <w:r>
        <w:rPr>
          <w:noProof/>
        </w:rPr>
        <w:t>35</w:t>
      </w:r>
      <w:r>
        <w:rPr>
          <w:noProof/>
        </w:rPr>
        <w:fldChar w:fldCharType="end"/>
      </w:r>
    </w:p>
    <w:p w14:paraId="7635D00C" w14:textId="32482555" w:rsidR="007E4BB0" w:rsidRDefault="007E4BB0">
      <w:pPr>
        <w:pStyle w:val="TOC4"/>
        <w:rPr>
          <w:rFonts w:asciiTheme="minorHAnsi" w:eastAsiaTheme="minorEastAsia" w:hAnsiTheme="minorHAnsi" w:cstheme="minorBidi"/>
          <w:noProof/>
          <w:sz w:val="22"/>
          <w:szCs w:val="22"/>
          <w:lang w:eastAsia="en-GB"/>
        </w:rPr>
      </w:pPr>
      <w:r>
        <w:rPr>
          <w:noProof/>
          <w:lang w:eastAsia="zh-CN"/>
        </w:rPr>
        <w:lastRenderedPageBreak/>
        <w:t>5.4.3.2</w:t>
      </w:r>
      <w:r>
        <w:rPr>
          <w:rFonts w:asciiTheme="minorHAnsi" w:eastAsiaTheme="minorEastAsia" w:hAnsiTheme="minorHAnsi" w:cstheme="minorBidi"/>
          <w:noProof/>
          <w:sz w:val="22"/>
          <w:szCs w:val="22"/>
          <w:lang w:eastAsia="en-GB"/>
        </w:rPr>
        <w:tab/>
      </w:r>
      <w:r>
        <w:rPr>
          <w:noProof/>
        </w:rPr>
        <w:t>UE-initiated RTT measurement procedure initiation</w:t>
      </w:r>
      <w:r>
        <w:rPr>
          <w:noProof/>
        </w:rPr>
        <w:tab/>
      </w:r>
      <w:r>
        <w:rPr>
          <w:noProof/>
        </w:rPr>
        <w:fldChar w:fldCharType="begin" w:fldLock="1"/>
      </w:r>
      <w:r>
        <w:rPr>
          <w:noProof/>
        </w:rPr>
        <w:instrText xml:space="preserve"> PAGEREF _Toc155182826 \h </w:instrText>
      </w:r>
      <w:r>
        <w:rPr>
          <w:noProof/>
        </w:rPr>
      </w:r>
      <w:r>
        <w:rPr>
          <w:noProof/>
        </w:rPr>
        <w:fldChar w:fldCharType="separate"/>
      </w:r>
      <w:r>
        <w:rPr>
          <w:noProof/>
        </w:rPr>
        <w:t>35</w:t>
      </w:r>
      <w:r>
        <w:rPr>
          <w:noProof/>
        </w:rPr>
        <w:fldChar w:fldCharType="end"/>
      </w:r>
    </w:p>
    <w:p w14:paraId="097B444A" w14:textId="28C9E8B8" w:rsidR="007E4BB0" w:rsidRDefault="007E4BB0">
      <w:pPr>
        <w:pStyle w:val="TOC4"/>
        <w:rPr>
          <w:rFonts w:asciiTheme="minorHAnsi" w:eastAsiaTheme="minorEastAsia" w:hAnsiTheme="minorHAnsi" w:cstheme="minorBidi"/>
          <w:noProof/>
          <w:sz w:val="22"/>
          <w:szCs w:val="22"/>
          <w:lang w:eastAsia="en-GB"/>
        </w:rPr>
      </w:pPr>
      <w:r>
        <w:rPr>
          <w:noProof/>
          <w:lang w:eastAsia="zh-CN"/>
        </w:rPr>
        <w:t>5.4.3.3</w:t>
      </w:r>
      <w:r>
        <w:rPr>
          <w:rFonts w:asciiTheme="minorHAnsi" w:eastAsiaTheme="minorEastAsia" w:hAnsiTheme="minorHAnsi" w:cstheme="minorBidi"/>
          <w:noProof/>
          <w:sz w:val="22"/>
          <w:szCs w:val="22"/>
          <w:lang w:eastAsia="en-GB"/>
        </w:rPr>
        <w:tab/>
      </w:r>
      <w:r>
        <w:rPr>
          <w:noProof/>
        </w:rPr>
        <w:t>UE-initiated RTT measurement procedure completion</w:t>
      </w:r>
      <w:r>
        <w:rPr>
          <w:noProof/>
        </w:rPr>
        <w:tab/>
      </w:r>
      <w:r>
        <w:rPr>
          <w:noProof/>
        </w:rPr>
        <w:fldChar w:fldCharType="begin" w:fldLock="1"/>
      </w:r>
      <w:r>
        <w:rPr>
          <w:noProof/>
        </w:rPr>
        <w:instrText xml:space="preserve"> PAGEREF _Toc155182827 \h </w:instrText>
      </w:r>
      <w:r>
        <w:rPr>
          <w:noProof/>
        </w:rPr>
      </w:r>
      <w:r>
        <w:rPr>
          <w:noProof/>
        </w:rPr>
        <w:fldChar w:fldCharType="separate"/>
      </w:r>
      <w:r>
        <w:rPr>
          <w:noProof/>
        </w:rPr>
        <w:t>36</w:t>
      </w:r>
      <w:r>
        <w:rPr>
          <w:noProof/>
        </w:rPr>
        <w:fldChar w:fldCharType="end"/>
      </w:r>
    </w:p>
    <w:p w14:paraId="58F77BF6" w14:textId="57ECC617" w:rsidR="007E4BB0" w:rsidRDefault="007E4BB0">
      <w:pPr>
        <w:pStyle w:val="TOC4"/>
        <w:rPr>
          <w:rFonts w:asciiTheme="minorHAnsi" w:eastAsiaTheme="minorEastAsia" w:hAnsiTheme="minorHAnsi" w:cstheme="minorBidi"/>
          <w:noProof/>
          <w:sz w:val="22"/>
          <w:szCs w:val="22"/>
          <w:lang w:eastAsia="en-GB"/>
        </w:rPr>
      </w:pPr>
      <w:r>
        <w:rPr>
          <w:noProof/>
          <w:lang w:eastAsia="zh-CN"/>
        </w:rPr>
        <w:t>5.4.3.4</w:t>
      </w:r>
      <w:r>
        <w:rPr>
          <w:rFonts w:asciiTheme="minorHAnsi" w:eastAsiaTheme="minorEastAsia" w:hAnsiTheme="minorHAnsi" w:cstheme="minorBidi"/>
          <w:noProof/>
          <w:sz w:val="22"/>
          <w:szCs w:val="22"/>
          <w:lang w:eastAsia="en-GB"/>
        </w:rPr>
        <w:tab/>
      </w:r>
      <w:r>
        <w:rPr>
          <w:noProof/>
        </w:rPr>
        <w:t>Abnormal cases in the UE</w:t>
      </w:r>
      <w:r>
        <w:rPr>
          <w:noProof/>
        </w:rPr>
        <w:tab/>
      </w:r>
      <w:r>
        <w:rPr>
          <w:noProof/>
        </w:rPr>
        <w:fldChar w:fldCharType="begin" w:fldLock="1"/>
      </w:r>
      <w:r>
        <w:rPr>
          <w:noProof/>
        </w:rPr>
        <w:instrText xml:space="preserve"> PAGEREF _Toc155182828 \h </w:instrText>
      </w:r>
      <w:r>
        <w:rPr>
          <w:noProof/>
        </w:rPr>
      </w:r>
      <w:r>
        <w:rPr>
          <w:noProof/>
        </w:rPr>
        <w:fldChar w:fldCharType="separate"/>
      </w:r>
      <w:r>
        <w:rPr>
          <w:noProof/>
        </w:rPr>
        <w:t>36</w:t>
      </w:r>
      <w:r>
        <w:rPr>
          <w:noProof/>
        </w:rPr>
        <w:fldChar w:fldCharType="end"/>
      </w:r>
    </w:p>
    <w:p w14:paraId="295B653C" w14:textId="29F3F73B" w:rsidR="007E4BB0" w:rsidRDefault="007E4BB0">
      <w:pPr>
        <w:pStyle w:val="TOC3"/>
        <w:rPr>
          <w:rFonts w:asciiTheme="minorHAnsi" w:eastAsiaTheme="minorEastAsia" w:hAnsiTheme="minorHAnsi" w:cstheme="minorBidi"/>
          <w:noProof/>
          <w:sz w:val="22"/>
          <w:szCs w:val="22"/>
          <w:lang w:eastAsia="en-GB"/>
        </w:rPr>
      </w:pPr>
      <w:r>
        <w:rPr>
          <w:noProof/>
          <w:lang w:eastAsia="zh-CN"/>
        </w:rPr>
        <w:t>5.4.4</w:t>
      </w:r>
      <w:r>
        <w:rPr>
          <w:rFonts w:asciiTheme="minorHAnsi" w:eastAsiaTheme="minorEastAsia" w:hAnsiTheme="minorHAnsi" w:cstheme="minorBidi"/>
          <w:noProof/>
          <w:sz w:val="22"/>
          <w:szCs w:val="22"/>
          <w:lang w:eastAsia="en-GB"/>
        </w:rPr>
        <w:tab/>
      </w:r>
      <w:r>
        <w:rPr>
          <w:noProof/>
        </w:rPr>
        <w:t>Network-initiated RTT measurement procedure</w:t>
      </w:r>
      <w:r>
        <w:rPr>
          <w:noProof/>
        </w:rPr>
        <w:tab/>
      </w:r>
      <w:r>
        <w:rPr>
          <w:noProof/>
        </w:rPr>
        <w:fldChar w:fldCharType="begin" w:fldLock="1"/>
      </w:r>
      <w:r>
        <w:rPr>
          <w:noProof/>
        </w:rPr>
        <w:instrText xml:space="preserve"> PAGEREF _Toc155182829 \h </w:instrText>
      </w:r>
      <w:r>
        <w:rPr>
          <w:noProof/>
        </w:rPr>
      </w:r>
      <w:r>
        <w:rPr>
          <w:noProof/>
        </w:rPr>
        <w:fldChar w:fldCharType="separate"/>
      </w:r>
      <w:r>
        <w:rPr>
          <w:noProof/>
        </w:rPr>
        <w:t>37</w:t>
      </w:r>
      <w:r>
        <w:rPr>
          <w:noProof/>
        </w:rPr>
        <w:fldChar w:fldCharType="end"/>
      </w:r>
    </w:p>
    <w:p w14:paraId="3247729C" w14:textId="01CBCE26" w:rsidR="007E4BB0" w:rsidRDefault="007E4BB0">
      <w:pPr>
        <w:pStyle w:val="TOC4"/>
        <w:rPr>
          <w:rFonts w:asciiTheme="minorHAnsi" w:eastAsiaTheme="minorEastAsia" w:hAnsiTheme="minorHAnsi" w:cstheme="minorBidi"/>
          <w:noProof/>
          <w:sz w:val="22"/>
          <w:szCs w:val="22"/>
          <w:lang w:eastAsia="en-GB"/>
        </w:rPr>
      </w:pPr>
      <w:r>
        <w:rPr>
          <w:noProof/>
          <w:lang w:eastAsia="zh-CN"/>
        </w:rPr>
        <w:t>5.4.4.1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_Toc155182830 \h </w:instrText>
      </w:r>
      <w:r>
        <w:rPr>
          <w:noProof/>
        </w:rPr>
      </w:r>
      <w:r>
        <w:rPr>
          <w:noProof/>
        </w:rPr>
        <w:fldChar w:fldCharType="separate"/>
      </w:r>
      <w:r>
        <w:rPr>
          <w:noProof/>
        </w:rPr>
        <w:t>37</w:t>
      </w:r>
      <w:r>
        <w:rPr>
          <w:noProof/>
        </w:rPr>
        <w:fldChar w:fldCharType="end"/>
      </w:r>
    </w:p>
    <w:p w14:paraId="7A048CE8" w14:textId="4A83311D" w:rsidR="007E4BB0" w:rsidRDefault="007E4BB0">
      <w:pPr>
        <w:pStyle w:val="TOC4"/>
        <w:rPr>
          <w:rFonts w:asciiTheme="minorHAnsi" w:eastAsiaTheme="minorEastAsia" w:hAnsiTheme="minorHAnsi" w:cstheme="minorBidi"/>
          <w:noProof/>
          <w:sz w:val="22"/>
          <w:szCs w:val="22"/>
          <w:lang w:eastAsia="en-GB"/>
        </w:rPr>
      </w:pPr>
      <w:r>
        <w:rPr>
          <w:noProof/>
          <w:lang w:eastAsia="zh-CN"/>
        </w:rPr>
        <w:t>5.4.4.2</w:t>
      </w:r>
      <w:r>
        <w:rPr>
          <w:rFonts w:asciiTheme="minorHAnsi" w:eastAsiaTheme="minorEastAsia" w:hAnsiTheme="minorHAnsi" w:cstheme="minorBidi"/>
          <w:noProof/>
          <w:sz w:val="22"/>
          <w:szCs w:val="22"/>
          <w:lang w:eastAsia="en-GB"/>
        </w:rPr>
        <w:tab/>
      </w:r>
      <w:r>
        <w:rPr>
          <w:noProof/>
        </w:rPr>
        <w:t>UPF-initiated RTT measurement procedure initiation</w:t>
      </w:r>
      <w:r>
        <w:rPr>
          <w:noProof/>
        </w:rPr>
        <w:tab/>
      </w:r>
      <w:r>
        <w:rPr>
          <w:noProof/>
        </w:rPr>
        <w:fldChar w:fldCharType="begin" w:fldLock="1"/>
      </w:r>
      <w:r>
        <w:rPr>
          <w:noProof/>
        </w:rPr>
        <w:instrText xml:space="preserve"> PAGEREF _Toc155182831 \h </w:instrText>
      </w:r>
      <w:r>
        <w:rPr>
          <w:noProof/>
        </w:rPr>
      </w:r>
      <w:r>
        <w:rPr>
          <w:noProof/>
        </w:rPr>
        <w:fldChar w:fldCharType="separate"/>
      </w:r>
      <w:r>
        <w:rPr>
          <w:noProof/>
        </w:rPr>
        <w:t>37</w:t>
      </w:r>
      <w:r>
        <w:rPr>
          <w:noProof/>
        </w:rPr>
        <w:fldChar w:fldCharType="end"/>
      </w:r>
    </w:p>
    <w:p w14:paraId="1B9E9000" w14:textId="145B4693" w:rsidR="007E4BB0" w:rsidRDefault="007E4BB0">
      <w:pPr>
        <w:pStyle w:val="TOC4"/>
        <w:rPr>
          <w:rFonts w:asciiTheme="minorHAnsi" w:eastAsiaTheme="minorEastAsia" w:hAnsiTheme="minorHAnsi" w:cstheme="minorBidi"/>
          <w:noProof/>
          <w:sz w:val="22"/>
          <w:szCs w:val="22"/>
          <w:lang w:eastAsia="en-GB"/>
        </w:rPr>
      </w:pPr>
      <w:r>
        <w:rPr>
          <w:noProof/>
          <w:lang w:eastAsia="zh-CN"/>
        </w:rPr>
        <w:t>5.4.4.3</w:t>
      </w:r>
      <w:r>
        <w:rPr>
          <w:rFonts w:asciiTheme="minorHAnsi" w:eastAsiaTheme="minorEastAsia" w:hAnsiTheme="minorHAnsi" w:cstheme="minorBidi"/>
          <w:noProof/>
          <w:sz w:val="22"/>
          <w:szCs w:val="22"/>
          <w:lang w:eastAsia="en-GB"/>
        </w:rPr>
        <w:tab/>
      </w:r>
      <w:r>
        <w:rPr>
          <w:noProof/>
        </w:rPr>
        <w:t>UPF-initiated RTT measurement procedure completion</w:t>
      </w:r>
      <w:r>
        <w:rPr>
          <w:noProof/>
        </w:rPr>
        <w:tab/>
      </w:r>
      <w:r>
        <w:rPr>
          <w:noProof/>
        </w:rPr>
        <w:fldChar w:fldCharType="begin" w:fldLock="1"/>
      </w:r>
      <w:r>
        <w:rPr>
          <w:noProof/>
        </w:rPr>
        <w:instrText xml:space="preserve"> PAGEREF _Toc155182832 \h </w:instrText>
      </w:r>
      <w:r>
        <w:rPr>
          <w:noProof/>
        </w:rPr>
      </w:r>
      <w:r>
        <w:rPr>
          <w:noProof/>
        </w:rPr>
        <w:fldChar w:fldCharType="separate"/>
      </w:r>
      <w:r>
        <w:rPr>
          <w:noProof/>
        </w:rPr>
        <w:t>37</w:t>
      </w:r>
      <w:r>
        <w:rPr>
          <w:noProof/>
        </w:rPr>
        <w:fldChar w:fldCharType="end"/>
      </w:r>
    </w:p>
    <w:p w14:paraId="2D07233F" w14:textId="5840EA1F" w:rsidR="007E4BB0" w:rsidRDefault="007E4BB0">
      <w:pPr>
        <w:pStyle w:val="TOC4"/>
        <w:rPr>
          <w:rFonts w:asciiTheme="minorHAnsi" w:eastAsiaTheme="minorEastAsia" w:hAnsiTheme="minorHAnsi" w:cstheme="minorBidi"/>
          <w:noProof/>
          <w:sz w:val="22"/>
          <w:szCs w:val="22"/>
          <w:lang w:eastAsia="en-GB"/>
        </w:rPr>
      </w:pPr>
      <w:r>
        <w:rPr>
          <w:noProof/>
          <w:lang w:eastAsia="zh-CN"/>
        </w:rPr>
        <w:t>5.4.4.4</w:t>
      </w:r>
      <w:r>
        <w:rPr>
          <w:rFonts w:asciiTheme="minorHAnsi" w:eastAsiaTheme="minorEastAsia" w:hAnsiTheme="minorHAnsi" w:cstheme="minorBidi"/>
          <w:noProof/>
          <w:sz w:val="22"/>
          <w:szCs w:val="22"/>
          <w:lang w:eastAsia="en-GB"/>
        </w:rPr>
        <w:tab/>
      </w:r>
      <w:r>
        <w:rPr>
          <w:noProof/>
        </w:rPr>
        <w:t>Abnormal cases in the network</w:t>
      </w:r>
      <w:r>
        <w:rPr>
          <w:noProof/>
        </w:rPr>
        <w:tab/>
      </w:r>
      <w:r>
        <w:rPr>
          <w:noProof/>
        </w:rPr>
        <w:fldChar w:fldCharType="begin" w:fldLock="1"/>
      </w:r>
      <w:r>
        <w:rPr>
          <w:noProof/>
        </w:rPr>
        <w:instrText xml:space="preserve"> PAGEREF _Toc155182833 \h </w:instrText>
      </w:r>
      <w:r>
        <w:rPr>
          <w:noProof/>
        </w:rPr>
      </w:r>
      <w:r>
        <w:rPr>
          <w:noProof/>
        </w:rPr>
        <w:fldChar w:fldCharType="separate"/>
      </w:r>
      <w:r>
        <w:rPr>
          <w:noProof/>
        </w:rPr>
        <w:t>38</w:t>
      </w:r>
      <w:r>
        <w:rPr>
          <w:noProof/>
        </w:rPr>
        <w:fldChar w:fldCharType="end"/>
      </w:r>
    </w:p>
    <w:p w14:paraId="05DFFA29" w14:textId="2D205539" w:rsidR="007E4BB0" w:rsidRDefault="007E4BB0">
      <w:pPr>
        <w:pStyle w:val="TOC3"/>
        <w:rPr>
          <w:rFonts w:asciiTheme="minorHAnsi" w:eastAsiaTheme="minorEastAsia" w:hAnsiTheme="minorHAnsi" w:cstheme="minorBidi"/>
          <w:noProof/>
          <w:sz w:val="22"/>
          <w:szCs w:val="22"/>
          <w:lang w:eastAsia="en-GB"/>
        </w:rPr>
      </w:pPr>
      <w:r>
        <w:rPr>
          <w:noProof/>
          <w:lang w:eastAsia="zh-CN"/>
        </w:rPr>
        <w:t>5.4.5</w:t>
      </w:r>
      <w:r>
        <w:rPr>
          <w:rFonts w:asciiTheme="minorHAnsi" w:eastAsiaTheme="minorEastAsia" w:hAnsiTheme="minorHAnsi" w:cstheme="minorBidi"/>
          <w:noProof/>
          <w:sz w:val="22"/>
          <w:szCs w:val="22"/>
          <w:lang w:eastAsia="en-GB"/>
        </w:rPr>
        <w:tab/>
      </w:r>
      <w:r>
        <w:rPr>
          <w:noProof/>
          <w:lang w:eastAsia="zh-CN"/>
        </w:rPr>
        <w:t xml:space="preserve">Access availability </w:t>
      </w:r>
      <w:r>
        <w:rPr>
          <w:noProof/>
        </w:rPr>
        <w:t xml:space="preserve">or unavailability report </w:t>
      </w:r>
      <w:r>
        <w:rPr>
          <w:noProof/>
          <w:lang w:eastAsia="zh-CN"/>
        </w:rPr>
        <w:t>procedure</w:t>
      </w:r>
      <w:r>
        <w:rPr>
          <w:noProof/>
        </w:rPr>
        <w:tab/>
      </w:r>
      <w:r>
        <w:rPr>
          <w:noProof/>
        </w:rPr>
        <w:fldChar w:fldCharType="begin" w:fldLock="1"/>
      </w:r>
      <w:r>
        <w:rPr>
          <w:noProof/>
        </w:rPr>
        <w:instrText xml:space="preserve"> PAGEREF _Toc155182834 \h </w:instrText>
      </w:r>
      <w:r>
        <w:rPr>
          <w:noProof/>
        </w:rPr>
      </w:r>
      <w:r>
        <w:rPr>
          <w:noProof/>
        </w:rPr>
        <w:fldChar w:fldCharType="separate"/>
      </w:r>
      <w:r>
        <w:rPr>
          <w:noProof/>
        </w:rPr>
        <w:t>38</w:t>
      </w:r>
      <w:r>
        <w:rPr>
          <w:noProof/>
        </w:rPr>
        <w:fldChar w:fldCharType="end"/>
      </w:r>
    </w:p>
    <w:p w14:paraId="7C8CBB4D" w14:textId="11732B5D" w:rsidR="007E4BB0" w:rsidRDefault="007E4BB0">
      <w:pPr>
        <w:pStyle w:val="TOC4"/>
        <w:rPr>
          <w:rFonts w:asciiTheme="minorHAnsi" w:eastAsiaTheme="minorEastAsia" w:hAnsiTheme="minorHAnsi" w:cstheme="minorBidi"/>
          <w:noProof/>
          <w:sz w:val="22"/>
          <w:szCs w:val="22"/>
          <w:lang w:eastAsia="en-GB"/>
        </w:rPr>
      </w:pPr>
      <w:r>
        <w:rPr>
          <w:noProof/>
          <w:lang w:eastAsia="zh-CN"/>
        </w:rPr>
        <w:t>5.4.5.1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_Toc155182835 \h </w:instrText>
      </w:r>
      <w:r>
        <w:rPr>
          <w:noProof/>
        </w:rPr>
      </w:r>
      <w:r>
        <w:rPr>
          <w:noProof/>
        </w:rPr>
        <w:fldChar w:fldCharType="separate"/>
      </w:r>
      <w:r>
        <w:rPr>
          <w:noProof/>
        </w:rPr>
        <w:t>38</w:t>
      </w:r>
      <w:r>
        <w:rPr>
          <w:noProof/>
        </w:rPr>
        <w:fldChar w:fldCharType="end"/>
      </w:r>
    </w:p>
    <w:p w14:paraId="3DFA72F5" w14:textId="00FA333E" w:rsidR="007E4BB0" w:rsidRDefault="007E4BB0">
      <w:pPr>
        <w:pStyle w:val="TOC4"/>
        <w:rPr>
          <w:rFonts w:asciiTheme="minorHAnsi" w:eastAsiaTheme="minorEastAsia" w:hAnsiTheme="minorHAnsi" w:cstheme="minorBidi"/>
          <w:noProof/>
          <w:sz w:val="22"/>
          <w:szCs w:val="22"/>
          <w:lang w:eastAsia="en-GB"/>
        </w:rPr>
      </w:pPr>
      <w:r>
        <w:rPr>
          <w:noProof/>
          <w:lang w:eastAsia="zh-CN"/>
        </w:rPr>
        <w:t>5.4.5</w:t>
      </w:r>
      <w:r>
        <w:rPr>
          <w:noProof/>
        </w:rPr>
        <w:t>.2</w:t>
      </w:r>
      <w:r>
        <w:rPr>
          <w:rFonts w:asciiTheme="minorHAnsi" w:eastAsiaTheme="minorEastAsia" w:hAnsiTheme="minorHAnsi" w:cstheme="minorBidi"/>
          <w:noProof/>
          <w:sz w:val="22"/>
          <w:szCs w:val="22"/>
          <w:lang w:eastAsia="en-GB"/>
        </w:rPr>
        <w:tab/>
      </w:r>
      <w:r>
        <w:rPr>
          <w:noProof/>
        </w:rPr>
        <w:t>A</w:t>
      </w:r>
      <w:r>
        <w:rPr>
          <w:noProof/>
          <w:lang w:eastAsia="zh-CN"/>
        </w:rPr>
        <w:t xml:space="preserve">ccess availability </w:t>
      </w:r>
      <w:r>
        <w:rPr>
          <w:noProof/>
        </w:rPr>
        <w:t xml:space="preserve">or unavailability report </w:t>
      </w:r>
      <w:r>
        <w:rPr>
          <w:noProof/>
          <w:lang w:eastAsia="zh-CN"/>
        </w:rPr>
        <w:t xml:space="preserve">procedure </w:t>
      </w:r>
      <w:r>
        <w:rPr>
          <w:noProof/>
        </w:rPr>
        <w:t>initiation</w:t>
      </w:r>
      <w:r>
        <w:rPr>
          <w:noProof/>
        </w:rPr>
        <w:tab/>
      </w:r>
      <w:r>
        <w:rPr>
          <w:noProof/>
        </w:rPr>
        <w:fldChar w:fldCharType="begin" w:fldLock="1"/>
      </w:r>
      <w:r>
        <w:rPr>
          <w:noProof/>
        </w:rPr>
        <w:instrText xml:space="preserve"> PAGEREF _Toc155182836 \h </w:instrText>
      </w:r>
      <w:r>
        <w:rPr>
          <w:noProof/>
        </w:rPr>
      </w:r>
      <w:r>
        <w:rPr>
          <w:noProof/>
        </w:rPr>
        <w:fldChar w:fldCharType="separate"/>
      </w:r>
      <w:r>
        <w:rPr>
          <w:noProof/>
        </w:rPr>
        <w:t>38</w:t>
      </w:r>
      <w:r>
        <w:rPr>
          <w:noProof/>
        </w:rPr>
        <w:fldChar w:fldCharType="end"/>
      </w:r>
    </w:p>
    <w:p w14:paraId="4C18EFC1" w14:textId="6FB64429" w:rsidR="007E4BB0" w:rsidRDefault="007E4BB0">
      <w:pPr>
        <w:pStyle w:val="TOC4"/>
        <w:rPr>
          <w:rFonts w:asciiTheme="minorHAnsi" w:eastAsiaTheme="minorEastAsia" w:hAnsiTheme="minorHAnsi" w:cstheme="minorBidi"/>
          <w:noProof/>
          <w:sz w:val="22"/>
          <w:szCs w:val="22"/>
          <w:lang w:eastAsia="en-GB"/>
        </w:rPr>
      </w:pPr>
      <w:r>
        <w:rPr>
          <w:noProof/>
          <w:lang w:eastAsia="zh-CN"/>
        </w:rPr>
        <w:t>5.4.5</w:t>
      </w:r>
      <w:r>
        <w:rPr>
          <w:noProof/>
        </w:rPr>
        <w:t>.3</w:t>
      </w:r>
      <w:r>
        <w:rPr>
          <w:rFonts w:asciiTheme="minorHAnsi" w:eastAsiaTheme="minorEastAsia" w:hAnsiTheme="minorHAnsi" w:cstheme="minorBidi"/>
          <w:noProof/>
          <w:sz w:val="22"/>
          <w:szCs w:val="22"/>
          <w:lang w:eastAsia="en-GB"/>
        </w:rPr>
        <w:tab/>
      </w:r>
      <w:r>
        <w:rPr>
          <w:noProof/>
        </w:rPr>
        <w:t>A</w:t>
      </w:r>
      <w:r>
        <w:rPr>
          <w:noProof/>
          <w:lang w:eastAsia="zh-CN"/>
        </w:rPr>
        <w:t xml:space="preserve">ccess availability </w:t>
      </w:r>
      <w:r>
        <w:rPr>
          <w:noProof/>
        </w:rPr>
        <w:t xml:space="preserve">or unavailability report </w:t>
      </w:r>
      <w:r>
        <w:rPr>
          <w:noProof/>
          <w:lang w:eastAsia="zh-CN"/>
        </w:rPr>
        <w:t xml:space="preserve">procedure </w:t>
      </w:r>
      <w:r>
        <w:rPr>
          <w:noProof/>
        </w:rPr>
        <w:t>completion</w:t>
      </w:r>
      <w:r>
        <w:rPr>
          <w:noProof/>
        </w:rPr>
        <w:tab/>
      </w:r>
      <w:r>
        <w:rPr>
          <w:noProof/>
        </w:rPr>
        <w:fldChar w:fldCharType="begin" w:fldLock="1"/>
      </w:r>
      <w:r>
        <w:rPr>
          <w:noProof/>
        </w:rPr>
        <w:instrText xml:space="preserve"> PAGEREF _Toc155182837 \h </w:instrText>
      </w:r>
      <w:r>
        <w:rPr>
          <w:noProof/>
        </w:rPr>
      </w:r>
      <w:r>
        <w:rPr>
          <w:noProof/>
        </w:rPr>
        <w:fldChar w:fldCharType="separate"/>
      </w:r>
      <w:r>
        <w:rPr>
          <w:noProof/>
        </w:rPr>
        <w:t>38</w:t>
      </w:r>
      <w:r>
        <w:rPr>
          <w:noProof/>
        </w:rPr>
        <w:fldChar w:fldCharType="end"/>
      </w:r>
    </w:p>
    <w:p w14:paraId="73B29547" w14:textId="6B08D5AA" w:rsidR="007E4BB0" w:rsidRDefault="007E4BB0">
      <w:pPr>
        <w:pStyle w:val="TOC4"/>
        <w:rPr>
          <w:rFonts w:asciiTheme="minorHAnsi" w:eastAsiaTheme="minorEastAsia" w:hAnsiTheme="minorHAnsi" w:cstheme="minorBidi"/>
          <w:noProof/>
          <w:sz w:val="22"/>
          <w:szCs w:val="22"/>
          <w:lang w:eastAsia="en-GB"/>
        </w:rPr>
      </w:pPr>
      <w:r>
        <w:rPr>
          <w:noProof/>
          <w:lang w:eastAsia="zh-CN"/>
        </w:rPr>
        <w:t>5.4.5</w:t>
      </w:r>
      <w:r>
        <w:rPr>
          <w:noProof/>
        </w:rPr>
        <w:t>.4</w:t>
      </w:r>
      <w:r>
        <w:rPr>
          <w:rFonts w:asciiTheme="minorHAnsi" w:eastAsiaTheme="minorEastAsia" w:hAnsiTheme="minorHAnsi" w:cstheme="minorBidi"/>
          <w:noProof/>
          <w:sz w:val="22"/>
          <w:szCs w:val="22"/>
          <w:lang w:eastAsia="en-GB"/>
        </w:rPr>
        <w:tab/>
      </w:r>
      <w:r>
        <w:rPr>
          <w:noProof/>
        </w:rPr>
        <w:t>Abnormal cases in the UE</w:t>
      </w:r>
      <w:r>
        <w:rPr>
          <w:noProof/>
        </w:rPr>
        <w:tab/>
      </w:r>
      <w:r>
        <w:rPr>
          <w:noProof/>
        </w:rPr>
        <w:fldChar w:fldCharType="begin" w:fldLock="1"/>
      </w:r>
      <w:r>
        <w:rPr>
          <w:noProof/>
        </w:rPr>
        <w:instrText xml:space="preserve"> PAGEREF _Toc155182838 \h </w:instrText>
      </w:r>
      <w:r>
        <w:rPr>
          <w:noProof/>
        </w:rPr>
      </w:r>
      <w:r>
        <w:rPr>
          <w:noProof/>
        </w:rPr>
        <w:fldChar w:fldCharType="separate"/>
      </w:r>
      <w:r>
        <w:rPr>
          <w:noProof/>
        </w:rPr>
        <w:t>39</w:t>
      </w:r>
      <w:r>
        <w:rPr>
          <w:noProof/>
        </w:rPr>
        <w:fldChar w:fldCharType="end"/>
      </w:r>
    </w:p>
    <w:p w14:paraId="2515C0A7" w14:textId="417175F9" w:rsidR="007E4BB0" w:rsidRDefault="007E4BB0">
      <w:pPr>
        <w:pStyle w:val="TOC3"/>
        <w:rPr>
          <w:rFonts w:asciiTheme="minorHAnsi" w:eastAsiaTheme="minorEastAsia" w:hAnsiTheme="minorHAnsi" w:cstheme="minorBidi"/>
          <w:noProof/>
          <w:sz w:val="22"/>
          <w:szCs w:val="22"/>
          <w:lang w:eastAsia="en-GB"/>
        </w:rPr>
      </w:pPr>
      <w:r>
        <w:rPr>
          <w:noProof/>
          <w:lang w:eastAsia="zh-CN"/>
        </w:rPr>
        <w:t>5.4.6</w:t>
      </w:r>
      <w:r>
        <w:rPr>
          <w:rFonts w:asciiTheme="minorHAnsi" w:eastAsiaTheme="minorEastAsia" w:hAnsiTheme="minorHAnsi" w:cstheme="minorBidi"/>
          <w:noProof/>
          <w:sz w:val="22"/>
          <w:szCs w:val="22"/>
          <w:lang w:eastAsia="en-GB"/>
        </w:rPr>
        <w:tab/>
      </w:r>
      <w:r>
        <w:rPr>
          <w:noProof/>
        </w:rPr>
        <w:t>UE-initiated PLR measurement procedure</w:t>
      </w:r>
      <w:r>
        <w:rPr>
          <w:noProof/>
        </w:rPr>
        <w:tab/>
      </w:r>
      <w:r>
        <w:rPr>
          <w:noProof/>
        </w:rPr>
        <w:fldChar w:fldCharType="begin" w:fldLock="1"/>
      </w:r>
      <w:r>
        <w:rPr>
          <w:noProof/>
        </w:rPr>
        <w:instrText xml:space="preserve"> PAGEREF _Toc155182839 \h </w:instrText>
      </w:r>
      <w:r>
        <w:rPr>
          <w:noProof/>
        </w:rPr>
      </w:r>
      <w:r>
        <w:rPr>
          <w:noProof/>
        </w:rPr>
        <w:fldChar w:fldCharType="separate"/>
      </w:r>
      <w:r>
        <w:rPr>
          <w:noProof/>
        </w:rPr>
        <w:t>39</w:t>
      </w:r>
      <w:r>
        <w:rPr>
          <w:noProof/>
        </w:rPr>
        <w:fldChar w:fldCharType="end"/>
      </w:r>
    </w:p>
    <w:p w14:paraId="4E8C83E2" w14:textId="197AEAFE" w:rsidR="007E4BB0" w:rsidRDefault="007E4BB0">
      <w:pPr>
        <w:pStyle w:val="TOC4"/>
        <w:rPr>
          <w:rFonts w:asciiTheme="minorHAnsi" w:eastAsiaTheme="minorEastAsia" w:hAnsiTheme="minorHAnsi" w:cstheme="minorBidi"/>
          <w:noProof/>
          <w:sz w:val="22"/>
          <w:szCs w:val="22"/>
          <w:lang w:eastAsia="en-GB"/>
        </w:rPr>
      </w:pPr>
      <w:r>
        <w:rPr>
          <w:noProof/>
          <w:lang w:eastAsia="zh-CN"/>
        </w:rPr>
        <w:t>5.4.6.1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_Toc155182840 \h </w:instrText>
      </w:r>
      <w:r>
        <w:rPr>
          <w:noProof/>
        </w:rPr>
      </w:r>
      <w:r>
        <w:rPr>
          <w:noProof/>
        </w:rPr>
        <w:fldChar w:fldCharType="separate"/>
      </w:r>
      <w:r>
        <w:rPr>
          <w:noProof/>
        </w:rPr>
        <w:t>39</w:t>
      </w:r>
      <w:r>
        <w:rPr>
          <w:noProof/>
        </w:rPr>
        <w:fldChar w:fldCharType="end"/>
      </w:r>
    </w:p>
    <w:p w14:paraId="7FAC5E4C" w14:textId="74C27CC6" w:rsidR="007E4BB0" w:rsidRDefault="007E4BB0">
      <w:pPr>
        <w:pStyle w:val="TOC4"/>
        <w:rPr>
          <w:rFonts w:asciiTheme="minorHAnsi" w:eastAsiaTheme="minorEastAsia" w:hAnsiTheme="minorHAnsi" w:cstheme="minorBidi"/>
          <w:noProof/>
          <w:sz w:val="22"/>
          <w:szCs w:val="22"/>
          <w:lang w:eastAsia="en-GB"/>
        </w:rPr>
      </w:pPr>
      <w:r>
        <w:rPr>
          <w:noProof/>
          <w:lang w:eastAsia="zh-CN"/>
        </w:rPr>
        <w:t>5.4.6.2</w:t>
      </w:r>
      <w:r>
        <w:rPr>
          <w:rFonts w:asciiTheme="minorHAnsi" w:eastAsiaTheme="minorEastAsia" w:hAnsiTheme="minorHAnsi" w:cstheme="minorBidi"/>
          <w:noProof/>
          <w:sz w:val="22"/>
          <w:szCs w:val="22"/>
          <w:lang w:eastAsia="en-GB"/>
        </w:rPr>
        <w:tab/>
      </w:r>
      <w:r>
        <w:rPr>
          <w:noProof/>
        </w:rPr>
        <w:t>UE-initiated PLR count procedure</w:t>
      </w:r>
      <w:r>
        <w:rPr>
          <w:noProof/>
        </w:rPr>
        <w:tab/>
      </w:r>
      <w:r>
        <w:rPr>
          <w:noProof/>
        </w:rPr>
        <w:fldChar w:fldCharType="begin" w:fldLock="1"/>
      </w:r>
      <w:r>
        <w:rPr>
          <w:noProof/>
        </w:rPr>
        <w:instrText xml:space="preserve"> PAGEREF _Toc155182841 \h </w:instrText>
      </w:r>
      <w:r>
        <w:rPr>
          <w:noProof/>
        </w:rPr>
      </w:r>
      <w:r>
        <w:rPr>
          <w:noProof/>
        </w:rPr>
        <w:fldChar w:fldCharType="separate"/>
      </w:r>
      <w:r>
        <w:rPr>
          <w:noProof/>
        </w:rPr>
        <w:t>41</w:t>
      </w:r>
      <w:r>
        <w:rPr>
          <w:noProof/>
        </w:rPr>
        <w:fldChar w:fldCharType="end"/>
      </w:r>
    </w:p>
    <w:p w14:paraId="12AA8AB7" w14:textId="41CD4115" w:rsidR="007E4BB0" w:rsidRDefault="007E4BB0">
      <w:pPr>
        <w:pStyle w:val="TOC5"/>
        <w:rPr>
          <w:rFonts w:asciiTheme="minorHAnsi" w:eastAsiaTheme="minorEastAsia" w:hAnsiTheme="minorHAnsi" w:cstheme="minorBidi"/>
          <w:noProof/>
          <w:sz w:val="22"/>
          <w:szCs w:val="22"/>
          <w:lang w:eastAsia="en-GB"/>
        </w:rPr>
      </w:pPr>
      <w:r>
        <w:rPr>
          <w:noProof/>
        </w:rPr>
        <w:t>5.4.6.2.1</w:t>
      </w:r>
      <w:r>
        <w:rPr>
          <w:rFonts w:asciiTheme="minorHAnsi" w:eastAsiaTheme="minorEastAsia" w:hAnsiTheme="minorHAnsi" w:cstheme="minorBidi"/>
          <w:noProof/>
          <w:sz w:val="22"/>
          <w:szCs w:val="22"/>
          <w:lang w:eastAsia="en-GB"/>
        </w:rPr>
        <w:tab/>
      </w:r>
      <w:r>
        <w:rPr>
          <w:noProof/>
        </w:rPr>
        <w:t>UE-initiated PLR count procedure initiation</w:t>
      </w:r>
      <w:r>
        <w:rPr>
          <w:noProof/>
        </w:rPr>
        <w:tab/>
      </w:r>
      <w:r>
        <w:rPr>
          <w:noProof/>
        </w:rPr>
        <w:fldChar w:fldCharType="begin" w:fldLock="1"/>
      </w:r>
      <w:r>
        <w:rPr>
          <w:noProof/>
        </w:rPr>
        <w:instrText xml:space="preserve"> PAGEREF _Toc155182842 \h </w:instrText>
      </w:r>
      <w:r>
        <w:rPr>
          <w:noProof/>
        </w:rPr>
      </w:r>
      <w:r>
        <w:rPr>
          <w:noProof/>
        </w:rPr>
        <w:fldChar w:fldCharType="separate"/>
      </w:r>
      <w:r>
        <w:rPr>
          <w:noProof/>
        </w:rPr>
        <w:t>41</w:t>
      </w:r>
      <w:r>
        <w:rPr>
          <w:noProof/>
        </w:rPr>
        <w:fldChar w:fldCharType="end"/>
      </w:r>
    </w:p>
    <w:p w14:paraId="339840C2" w14:textId="27880881" w:rsidR="007E4BB0" w:rsidRDefault="007E4BB0">
      <w:pPr>
        <w:pStyle w:val="TOC5"/>
        <w:rPr>
          <w:rFonts w:asciiTheme="minorHAnsi" w:eastAsiaTheme="minorEastAsia" w:hAnsiTheme="minorHAnsi" w:cstheme="minorBidi"/>
          <w:noProof/>
          <w:sz w:val="22"/>
          <w:szCs w:val="22"/>
          <w:lang w:eastAsia="en-GB"/>
        </w:rPr>
      </w:pPr>
      <w:r>
        <w:rPr>
          <w:noProof/>
          <w:lang w:eastAsia="zh-CN"/>
        </w:rPr>
        <w:t>5.4.6.2.2</w:t>
      </w:r>
      <w:r>
        <w:rPr>
          <w:rFonts w:asciiTheme="minorHAnsi" w:eastAsiaTheme="minorEastAsia" w:hAnsiTheme="minorHAnsi" w:cstheme="minorBidi"/>
          <w:noProof/>
          <w:sz w:val="22"/>
          <w:szCs w:val="22"/>
          <w:lang w:eastAsia="en-GB"/>
        </w:rPr>
        <w:tab/>
      </w:r>
      <w:r>
        <w:rPr>
          <w:noProof/>
        </w:rPr>
        <w:t>UE-initiated PLR count procedure completion</w:t>
      </w:r>
      <w:r>
        <w:rPr>
          <w:noProof/>
        </w:rPr>
        <w:tab/>
      </w:r>
      <w:r>
        <w:rPr>
          <w:noProof/>
        </w:rPr>
        <w:fldChar w:fldCharType="begin" w:fldLock="1"/>
      </w:r>
      <w:r>
        <w:rPr>
          <w:noProof/>
        </w:rPr>
        <w:instrText xml:space="preserve"> PAGEREF _Toc155182843 \h </w:instrText>
      </w:r>
      <w:r>
        <w:rPr>
          <w:noProof/>
        </w:rPr>
      </w:r>
      <w:r>
        <w:rPr>
          <w:noProof/>
        </w:rPr>
        <w:fldChar w:fldCharType="separate"/>
      </w:r>
      <w:r>
        <w:rPr>
          <w:noProof/>
        </w:rPr>
        <w:t>41</w:t>
      </w:r>
      <w:r>
        <w:rPr>
          <w:noProof/>
        </w:rPr>
        <w:fldChar w:fldCharType="end"/>
      </w:r>
    </w:p>
    <w:p w14:paraId="72F927BE" w14:textId="16E1ED0C" w:rsidR="007E4BB0" w:rsidRDefault="007E4BB0">
      <w:pPr>
        <w:pStyle w:val="TOC5"/>
        <w:rPr>
          <w:rFonts w:asciiTheme="minorHAnsi" w:eastAsiaTheme="minorEastAsia" w:hAnsiTheme="minorHAnsi" w:cstheme="minorBidi"/>
          <w:noProof/>
          <w:sz w:val="22"/>
          <w:szCs w:val="22"/>
          <w:lang w:eastAsia="en-GB"/>
        </w:rPr>
      </w:pPr>
      <w:r>
        <w:rPr>
          <w:noProof/>
          <w:lang w:eastAsia="zh-CN"/>
        </w:rPr>
        <w:t>5.4.6.2.3</w:t>
      </w:r>
      <w:r>
        <w:rPr>
          <w:rFonts w:asciiTheme="minorHAnsi" w:eastAsiaTheme="minorEastAsia" w:hAnsiTheme="minorHAnsi" w:cstheme="minorBidi"/>
          <w:noProof/>
          <w:sz w:val="22"/>
          <w:szCs w:val="22"/>
          <w:lang w:eastAsia="en-GB"/>
        </w:rPr>
        <w:tab/>
      </w:r>
      <w:r>
        <w:rPr>
          <w:noProof/>
        </w:rPr>
        <w:t>Abnormal cases in the UE</w:t>
      </w:r>
      <w:r>
        <w:rPr>
          <w:noProof/>
        </w:rPr>
        <w:tab/>
      </w:r>
      <w:r>
        <w:rPr>
          <w:noProof/>
        </w:rPr>
        <w:fldChar w:fldCharType="begin" w:fldLock="1"/>
      </w:r>
      <w:r>
        <w:rPr>
          <w:noProof/>
        </w:rPr>
        <w:instrText xml:space="preserve"> PAGEREF _Toc155182844 \h </w:instrText>
      </w:r>
      <w:r>
        <w:rPr>
          <w:noProof/>
        </w:rPr>
      </w:r>
      <w:r>
        <w:rPr>
          <w:noProof/>
        </w:rPr>
        <w:fldChar w:fldCharType="separate"/>
      </w:r>
      <w:r>
        <w:rPr>
          <w:noProof/>
        </w:rPr>
        <w:t>42</w:t>
      </w:r>
      <w:r>
        <w:rPr>
          <w:noProof/>
        </w:rPr>
        <w:fldChar w:fldCharType="end"/>
      </w:r>
    </w:p>
    <w:p w14:paraId="5B7698FC" w14:textId="17D4A24E" w:rsidR="007E4BB0" w:rsidRDefault="007E4BB0">
      <w:pPr>
        <w:pStyle w:val="TOC4"/>
        <w:rPr>
          <w:rFonts w:asciiTheme="minorHAnsi" w:eastAsiaTheme="minorEastAsia" w:hAnsiTheme="minorHAnsi" w:cstheme="minorBidi"/>
          <w:noProof/>
          <w:sz w:val="22"/>
          <w:szCs w:val="22"/>
          <w:lang w:eastAsia="en-GB"/>
        </w:rPr>
      </w:pPr>
      <w:r>
        <w:rPr>
          <w:noProof/>
          <w:lang w:eastAsia="zh-CN"/>
        </w:rPr>
        <w:t>5.4.6.3</w:t>
      </w:r>
      <w:r>
        <w:rPr>
          <w:rFonts w:asciiTheme="minorHAnsi" w:eastAsiaTheme="minorEastAsia" w:hAnsiTheme="minorHAnsi" w:cstheme="minorBidi"/>
          <w:noProof/>
          <w:sz w:val="22"/>
          <w:szCs w:val="22"/>
          <w:lang w:eastAsia="en-GB"/>
        </w:rPr>
        <w:tab/>
      </w:r>
      <w:r>
        <w:rPr>
          <w:noProof/>
        </w:rPr>
        <w:t>UE-initiated PLR report procedure</w:t>
      </w:r>
      <w:r>
        <w:rPr>
          <w:noProof/>
        </w:rPr>
        <w:tab/>
      </w:r>
      <w:r>
        <w:rPr>
          <w:noProof/>
        </w:rPr>
        <w:fldChar w:fldCharType="begin" w:fldLock="1"/>
      </w:r>
      <w:r>
        <w:rPr>
          <w:noProof/>
        </w:rPr>
        <w:instrText xml:space="preserve"> PAGEREF _Toc155182845 \h </w:instrText>
      </w:r>
      <w:r>
        <w:rPr>
          <w:noProof/>
        </w:rPr>
      </w:r>
      <w:r>
        <w:rPr>
          <w:noProof/>
        </w:rPr>
        <w:fldChar w:fldCharType="separate"/>
      </w:r>
      <w:r>
        <w:rPr>
          <w:noProof/>
        </w:rPr>
        <w:t>42</w:t>
      </w:r>
      <w:r>
        <w:rPr>
          <w:noProof/>
        </w:rPr>
        <w:fldChar w:fldCharType="end"/>
      </w:r>
    </w:p>
    <w:p w14:paraId="6FD7EA37" w14:textId="5D4B240B" w:rsidR="007E4BB0" w:rsidRDefault="007E4BB0">
      <w:pPr>
        <w:pStyle w:val="TOC5"/>
        <w:rPr>
          <w:rFonts w:asciiTheme="minorHAnsi" w:eastAsiaTheme="minorEastAsia" w:hAnsiTheme="minorHAnsi" w:cstheme="minorBidi"/>
          <w:noProof/>
          <w:sz w:val="22"/>
          <w:szCs w:val="22"/>
          <w:lang w:eastAsia="en-GB"/>
        </w:rPr>
      </w:pPr>
      <w:r>
        <w:rPr>
          <w:noProof/>
        </w:rPr>
        <w:t>5.4.6.3.1</w:t>
      </w:r>
      <w:r>
        <w:rPr>
          <w:rFonts w:asciiTheme="minorHAnsi" w:eastAsiaTheme="minorEastAsia" w:hAnsiTheme="minorHAnsi" w:cstheme="minorBidi"/>
          <w:noProof/>
          <w:sz w:val="22"/>
          <w:szCs w:val="22"/>
          <w:lang w:eastAsia="en-GB"/>
        </w:rPr>
        <w:tab/>
      </w:r>
      <w:r>
        <w:rPr>
          <w:noProof/>
        </w:rPr>
        <w:t>UE-initiated PLR report procedure initiation</w:t>
      </w:r>
      <w:r>
        <w:rPr>
          <w:noProof/>
        </w:rPr>
        <w:tab/>
      </w:r>
      <w:r>
        <w:rPr>
          <w:noProof/>
        </w:rPr>
        <w:fldChar w:fldCharType="begin" w:fldLock="1"/>
      </w:r>
      <w:r>
        <w:rPr>
          <w:noProof/>
        </w:rPr>
        <w:instrText xml:space="preserve"> PAGEREF _Toc155182846 \h </w:instrText>
      </w:r>
      <w:r>
        <w:rPr>
          <w:noProof/>
        </w:rPr>
      </w:r>
      <w:r>
        <w:rPr>
          <w:noProof/>
        </w:rPr>
        <w:fldChar w:fldCharType="separate"/>
      </w:r>
      <w:r>
        <w:rPr>
          <w:noProof/>
        </w:rPr>
        <w:t>42</w:t>
      </w:r>
      <w:r>
        <w:rPr>
          <w:noProof/>
        </w:rPr>
        <w:fldChar w:fldCharType="end"/>
      </w:r>
    </w:p>
    <w:p w14:paraId="494124AF" w14:textId="5CA5C325" w:rsidR="007E4BB0" w:rsidRDefault="007E4BB0">
      <w:pPr>
        <w:pStyle w:val="TOC5"/>
        <w:rPr>
          <w:rFonts w:asciiTheme="minorHAnsi" w:eastAsiaTheme="minorEastAsia" w:hAnsiTheme="minorHAnsi" w:cstheme="minorBidi"/>
          <w:noProof/>
          <w:sz w:val="22"/>
          <w:szCs w:val="22"/>
          <w:lang w:eastAsia="en-GB"/>
        </w:rPr>
      </w:pPr>
      <w:r>
        <w:rPr>
          <w:noProof/>
          <w:lang w:eastAsia="zh-CN"/>
        </w:rPr>
        <w:t>5.4.6.3.2</w:t>
      </w:r>
      <w:r>
        <w:rPr>
          <w:rFonts w:asciiTheme="minorHAnsi" w:eastAsiaTheme="minorEastAsia" w:hAnsiTheme="minorHAnsi" w:cstheme="minorBidi"/>
          <w:noProof/>
          <w:sz w:val="22"/>
          <w:szCs w:val="22"/>
          <w:lang w:eastAsia="en-GB"/>
        </w:rPr>
        <w:tab/>
      </w:r>
      <w:r>
        <w:rPr>
          <w:noProof/>
        </w:rPr>
        <w:t>UE-initiated PLR report procedure completion</w:t>
      </w:r>
      <w:r>
        <w:rPr>
          <w:noProof/>
        </w:rPr>
        <w:tab/>
      </w:r>
      <w:r>
        <w:rPr>
          <w:noProof/>
        </w:rPr>
        <w:fldChar w:fldCharType="begin" w:fldLock="1"/>
      </w:r>
      <w:r>
        <w:rPr>
          <w:noProof/>
        </w:rPr>
        <w:instrText xml:space="preserve"> PAGEREF _Toc155182847 \h </w:instrText>
      </w:r>
      <w:r>
        <w:rPr>
          <w:noProof/>
        </w:rPr>
      </w:r>
      <w:r>
        <w:rPr>
          <w:noProof/>
        </w:rPr>
        <w:fldChar w:fldCharType="separate"/>
      </w:r>
      <w:r>
        <w:rPr>
          <w:noProof/>
        </w:rPr>
        <w:t>43</w:t>
      </w:r>
      <w:r>
        <w:rPr>
          <w:noProof/>
        </w:rPr>
        <w:fldChar w:fldCharType="end"/>
      </w:r>
    </w:p>
    <w:p w14:paraId="63292C35" w14:textId="13876E9E" w:rsidR="007E4BB0" w:rsidRDefault="007E4BB0">
      <w:pPr>
        <w:pStyle w:val="TOC5"/>
        <w:rPr>
          <w:rFonts w:asciiTheme="minorHAnsi" w:eastAsiaTheme="minorEastAsia" w:hAnsiTheme="minorHAnsi" w:cstheme="minorBidi"/>
          <w:noProof/>
          <w:sz w:val="22"/>
          <w:szCs w:val="22"/>
          <w:lang w:eastAsia="en-GB"/>
        </w:rPr>
      </w:pPr>
      <w:r>
        <w:rPr>
          <w:noProof/>
          <w:lang w:eastAsia="zh-CN"/>
        </w:rPr>
        <w:t>5.4.6.3.3</w:t>
      </w:r>
      <w:r>
        <w:rPr>
          <w:rFonts w:asciiTheme="minorHAnsi" w:eastAsiaTheme="minorEastAsia" w:hAnsiTheme="minorHAnsi" w:cstheme="minorBidi"/>
          <w:noProof/>
          <w:sz w:val="22"/>
          <w:szCs w:val="22"/>
          <w:lang w:eastAsia="en-GB"/>
        </w:rPr>
        <w:tab/>
      </w:r>
      <w:r>
        <w:rPr>
          <w:noProof/>
        </w:rPr>
        <w:t>Abnormal cases in the UE</w:t>
      </w:r>
      <w:r>
        <w:rPr>
          <w:noProof/>
        </w:rPr>
        <w:tab/>
      </w:r>
      <w:r>
        <w:rPr>
          <w:noProof/>
        </w:rPr>
        <w:fldChar w:fldCharType="begin" w:fldLock="1"/>
      </w:r>
      <w:r>
        <w:rPr>
          <w:noProof/>
        </w:rPr>
        <w:instrText xml:space="preserve"> PAGEREF _Toc155182848 \h </w:instrText>
      </w:r>
      <w:r>
        <w:rPr>
          <w:noProof/>
        </w:rPr>
      </w:r>
      <w:r>
        <w:rPr>
          <w:noProof/>
        </w:rPr>
        <w:fldChar w:fldCharType="separate"/>
      </w:r>
      <w:r>
        <w:rPr>
          <w:noProof/>
        </w:rPr>
        <w:t>43</w:t>
      </w:r>
      <w:r>
        <w:rPr>
          <w:noProof/>
        </w:rPr>
        <w:fldChar w:fldCharType="end"/>
      </w:r>
    </w:p>
    <w:p w14:paraId="3D91D6E7" w14:textId="2F1137B7" w:rsidR="007E4BB0" w:rsidRDefault="007E4BB0">
      <w:pPr>
        <w:pStyle w:val="TOC3"/>
        <w:rPr>
          <w:rFonts w:asciiTheme="minorHAnsi" w:eastAsiaTheme="minorEastAsia" w:hAnsiTheme="minorHAnsi" w:cstheme="minorBidi"/>
          <w:noProof/>
          <w:sz w:val="22"/>
          <w:szCs w:val="22"/>
          <w:lang w:eastAsia="en-GB"/>
        </w:rPr>
      </w:pPr>
      <w:r>
        <w:rPr>
          <w:noProof/>
          <w:lang w:eastAsia="zh-CN"/>
        </w:rPr>
        <w:t>5.4.7</w:t>
      </w:r>
      <w:r>
        <w:rPr>
          <w:rFonts w:asciiTheme="minorHAnsi" w:eastAsiaTheme="minorEastAsia" w:hAnsiTheme="minorHAnsi" w:cstheme="minorBidi"/>
          <w:noProof/>
          <w:sz w:val="22"/>
          <w:szCs w:val="22"/>
          <w:lang w:eastAsia="en-GB"/>
        </w:rPr>
        <w:tab/>
      </w:r>
      <w:r>
        <w:rPr>
          <w:noProof/>
          <w:lang w:eastAsia="zh-CN"/>
        </w:rPr>
        <w:t>Network</w:t>
      </w:r>
      <w:r>
        <w:rPr>
          <w:noProof/>
        </w:rPr>
        <w:t>-initiated PLR measurement procedure</w:t>
      </w:r>
      <w:r>
        <w:rPr>
          <w:noProof/>
        </w:rPr>
        <w:tab/>
      </w:r>
      <w:r>
        <w:rPr>
          <w:noProof/>
        </w:rPr>
        <w:fldChar w:fldCharType="begin" w:fldLock="1"/>
      </w:r>
      <w:r>
        <w:rPr>
          <w:noProof/>
        </w:rPr>
        <w:instrText xml:space="preserve"> PAGEREF _Toc155182849 \h </w:instrText>
      </w:r>
      <w:r>
        <w:rPr>
          <w:noProof/>
        </w:rPr>
      </w:r>
      <w:r>
        <w:rPr>
          <w:noProof/>
        </w:rPr>
        <w:fldChar w:fldCharType="separate"/>
      </w:r>
      <w:r>
        <w:rPr>
          <w:noProof/>
        </w:rPr>
        <w:t>43</w:t>
      </w:r>
      <w:r>
        <w:rPr>
          <w:noProof/>
        </w:rPr>
        <w:fldChar w:fldCharType="end"/>
      </w:r>
    </w:p>
    <w:p w14:paraId="1EEE3A1B" w14:textId="5446740D" w:rsidR="007E4BB0" w:rsidRDefault="007E4BB0">
      <w:pPr>
        <w:pStyle w:val="TOC4"/>
        <w:rPr>
          <w:rFonts w:asciiTheme="minorHAnsi" w:eastAsiaTheme="minorEastAsia" w:hAnsiTheme="minorHAnsi" w:cstheme="minorBidi"/>
          <w:noProof/>
          <w:sz w:val="22"/>
          <w:szCs w:val="22"/>
          <w:lang w:eastAsia="en-GB"/>
        </w:rPr>
      </w:pPr>
      <w:r>
        <w:rPr>
          <w:noProof/>
          <w:lang w:eastAsia="zh-CN"/>
        </w:rPr>
        <w:t>5.4.7.1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_Toc155182850 \h </w:instrText>
      </w:r>
      <w:r>
        <w:rPr>
          <w:noProof/>
        </w:rPr>
      </w:r>
      <w:r>
        <w:rPr>
          <w:noProof/>
        </w:rPr>
        <w:fldChar w:fldCharType="separate"/>
      </w:r>
      <w:r>
        <w:rPr>
          <w:noProof/>
        </w:rPr>
        <w:t>43</w:t>
      </w:r>
      <w:r>
        <w:rPr>
          <w:noProof/>
        </w:rPr>
        <w:fldChar w:fldCharType="end"/>
      </w:r>
    </w:p>
    <w:p w14:paraId="3437DDA6" w14:textId="5E37CBE0" w:rsidR="007E4BB0" w:rsidRDefault="007E4BB0">
      <w:pPr>
        <w:pStyle w:val="TOC4"/>
        <w:rPr>
          <w:rFonts w:asciiTheme="minorHAnsi" w:eastAsiaTheme="minorEastAsia" w:hAnsiTheme="minorHAnsi" w:cstheme="minorBidi"/>
          <w:noProof/>
          <w:sz w:val="22"/>
          <w:szCs w:val="22"/>
          <w:lang w:eastAsia="en-GB"/>
        </w:rPr>
      </w:pPr>
      <w:r>
        <w:rPr>
          <w:noProof/>
          <w:lang w:eastAsia="zh-CN"/>
        </w:rPr>
        <w:t>5.4.7.2</w:t>
      </w:r>
      <w:r>
        <w:rPr>
          <w:rFonts w:asciiTheme="minorHAnsi" w:eastAsiaTheme="minorEastAsia" w:hAnsiTheme="minorHAnsi" w:cstheme="minorBidi"/>
          <w:noProof/>
          <w:sz w:val="22"/>
          <w:szCs w:val="22"/>
          <w:lang w:eastAsia="en-GB"/>
        </w:rPr>
        <w:tab/>
      </w:r>
      <w:r>
        <w:rPr>
          <w:noProof/>
        </w:rPr>
        <w:t>Network-initiated PLR count procedure</w:t>
      </w:r>
      <w:r>
        <w:rPr>
          <w:noProof/>
        </w:rPr>
        <w:tab/>
      </w:r>
      <w:r>
        <w:rPr>
          <w:noProof/>
        </w:rPr>
        <w:fldChar w:fldCharType="begin" w:fldLock="1"/>
      </w:r>
      <w:r>
        <w:rPr>
          <w:noProof/>
        </w:rPr>
        <w:instrText xml:space="preserve"> PAGEREF _Toc155182851 \h </w:instrText>
      </w:r>
      <w:r>
        <w:rPr>
          <w:noProof/>
        </w:rPr>
      </w:r>
      <w:r>
        <w:rPr>
          <w:noProof/>
        </w:rPr>
        <w:fldChar w:fldCharType="separate"/>
      </w:r>
      <w:r>
        <w:rPr>
          <w:noProof/>
        </w:rPr>
        <w:t>45</w:t>
      </w:r>
      <w:r>
        <w:rPr>
          <w:noProof/>
        </w:rPr>
        <w:fldChar w:fldCharType="end"/>
      </w:r>
    </w:p>
    <w:p w14:paraId="5E3EF9DA" w14:textId="240A75B6" w:rsidR="007E4BB0" w:rsidRDefault="007E4BB0">
      <w:pPr>
        <w:pStyle w:val="TOC5"/>
        <w:rPr>
          <w:rFonts w:asciiTheme="minorHAnsi" w:eastAsiaTheme="minorEastAsia" w:hAnsiTheme="minorHAnsi" w:cstheme="minorBidi"/>
          <w:noProof/>
          <w:sz w:val="22"/>
          <w:szCs w:val="22"/>
          <w:lang w:eastAsia="en-GB"/>
        </w:rPr>
      </w:pPr>
      <w:r>
        <w:rPr>
          <w:noProof/>
        </w:rPr>
        <w:t>5.4.7.2.1</w:t>
      </w:r>
      <w:r>
        <w:rPr>
          <w:rFonts w:asciiTheme="minorHAnsi" w:eastAsiaTheme="minorEastAsia" w:hAnsiTheme="minorHAnsi" w:cstheme="minorBidi"/>
          <w:noProof/>
          <w:sz w:val="22"/>
          <w:szCs w:val="22"/>
          <w:lang w:eastAsia="en-GB"/>
        </w:rPr>
        <w:tab/>
      </w:r>
      <w:r>
        <w:rPr>
          <w:noProof/>
        </w:rPr>
        <w:t>Network-initiated PLR count procedure initiation</w:t>
      </w:r>
      <w:r>
        <w:rPr>
          <w:noProof/>
        </w:rPr>
        <w:tab/>
      </w:r>
      <w:r>
        <w:rPr>
          <w:noProof/>
        </w:rPr>
        <w:fldChar w:fldCharType="begin" w:fldLock="1"/>
      </w:r>
      <w:r>
        <w:rPr>
          <w:noProof/>
        </w:rPr>
        <w:instrText xml:space="preserve"> PAGEREF _Toc155182852 \h </w:instrText>
      </w:r>
      <w:r>
        <w:rPr>
          <w:noProof/>
        </w:rPr>
      </w:r>
      <w:r>
        <w:rPr>
          <w:noProof/>
        </w:rPr>
        <w:fldChar w:fldCharType="separate"/>
      </w:r>
      <w:r>
        <w:rPr>
          <w:noProof/>
        </w:rPr>
        <w:t>45</w:t>
      </w:r>
      <w:r>
        <w:rPr>
          <w:noProof/>
        </w:rPr>
        <w:fldChar w:fldCharType="end"/>
      </w:r>
    </w:p>
    <w:p w14:paraId="31040427" w14:textId="391E9CAF" w:rsidR="007E4BB0" w:rsidRDefault="007E4BB0">
      <w:pPr>
        <w:pStyle w:val="TOC5"/>
        <w:rPr>
          <w:rFonts w:asciiTheme="minorHAnsi" w:eastAsiaTheme="minorEastAsia" w:hAnsiTheme="minorHAnsi" w:cstheme="minorBidi"/>
          <w:noProof/>
          <w:sz w:val="22"/>
          <w:szCs w:val="22"/>
          <w:lang w:eastAsia="en-GB"/>
        </w:rPr>
      </w:pPr>
      <w:r>
        <w:rPr>
          <w:noProof/>
          <w:lang w:eastAsia="zh-CN"/>
        </w:rPr>
        <w:t>5.4.7.2.2</w:t>
      </w:r>
      <w:r>
        <w:rPr>
          <w:rFonts w:asciiTheme="minorHAnsi" w:eastAsiaTheme="minorEastAsia" w:hAnsiTheme="minorHAnsi" w:cstheme="minorBidi"/>
          <w:noProof/>
          <w:sz w:val="22"/>
          <w:szCs w:val="22"/>
          <w:lang w:eastAsia="en-GB"/>
        </w:rPr>
        <w:tab/>
      </w:r>
      <w:r>
        <w:rPr>
          <w:noProof/>
        </w:rPr>
        <w:t>Network-initiated PLR count procedure completion</w:t>
      </w:r>
      <w:r>
        <w:rPr>
          <w:noProof/>
        </w:rPr>
        <w:tab/>
      </w:r>
      <w:r>
        <w:rPr>
          <w:noProof/>
        </w:rPr>
        <w:fldChar w:fldCharType="begin" w:fldLock="1"/>
      </w:r>
      <w:r>
        <w:rPr>
          <w:noProof/>
        </w:rPr>
        <w:instrText xml:space="preserve"> PAGEREF _Toc155182853 \h </w:instrText>
      </w:r>
      <w:r>
        <w:rPr>
          <w:noProof/>
        </w:rPr>
      </w:r>
      <w:r>
        <w:rPr>
          <w:noProof/>
        </w:rPr>
        <w:fldChar w:fldCharType="separate"/>
      </w:r>
      <w:r>
        <w:rPr>
          <w:noProof/>
        </w:rPr>
        <w:t>46</w:t>
      </w:r>
      <w:r>
        <w:rPr>
          <w:noProof/>
        </w:rPr>
        <w:fldChar w:fldCharType="end"/>
      </w:r>
    </w:p>
    <w:p w14:paraId="02200B7D" w14:textId="3427C7A2" w:rsidR="007E4BB0" w:rsidRDefault="007E4BB0">
      <w:pPr>
        <w:pStyle w:val="TOC5"/>
        <w:rPr>
          <w:rFonts w:asciiTheme="minorHAnsi" w:eastAsiaTheme="minorEastAsia" w:hAnsiTheme="minorHAnsi" w:cstheme="minorBidi"/>
          <w:noProof/>
          <w:sz w:val="22"/>
          <w:szCs w:val="22"/>
          <w:lang w:eastAsia="en-GB"/>
        </w:rPr>
      </w:pPr>
      <w:r>
        <w:rPr>
          <w:noProof/>
          <w:lang w:eastAsia="zh-CN"/>
        </w:rPr>
        <w:t>5.4.7.2.3</w:t>
      </w:r>
      <w:r>
        <w:rPr>
          <w:rFonts w:asciiTheme="minorHAnsi" w:eastAsiaTheme="minorEastAsia" w:hAnsiTheme="minorHAnsi" w:cstheme="minorBidi"/>
          <w:noProof/>
          <w:sz w:val="22"/>
          <w:szCs w:val="22"/>
          <w:lang w:eastAsia="en-GB"/>
        </w:rPr>
        <w:tab/>
      </w:r>
      <w:r>
        <w:rPr>
          <w:noProof/>
        </w:rPr>
        <w:t>Abnormal cases in the UPF</w:t>
      </w:r>
      <w:r>
        <w:rPr>
          <w:noProof/>
        </w:rPr>
        <w:tab/>
      </w:r>
      <w:r>
        <w:rPr>
          <w:noProof/>
        </w:rPr>
        <w:fldChar w:fldCharType="begin" w:fldLock="1"/>
      </w:r>
      <w:r>
        <w:rPr>
          <w:noProof/>
        </w:rPr>
        <w:instrText xml:space="preserve"> PAGEREF _Toc155182854 \h </w:instrText>
      </w:r>
      <w:r>
        <w:rPr>
          <w:noProof/>
        </w:rPr>
      </w:r>
      <w:r>
        <w:rPr>
          <w:noProof/>
        </w:rPr>
        <w:fldChar w:fldCharType="separate"/>
      </w:r>
      <w:r>
        <w:rPr>
          <w:noProof/>
        </w:rPr>
        <w:t>46</w:t>
      </w:r>
      <w:r>
        <w:rPr>
          <w:noProof/>
        </w:rPr>
        <w:fldChar w:fldCharType="end"/>
      </w:r>
    </w:p>
    <w:p w14:paraId="22655A2F" w14:textId="718D1388" w:rsidR="007E4BB0" w:rsidRDefault="007E4BB0">
      <w:pPr>
        <w:pStyle w:val="TOC4"/>
        <w:rPr>
          <w:rFonts w:asciiTheme="minorHAnsi" w:eastAsiaTheme="minorEastAsia" w:hAnsiTheme="minorHAnsi" w:cstheme="minorBidi"/>
          <w:noProof/>
          <w:sz w:val="22"/>
          <w:szCs w:val="22"/>
          <w:lang w:eastAsia="en-GB"/>
        </w:rPr>
      </w:pPr>
      <w:r>
        <w:rPr>
          <w:noProof/>
          <w:lang w:eastAsia="zh-CN"/>
        </w:rPr>
        <w:t>5.4.7.3</w:t>
      </w:r>
      <w:r>
        <w:rPr>
          <w:rFonts w:asciiTheme="minorHAnsi" w:eastAsiaTheme="minorEastAsia" w:hAnsiTheme="minorHAnsi" w:cstheme="minorBidi"/>
          <w:noProof/>
          <w:sz w:val="22"/>
          <w:szCs w:val="22"/>
          <w:lang w:eastAsia="en-GB"/>
        </w:rPr>
        <w:tab/>
      </w:r>
      <w:r>
        <w:rPr>
          <w:noProof/>
        </w:rPr>
        <w:t>Network-initiated PLR report procedure</w:t>
      </w:r>
      <w:r>
        <w:rPr>
          <w:noProof/>
        </w:rPr>
        <w:tab/>
      </w:r>
      <w:r>
        <w:rPr>
          <w:noProof/>
        </w:rPr>
        <w:fldChar w:fldCharType="begin" w:fldLock="1"/>
      </w:r>
      <w:r>
        <w:rPr>
          <w:noProof/>
        </w:rPr>
        <w:instrText xml:space="preserve"> PAGEREF _Toc155182855 \h </w:instrText>
      </w:r>
      <w:r>
        <w:rPr>
          <w:noProof/>
        </w:rPr>
      </w:r>
      <w:r>
        <w:rPr>
          <w:noProof/>
        </w:rPr>
        <w:fldChar w:fldCharType="separate"/>
      </w:r>
      <w:r>
        <w:rPr>
          <w:noProof/>
        </w:rPr>
        <w:t>47</w:t>
      </w:r>
      <w:r>
        <w:rPr>
          <w:noProof/>
        </w:rPr>
        <w:fldChar w:fldCharType="end"/>
      </w:r>
    </w:p>
    <w:p w14:paraId="25417127" w14:textId="19DCC82F" w:rsidR="007E4BB0" w:rsidRDefault="007E4BB0">
      <w:pPr>
        <w:pStyle w:val="TOC5"/>
        <w:rPr>
          <w:rFonts w:asciiTheme="minorHAnsi" w:eastAsiaTheme="minorEastAsia" w:hAnsiTheme="minorHAnsi" w:cstheme="minorBidi"/>
          <w:noProof/>
          <w:sz w:val="22"/>
          <w:szCs w:val="22"/>
          <w:lang w:eastAsia="en-GB"/>
        </w:rPr>
      </w:pPr>
      <w:r>
        <w:rPr>
          <w:noProof/>
        </w:rPr>
        <w:t>5.4.7.3.1</w:t>
      </w:r>
      <w:r>
        <w:rPr>
          <w:rFonts w:asciiTheme="minorHAnsi" w:eastAsiaTheme="minorEastAsia" w:hAnsiTheme="minorHAnsi" w:cstheme="minorBidi"/>
          <w:noProof/>
          <w:sz w:val="22"/>
          <w:szCs w:val="22"/>
          <w:lang w:eastAsia="en-GB"/>
        </w:rPr>
        <w:tab/>
      </w:r>
      <w:r>
        <w:rPr>
          <w:noProof/>
        </w:rPr>
        <w:t>Network-initiated PLR report procedure initiation</w:t>
      </w:r>
      <w:r>
        <w:rPr>
          <w:noProof/>
        </w:rPr>
        <w:tab/>
      </w:r>
      <w:r>
        <w:rPr>
          <w:noProof/>
        </w:rPr>
        <w:fldChar w:fldCharType="begin" w:fldLock="1"/>
      </w:r>
      <w:r>
        <w:rPr>
          <w:noProof/>
        </w:rPr>
        <w:instrText xml:space="preserve"> PAGEREF _Toc155182856 \h </w:instrText>
      </w:r>
      <w:r>
        <w:rPr>
          <w:noProof/>
        </w:rPr>
      </w:r>
      <w:r>
        <w:rPr>
          <w:noProof/>
        </w:rPr>
        <w:fldChar w:fldCharType="separate"/>
      </w:r>
      <w:r>
        <w:rPr>
          <w:noProof/>
        </w:rPr>
        <w:t>47</w:t>
      </w:r>
      <w:r>
        <w:rPr>
          <w:noProof/>
        </w:rPr>
        <w:fldChar w:fldCharType="end"/>
      </w:r>
    </w:p>
    <w:p w14:paraId="5A9EB8DD" w14:textId="08A4DDB1" w:rsidR="007E4BB0" w:rsidRDefault="007E4BB0">
      <w:pPr>
        <w:pStyle w:val="TOC5"/>
        <w:rPr>
          <w:rFonts w:asciiTheme="minorHAnsi" w:eastAsiaTheme="minorEastAsia" w:hAnsiTheme="minorHAnsi" w:cstheme="minorBidi"/>
          <w:noProof/>
          <w:sz w:val="22"/>
          <w:szCs w:val="22"/>
          <w:lang w:eastAsia="en-GB"/>
        </w:rPr>
      </w:pPr>
      <w:r>
        <w:rPr>
          <w:noProof/>
          <w:lang w:eastAsia="zh-CN"/>
        </w:rPr>
        <w:t>5.4.7.3.2</w:t>
      </w:r>
      <w:r>
        <w:rPr>
          <w:rFonts w:asciiTheme="minorHAnsi" w:eastAsiaTheme="minorEastAsia" w:hAnsiTheme="minorHAnsi" w:cstheme="minorBidi"/>
          <w:noProof/>
          <w:sz w:val="22"/>
          <w:szCs w:val="22"/>
          <w:lang w:eastAsia="en-GB"/>
        </w:rPr>
        <w:tab/>
      </w:r>
      <w:r>
        <w:rPr>
          <w:noProof/>
        </w:rPr>
        <w:t>Network-initiated PLR report procedure completion</w:t>
      </w:r>
      <w:r>
        <w:rPr>
          <w:noProof/>
        </w:rPr>
        <w:tab/>
      </w:r>
      <w:r>
        <w:rPr>
          <w:noProof/>
        </w:rPr>
        <w:fldChar w:fldCharType="begin" w:fldLock="1"/>
      </w:r>
      <w:r>
        <w:rPr>
          <w:noProof/>
        </w:rPr>
        <w:instrText xml:space="preserve"> PAGEREF _Toc155182857 \h </w:instrText>
      </w:r>
      <w:r>
        <w:rPr>
          <w:noProof/>
        </w:rPr>
      </w:r>
      <w:r>
        <w:rPr>
          <w:noProof/>
        </w:rPr>
        <w:fldChar w:fldCharType="separate"/>
      </w:r>
      <w:r>
        <w:rPr>
          <w:noProof/>
        </w:rPr>
        <w:t>47</w:t>
      </w:r>
      <w:r>
        <w:rPr>
          <w:noProof/>
        </w:rPr>
        <w:fldChar w:fldCharType="end"/>
      </w:r>
    </w:p>
    <w:p w14:paraId="1626CC02" w14:textId="55DE308C" w:rsidR="007E4BB0" w:rsidRDefault="007E4BB0">
      <w:pPr>
        <w:pStyle w:val="TOC5"/>
        <w:rPr>
          <w:rFonts w:asciiTheme="minorHAnsi" w:eastAsiaTheme="minorEastAsia" w:hAnsiTheme="minorHAnsi" w:cstheme="minorBidi"/>
          <w:noProof/>
          <w:sz w:val="22"/>
          <w:szCs w:val="22"/>
          <w:lang w:eastAsia="en-GB"/>
        </w:rPr>
      </w:pPr>
      <w:r>
        <w:rPr>
          <w:noProof/>
          <w:lang w:eastAsia="zh-CN"/>
        </w:rPr>
        <w:t>5.4.7.3.3</w:t>
      </w:r>
      <w:r>
        <w:rPr>
          <w:rFonts w:asciiTheme="minorHAnsi" w:eastAsiaTheme="minorEastAsia" w:hAnsiTheme="minorHAnsi" w:cstheme="minorBidi"/>
          <w:noProof/>
          <w:sz w:val="22"/>
          <w:szCs w:val="22"/>
          <w:lang w:eastAsia="en-GB"/>
        </w:rPr>
        <w:tab/>
      </w:r>
      <w:r>
        <w:rPr>
          <w:noProof/>
        </w:rPr>
        <w:t>Abnormal cases in the UPF</w:t>
      </w:r>
      <w:r>
        <w:rPr>
          <w:noProof/>
        </w:rPr>
        <w:tab/>
      </w:r>
      <w:r>
        <w:rPr>
          <w:noProof/>
        </w:rPr>
        <w:fldChar w:fldCharType="begin" w:fldLock="1"/>
      </w:r>
      <w:r>
        <w:rPr>
          <w:noProof/>
        </w:rPr>
        <w:instrText xml:space="preserve"> PAGEREF _Toc155182858 \h </w:instrText>
      </w:r>
      <w:r>
        <w:rPr>
          <w:noProof/>
        </w:rPr>
      </w:r>
      <w:r>
        <w:rPr>
          <w:noProof/>
        </w:rPr>
        <w:fldChar w:fldCharType="separate"/>
      </w:r>
      <w:r>
        <w:rPr>
          <w:noProof/>
        </w:rPr>
        <w:t>48</w:t>
      </w:r>
      <w:r>
        <w:rPr>
          <w:noProof/>
        </w:rPr>
        <w:fldChar w:fldCharType="end"/>
      </w:r>
    </w:p>
    <w:p w14:paraId="696D1468" w14:textId="5786F37D" w:rsidR="007E4BB0" w:rsidRDefault="007E4BB0">
      <w:pPr>
        <w:pStyle w:val="TOC3"/>
        <w:rPr>
          <w:rFonts w:asciiTheme="minorHAnsi" w:eastAsiaTheme="minorEastAsia" w:hAnsiTheme="minorHAnsi" w:cstheme="minorBidi"/>
          <w:noProof/>
          <w:sz w:val="22"/>
          <w:szCs w:val="22"/>
          <w:lang w:eastAsia="en-GB"/>
        </w:rPr>
      </w:pPr>
      <w:r>
        <w:rPr>
          <w:noProof/>
          <w:lang w:eastAsia="zh-CN"/>
        </w:rPr>
        <w:t>5.4.8</w:t>
      </w:r>
      <w:r>
        <w:rPr>
          <w:rFonts w:asciiTheme="minorHAnsi" w:eastAsiaTheme="minorEastAsia" w:hAnsiTheme="minorHAnsi" w:cstheme="minorBidi"/>
          <w:noProof/>
          <w:sz w:val="22"/>
          <w:szCs w:val="22"/>
          <w:lang w:eastAsia="en-GB"/>
        </w:rPr>
        <w:tab/>
      </w:r>
      <w:r>
        <w:rPr>
          <w:noProof/>
        </w:rPr>
        <w:t>UE assistance data provisioning procedure</w:t>
      </w:r>
      <w:r>
        <w:rPr>
          <w:noProof/>
        </w:rPr>
        <w:tab/>
      </w:r>
      <w:r>
        <w:rPr>
          <w:noProof/>
        </w:rPr>
        <w:fldChar w:fldCharType="begin" w:fldLock="1"/>
      </w:r>
      <w:r>
        <w:rPr>
          <w:noProof/>
        </w:rPr>
        <w:instrText xml:space="preserve"> PAGEREF _Toc155182859 \h </w:instrText>
      </w:r>
      <w:r>
        <w:rPr>
          <w:noProof/>
        </w:rPr>
      </w:r>
      <w:r>
        <w:rPr>
          <w:noProof/>
        </w:rPr>
        <w:fldChar w:fldCharType="separate"/>
      </w:r>
      <w:r>
        <w:rPr>
          <w:noProof/>
        </w:rPr>
        <w:t>48</w:t>
      </w:r>
      <w:r>
        <w:rPr>
          <w:noProof/>
        </w:rPr>
        <w:fldChar w:fldCharType="end"/>
      </w:r>
    </w:p>
    <w:p w14:paraId="18B4D604" w14:textId="2D519977" w:rsidR="007E4BB0" w:rsidRDefault="007E4BB0">
      <w:pPr>
        <w:pStyle w:val="TOC4"/>
        <w:rPr>
          <w:rFonts w:asciiTheme="minorHAnsi" w:eastAsiaTheme="minorEastAsia" w:hAnsiTheme="minorHAnsi" w:cstheme="minorBidi"/>
          <w:noProof/>
          <w:sz w:val="22"/>
          <w:szCs w:val="22"/>
          <w:lang w:eastAsia="en-GB"/>
        </w:rPr>
      </w:pPr>
      <w:r>
        <w:rPr>
          <w:noProof/>
          <w:lang w:eastAsia="zh-CN"/>
        </w:rPr>
        <w:t>5.4.8.1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_Toc155182860 \h </w:instrText>
      </w:r>
      <w:r>
        <w:rPr>
          <w:noProof/>
        </w:rPr>
      </w:r>
      <w:r>
        <w:rPr>
          <w:noProof/>
        </w:rPr>
        <w:fldChar w:fldCharType="separate"/>
      </w:r>
      <w:r>
        <w:rPr>
          <w:noProof/>
        </w:rPr>
        <w:t>48</w:t>
      </w:r>
      <w:r>
        <w:rPr>
          <w:noProof/>
        </w:rPr>
        <w:fldChar w:fldCharType="end"/>
      </w:r>
    </w:p>
    <w:p w14:paraId="6C831112" w14:textId="4909FB1B" w:rsidR="007E4BB0" w:rsidRDefault="007E4BB0">
      <w:pPr>
        <w:pStyle w:val="TOC4"/>
        <w:rPr>
          <w:rFonts w:asciiTheme="minorHAnsi" w:eastAsiaTheme="minorEastAsia" w:hAnsiTheme="minorHAnsi" w:cstheme="minorBidi"/>
          <w:noProof/>
          <w:sz w:val="22"/>
          <w:szCs w:val="22"/>
          <w:lang w:eastAsia="en-GB"/>
        </w:rPr>
      </w:pPr>
      <w:r>
        <w:rPr>
          <w:noProof/>
          <w:lang w:eastAsia="zh-CN"/>
        </w:rPr>
        <w:t>5.4.8</w:t>
      </w:r>
      <w:r>
        <w:rPr>
          <w:noProof/>
        </w:rPr>
        <w:t>.2</w:t>
      </w:r>
      <w:r>
        <w:rPr>
          <w:rFonts w:asciiTheme="minorHAnsi" w:eastAsiaTheme="minorEastAsia" w:hAnsiTheme="minorHAnsi" w:cstheme="minorBidi"/>
          <w:noProof/>
          <w:sz w:val="22"/>
          <w:szCs w:val="22"/>
          <w:lang w:eastAsia="en-GB"/>
        </w:rPr>
        <w:tab/>
      </w:r>
      <w:r>
        <w:rPr>
          <w:noProof/>
        </w:rPr>
        <w:t xml:space="preserve">UE assistance data provisioning </w:t>
      </w:r>
      <w:r>
        <w:rPr>
          <w:noProof/>
          <w:lang w:eastAsia="zh-CN"/>
        </w:rPr>
        <w:t xml:space="preserve">procedure </w:t>
      </w:r>
      <w:r>
        <w:rPr>
          <w:noProof/>
        </w:rPr>
        <w:t>initiation</w:t>
      </w:r>
      <w:r>
        <w:rPr>
          <w:noProof/>
        </w:rPr>
        <w:tab/>
      </w:r>
      <w:r>
        <w:rPr>
          <w:noProof/>
        </w:rPr>
        <w:fldChar w:fldCharType="begin" w:fldLock="1"/>
      </w:r>
      <w:r>
        <w:rPr>
          <w:noProof/>
        </w:rPr>
        <w:instrText xml:space="preserve"> PAGEREF _Toc155182861 \h </w:instrText>
      </w:r>
      <w:r>
        <w:rPr>
          <w:noProof/>
        </w:rPr>
      </w:r>
      <w:r>
        <w:rPr>
          <w:noProof/>
        </w:rPr>
        <w:fldChar w:fldCharType="separate"/>
      </w:r>
      <w:r>
        <w:rPr>
          <w:noProof/>
        </w:rPr>
        <w:t>48</w:t>
      </w:r>
      <w:r>
        <w:rPr>
          <w:noProof/>
        </w:rPr>
        <w:fldChar w:fldCharType="end"/>
      </w:r>
    </w:p>
    <w:p w14:paraId="7B32D386" w14:textId="193006B7" w:rsidR="007E4BB0" w:rsidRDefault="007E4BB0">
      <w:pPr>
        <w:pStyle w:val="TOC4"/>
        <w:rPr>
          <w:rFonts w:asciiTheme="minorHAnsi" w:eastAsiaTheme="minorEastAsia" w:hAnsiTheme="minorHAnsi" w:cstheme="minorBidi"/>
          <w:noProof/>
          <w:sz w:val="22"/>
          <w:szCs w:val="22"/>
          <w:lang w:eastAsia="en-GB"/>
        </w:rPr>
      </w:pPr>
      <w:r>
        <w:rPr>
          <w:noProof/>
          <w:lang w:eastAsia="zh-CN"/>
        </w:rPr>
        <w:t>5.4.8.3</w:t>
      </w:r>
      <w:r>
        <w:rPr>
          <w:rFonts w:asciiTheme="minorHAnsi" w:eastAsiaTheme="minorEastAsia" w:hAnsiTheme="minorHAnsi" w:cstheme="minorBidi"/>
          <w:noProof/>
          <w:sz w:val="22"/>
          <w:szCs w:val="22"/>
          <w:lang w:eastAsia="en-GB"/>
        </w:rPr>
        <w:tab/>
      </w:r>
      <w:r>
        <w:rPr>
          <w:noProof/>
        </w:rPr>
        <w:t>UE assistance data received by the network</w:t>
      </w:r>
      <w:r>
        <w:rPr>
          <w:noProof/>
        </w:rPr>
        <w:tab/>
      </w:r>
      <w:r>
        <w:rPr>
          <w:noProof/>
        </w:rPr>
        <w:fldChar w:fldCharType="begin" w:fldLock="1"/>
      </w:r>
      <w:r>
        <w:rPr>
          <w:noProof/>
        </w:rPr>
        <w:instrText xml:space="preserve"> PAGEREF _Toc155182862 \h </w:instrText>
      </w:r>
      <w:r>
        <w:rPr>
          <w:noProof/>
        </w:rPr>
      </w:r>
      <w:r>
        <w:rPr>
          <w:noProof/>
        </w:rPr>
        <w:fldChar w:fldCharType="separate"/>
      </w:r>
      <w:r>
        <w:rPr>
          <w:noProof/>
        </w:rPr>
        <w:t>49</w:t>
      </w:r>
      <w:r>
        <w:rPr>
          <w:noProof/>
        </w:rPr>
        <w:fldChar w:fldCharType="end"/>
      </w:r>
    </w:p>
    <w:p w14:paraId="67E9C2C6" w14:textId="4B037B98" w:rsidR="007E4BB0" w:rsidRDefault="007E4BB0">
      <w:pPr>
        <w:pStyle w:val="TOC4"/>
        <w:rPr>
          <w:rFonts w:asciiTheme="minorHAnsi" w:eastAsiaTheme="minorEastAsia" w:hAnsiTheme="minorHAnsi" w:cstheme="minorBidi"/>
          <w:noProof/>
          <w:sz w:val="22"/>
          <w:szCs w:val="22"/>
          <w:lang w:eastAsia="en-GB"/>
        </w:rPr>
      </w:pPr>
      <w:r>
        <w:rPr>
          <w:noProof/>
          <w:lang w:eastAsia="zh-CN"/>
        </w:rPr>
        <w:t>5.4.8</w:t>
      </w:r>
      <w:r>
        <w:rPr>
          <w:noProof/>
        </w:rPr>
        <w:t>.4</w:t>
      </w:r>
      <w:r>
        <w:rPr>
          <w:rFonts w:asciiTheme="minorHAnsi" w:eastAsiaTheme="minorEastAsia" w:hAnsiTheme="minorHAnsi" w:cstheme="minorBidi"/>
          <w:noProof/>
          <w:sz w:val="22"/>
          <w:szCs w:val="22"/>
          <w:lang w:eastAsia="en-GB"/>
        </w:rPr>
        <w:tab/>
      </w:r>
      <w:r>
        <w:rPr>
          <w:noProof/>
        </w:rPr>
        <w:t>Abnormal cases in the UE</w:t>
      </w:r>
      <w:r>
        <w:rPr>
          <w:noProof/>
        </w:rPr>
        <w:tab/>
      </w:r>
      <w:r>
        <w:rPr>
          <w:noProof/>
        </w:rPr>
        <w:fldChar w:fldCharType="begin" w:fldLock="1"/>
      </w:r>
      <w:r>
        <w:rPr>
          <w:noProof/>
        </w:rPr>
        <w:instrText xml:space="preserve"> PAGEREF _Toc155182863 \h </w:instrText>
      </w:r>
      <w:r>
        <w:rPr>
          <w:noProof/>
        </w:rPr>
      </w:r>
      <w:r>
        <w:rPr>
          <w:noProof/>
        </w:rPr>
        <w:fldChar w:fldCharType="separate"/>
      </w:r>
      <w:r>
        <w:rPr>
          <w:noProof/>
        </w:rPr>
        <w:t>49</w:t>
      </w:r>
      <w:r>
        <w:rPr>
          <w:noProof/>
        </w:rPr>
        <w:fldChar w:fldCharType="end"/>
      </w:r>
    </w:p>
    <w:p w14:paraId="0DE212F4" w14:textId="31494052" w:rsidR="007E4BB0" w:rsidRDefault="007E4BB0">
      <w:pPr>
        <w:pStyle w:val="TOC3"/>
        <w:rPr>
          <w:rFonts w:asciiTheme="minorHAnsi" w:eastAsiaTheme="minorEastAsia" w:hAnsiTheme="minorHAnsi" w:cstheme="minorBidi"/>
          <w:noProof/>
          <w:sz w:val="22"/>
          <w:szCs w:val="22"/>
          <w:lang w:eastAsia="en-GB"/>
        </w:rPr>
      </w:pPr>
      <w:r>
        <w:rPr>
          <w:noProof/>
          <w:lang w:eastAsia="zh-CN"/>
        </w:rPr>
        <w:t>5.4.9</w:t>
      </w:r>
      <w:r>
        <w:rPr>
          <w:rFonts w:asciiTheme="minorHAnsi" w:eastAsiaTheme="minorEastAsia" w:hAnsiTheme="minorHAnsi" w:cstheme="minorBidi"/>
          <w:noProof/>
          <w:sz w:val="22"/>
          <w:szCs w:val="22"/>
          <w:lang w:eastAsia="en-GB"/>
        </w:rPr>
        <w:tab/>
      </w:r>
      <w:r>
        <w:rPr>
          <w:noProof/>
        </w:rPr>
        <w:t>UE assistance data termination procedure</w:t>
      </w:r>
      <w:r>
        <w:rPr>
          <w:noProof/>
        </w:rPr>
        <w:tab/>
      </w:r>
      <w:r>
        <w:rPr>
          <w:noProof/>
        </w:rPr>
        <w:fldChar w:fldCharType="begin" w:fldLock="1"/>
      </w:r>
      <w:r>
        <w:rPr>
          <w:noProof/>
        </w:rPr>
        <w:instrText xml:space="preserve"> PAGEREF _Toc155182864 \h </w:instrText>
      </w:r>
      <w:r>
        <w:rPr>
          <w:noProof/>
        </w:rPr>
      </w:r>
      <w:r>
        <w:rPr>
          <w:noProof/>
        </w:rPr>
        <w:fldChar w:fldCharType="separate"/>
      </w:r>
      <w:r>
        <w:rPr>
          <w:noProof/>
        </w:rPr>
        <w:t>49</w:t>
      </w:r>
      <w:r>
        <w:rPr>
          <w:noProof/>
        </w:rPr>
        <w:fldChar w:fldCharType="end"/>
      </w:r>
    </w:p>
    <w:p w14:paraId="34FDD922" w14:textId="3CBA2599" w:rsidR="007E4BB0" w:rsidRDefault="007E4BB0">
      <w:pPr>
        <w:pStyle w:val="TOC4"/>
        <w:rPr>
          <w:rFonts w:asciiTheme="minorHAnsi" w:eastAsiaTheme="minorEastAsia" w:hAnsiTheme="minorHAnsi" w:cstheme="minorBidi"/>
          <w:noProof/>
          <w:sz w:val="22"/>
          <w:szCs w:val="22"/>
          <w:lang w:eastAsia="en-GB"/>
        </w:rPr>
      </w:pPr>
      <w:r>
        <w:rPr>
          <w:noProof/>
          <w:lang w:eastAsia="zh-CN"/>
        </w:rPr>
        <w:t>5.4.9.1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_Toc155182865 \h </w:instrText>
      </w:r>
      <w:r>
        <w:rPr>
          <w:noProof/>
        </w:rPr>
      </w:r>
      <w:r>
        <w:rPr>
          <w:noProof/>
        </w:rPr>
        <w:fldChar w:fldCharType="separate"/>
      </w:r>
      <w:r>
        <w:rPr>
          <w:noProof/>
        </w:rPr>
        <w:t>49</w:t>
      </w:r>
      <w:r>
        <w:rPr>
          <w:noProof/>
        </w:rPr>
        <w:fldChar w:fldCharType="end"/>
      </w:r>
    </w:p>
    <w:p w14:paraId="097FB390" w14:textId="4B270431" w:rsidR="007E4BB0" w:rsidRDefault="007E4BB0">
      <w:pPr>
        <w:pStyle w:val="TOC4"/>
        <w:rPr>
          <w:rFonts w:asciiTheme="minorHAnsi" w:eastAsiaTheme="minorEastAsia" w:hAnsiTheme="minorHAnsi" w:cstheme="minorBidi"/>
          <w:noProof/>
          <w:sz w:val="22"/>
          <w:szCs w:val="22"/>
          <w:lang w:eastAsia="en-GB"/>
        </w:rPr>
      </w:pPr>
      <w:r>
        <w:rPr>
          <w:noProof/>
          <w:lang w:eastAsia="zh-CN"/>
        </w:rPr>
        <w:t>5.4.9</w:t>
      </w:r>
      <w:r>
        <w:rPr>
          <w:noProof/>
        </w:rPr>
        <w:t>.2</w:t>
      </w:r>
      <w:r>
        <w:rPr>
          <w:rFonts w:asciiTheme="minorHAnsi" w:eastAsiaTheme="minorEastAsia" w:hAnsiTheme="minorHAnsi" w:cstheme="minorBidi"/>
          <w:noProof/>
          <w:sz w:val="22"/>
          <w:szCs w:val="22"/>
          <w:lang w:eastAsia="en-GB"/>
        </w:rPr>
        <w:tab/>
      </w:r>
      <w:r>
        <w:rPr>
          <w:noProof/>
        </w:rPr>
        <w:t xml:space="preserve">UE assistance data termination </w:t>
      </w:r>
      <w:r>
        <w:rPr>
          <w:noProof/>
          <w:lang w:eastAsia="zh-CN"/>
        </w:rPr>
        <w:t xml:space="preserve">procedure </w:t>
      </w:r>
      <w:r>
        <w:rPr>
          <w:noProof/>
        </w:rPr>
        <w:t>initiation</w:t>
      </w:r>
      <w:r>
        <w:rPr>
          <w:noProof/>
        </w:rPr>
        <w:tab/>
      </w:r>
      <w:r>
        <w:rPr>
          <w:noProof/>
        </w:rPr>
        <w:fldChar w:fldCharType="begin" w:fldLock="1"/>
      </w:r>
      <w:r>
        <w:rPr>
          <w:noProof/>
        </w:rPr>
        <w:instrText xml:space="preserve"> PAGEREF _Toc155182866 \h </w:instrText>
      </w:r>
      <w:r>
        <w:rPr>
          <w:noProof/>
        </w:rPr>
      </w:r>
      <w:r>
        <w:rPr>
          <w:noProof/>
        </w:rPr>
        <w:fldChar w:fldCharType="separate"/>
      </w:r>
      <w:r>
        <w:rPr>
          <w:noProof/>
        </w:rPr>
        <w:t>49</w:t>
      </w:r>
      <w:r>
        <w:rPr>
          <w:noProof/>
        </w:rPr>
        <w:fldChar w:fldCharType="end"/>
      </w:r>
    </w:p>
    <w:p w14:paraId="0318565C" w14:textId="2F12C5F3" w:rsidR="007E4BB0" w:rsidRDefault="007E4BB0">
      <w:pPr>
        <w:pStyle w:val="TOC4"/>
        <w:rPr>
          <w:rFonts w:asciiTheme="minorHAnsi" w:eastAsiaTheme="minorEastAsia" w:hAnsiTheme="minorHAnsi" w:cstheme="minorBidi"/>
          <w:noProof/>
          <w:sz w:val="22"/>
          <w:szCs w:val="22"/>
          <w:lang w:eastAsia="en-GB"/>
        </w:rPr>
      </w:pPr>
      <w:r>
        <w:rPr>
          <w:noProof/>
          <w:lang w:eastAsia="zh-CN"/>
        </w:rPr>
        <w:t>5.4.9.3</w:t>
      </w:r>
      <w:r>
        <w:rPr>
          <w:rFonts w:asciiTheme="minorHAnsi" w:eastAsiaTheme="minorEastAsia" w:hAnsiTheme="minorHAnsi" w:cstheme="minorBidi"/>
          <w:noProof/>
          <w:sz w:val="22"/>
          <w:szCs w:val="22"/>
          <w:lang w:eastAsia="en-GB"/>
        </w:rPr>
        <w:tab/>
      </w:r>
      <w:r>
        <w:rPr>
          <w:noProof/>
        </w:rPr>
        <w:t>UE assistance data termination received by the network</w:t>
      </w:r>
      <w:r>
        <w:rPr>
          <w:noProof/>
        </w:rPr>
        <w:tab/>
      </w:r>
      <w:r>
        <w:rPr>
          <w:noProof/>
        </w:rPr>
        <w:fldChar w:fldCharType="begin" w:fldLock="1"/>
      </w:r>
      <w:r>
        <w:rPr>
          <w:noProof/>
        </w:rPr>
        <w:instrText xml:space="preserve"> PAGEREF _Toc155182867 \h </w:instrText>
      </w:r>
      <w:r>
        <w:rPr>
          <w:noProof/>
        </w:rPr>
      </w:r>
      <w:r>
        <w:rPr>
          <w:noProof/>
        </w:rPr>
        <w:fldChar w:fldCharType="separate"/>
      </w:r>
      <w:r>
        <w:rPr>
          <w:noProof/>
        </w:rPr>
        <w:t>50</w:t>
      </w:r>
      <w:r>
        <w:rPr>
          <w:noProof/>
        </w:rPr>
        <w:fldChar w:fldCharType="end"/>
      </w:r>
    </w:p>
    <w:p w14:paraId="57B5BFFE" w14:textId="2B1D2702" w:rsidR="007E4BB0" w:rsidRDefault="007E4BB0">
      <w:pPr>
        <w:pStyle w:val="TOC4"/>
        <w:rPr>
          <w:rFonts w:asciiTheme="minorHAnsi" w:eastAsiaTheme="minorEastAsia" w:hAnsiTheme="minorHAnsi" w:cstheme="minorBidi"/>
          <w:noProof/>
          <w:sz w:val="22"/>
          <w:szCs w:val="22"/>
          <w:lang w:eastAsia="en-GB"/>
        </w:rPr>
      </w:pPr>
      <w:r>
        <w:rPr>
          <w:noProof/>
          <w:lang w:eastAsia="zh-CN"/>
        </w:rPr>
        <w:t>5.4.9</w:t>
      </w:r>
      <w:r>
        <w:rPr>
          <w:noProof/>
        </w:rPr>
        <w:t>.4</w:t>
      </w:r>
      <w:r>
        <w:rPr>
          <w:rFonts w:asciiTheme="minorHAnsi" w:eastAsiaTheme="minorEastAsia" w:hAnsiTheme="minorHAnsi" w:cstheme="minorBidi"/>
          <w:noProof/>
          <w:sz w:val="22"/>
          <w:szCs w:val="22"/>
          <w:lang w:eastAsia="en-GB"/>
        </w:rPr>
        <w:tab/>
      </w:r>
      <w:r>
        <w:rPr>
          <w:noProof/>
        </w:rPr>
        <w:t>Abnormal cases in the UE</w:t>
      </w:r>
      <w:r>
        <w:rPr>
          <w:noProof/>
        </w:rPr>
        <w:tab/>
      </w:r>
      <w:r>
        <w:rPr>
          <w:noProof/>
        </w:rPr>
        <w:fldChar w:fldCharType="begin" w:fldLock="1"/>
      </w:r>
      <w:r>
        <w:rPr>
          <w:noProof/>
        </w:rPr>
        <w:instrText xml:space="preserve"> PAGEREF _Toc155182868 \h </w:instrText>
      </w:r>
      <w:r>
        <w:rPr>
          <w:noProof/>
        </w:rPr>
      </w:r>
      <w:r>
        <w:rPr>
          <w:noProof/>
        </w:rPr>
        <w:fldChar w:fldCharType="separate"/>
      </w:r>
      <w:r>
        <w:rPr>
          <w:noProof/>
        </w:rPr>
        <w:t>50</w:t>
      </w:r>
      <w:r>
        <w:rPr>
          <w:noProof/>
        </w:rPr>
        <w:fldChar w:fldCharType="end"/>
      </w:r>
    </w:p>
    <w:p w14:paraId="7293526F" w14:textId="568FF512" w:rsidR="007E4BB0" w:rsidRDefault="007E4BB0">
      <w:pPr>
        <w:pStyle w:val="TOC3"/>
        <w:rPr>
          <w:rFonts w:asciiTheme="minorHAnsi" w:eastAsiaTheme="minorEastAsia" w:hAnsiTheme="minorHAnsi" w:cstheme="minorBidi"/>
          <w:noProof/>
          <w:sz w:val="22"/>
          <w:szCs w:val="22"/>
          <w:lang w:eastAsia="en-GB"/>
        </w:rPr>
      </w:pPr>
      <w:r>
        <w:rPr>
          <w:noProof/>
          <w:lang w:eastAsia="zh-CN"/>
        </w:rPr>
        <w:t>5.4.10</w:t>
      </w:r>
      <w:r>
        <w:rPr>
          <w:rFonts w:asciiTheme="minorHAnsi" w:eastAsiaTheme="minorEastAsia" w:hAnsiTheme="minorHAnsi" w:cstheme="minorBidi"/>
          <w:noProof/>
          <w:sz w:val="22"/>
          <w:szCs w:val="22"/>
          <w:lang w:eastAsia="en-GB"/>
        </w:rPr>
        <w:tab/>
      </w:r>
      <w:r>
        <w:rPr>
          <w:noProof/>
        </w:rPr>
        <w:t>Traffic duplication suspend procedure</w:t>
      </w:r>
      <w:r>
        <w:rPr>
          <w:noProof/>
        </w:rPr>
        <w:tab/>
      </w:r>
      <w:r>
        <w:rPr>
          <w:noProof/>
        </w:rPr>
        <w:fldChar w:fldCharType="begin" w:fldLock="1"/>
      </w:r>
      <w:r>
        <w:rPr>
          <w:noProof/>
        </w:rPr>
        <w:instrText xml:space="preserve"> PAGEREF _Toc155182869 \h </w:instrText>
      </w:r>
      <w:r>
        <w:rPr>
          <w:noProof/>
        </w:rPr>
      </w:r>
      <w:r>
        <w:rPr>
          <w:noProof/>
        </w:rPr>
        <w:fldChar w:fldCharType="separate"/>
      </w:r>
      <w:r>
        <w:rPr>
          <w:noProof/>
        </w:rPr>
        <w:t>50</w:t>
      </w:r>
      <w:r>
        <w:rPr>
          <w:noProof/>
        </w:rPr>
        <w:fldChar w:fldCharType="end"/>
      </w:r>
    </w:p>
    <w:p w14:paraId="18CE5108" w14:textId="18ACF7F1" w:rsidR="007E4BB0" w:rsidRDefault="007E4BB0">
      <w:pPr>
        <w:pStyle w:val="TOC4"/>
        <w:rPr>
          <w:rFonts w:asciiTheme="minorHAnsi" w:eastAsiaTheme="minorEastAsia" w:hAnsiTheme="minorHAnsi" w:cstheme="minorBidi"/>
          <w:noProof/>
          <w:sz w:val="22"/>
          <w:szCs w:val="22"/>
          <w:lang w:eastAsia="en-GB"/>
        </w:rPr>
      </w:pPr>
      <w:r>
        <w:rPr>
          <w:noProof/>
          <w:lang w:eastAsia="zh-CN"/>
        </w:rPr>
        <w:t>5.4.10.1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_Toc155182870 \h </w:instrText>
      </w:r>
      <w:r>
        <w:rPr>
          <w:noProof/>
        </w:rPr>
      </w:r>
      <w:r>
        <w:rPr>
          <w:noProof/>
        </w:rPr>
        <w:fldChar w:fldCharType="separate"/>
      </w:r>
      <w:r>
        <w:rPr>
          <w:noProof/>
        </w:rPr>
        <w:t>50</w:t>
      </w:r>
      <w:r>
        <w:rPr>
          <w:noProof/>
        </w:rPr>
        <w:fldChar w:fldCharType="end"/>
      </w:r>
    </w:p>
    <w:p w14:paraId="3E07582E" w14:textId="61CBB3BE" w:rsidR="007E4BB0" w:rsidRDefault="007E4BB0">
      <w:pPr>
        <w:pStyle w:val="TOC4"/>
        <w:rPr>
          <w:rFonts w:asciiTheme="minorHAnsi" w:eastAsiaTheme="minorEastAsia" w:hAnsiTheme="minorHAnsi" w:cstheme="minorBidi"/>
          <w:noProof/>
          <w:sz w:val="22"/>
          <w:szCs w:val="22"/>
          <w:lang w:eastAsia="en-GB"/>
        </w:rPr>
      </w:pPr>
      <w:r>
        <w:rPr>
          <w:noProof/>
          <w:lang w:eastAsia="zh-CN"/>
        </w:rPr>
        <w:t>5.4.10.2</w:t>
      </w:r>
      <w:r>
        <w:rPr>
          <w:rFonts w:asciiTheme="minorHAnsi" w:eastAsiaTheme="minorEastAsia" w:hAnsiTheme="minorHAnsi" w:cstheme="minorBidi"/>
          <w:noProof/>
          <w:sz w:val="22"/>
          <w:szCs w:val="22"/>
          <w:lang w:eastAsia="en-GB"/>
        </w:rPr>
        <w:tab/>
      </w:r>
      <w:r>
        <w:rPr>
          <w:noProof/>
        </w:rPr>
        <w:t>Traffic duplication suspend procedure initiation</w:t>
      </w:r>
      <w:r>
        <w:rPr>
          <w:noProof/>
        </w:rPr>
        <w:tab/>
      </w:r>
      <w:r>
        <w:rPr>
          <w:noProof/>
        </w:rPr>
        <w:fldChar w:fldCharType="begin" w:fldLock="1"/>
      </w:r>
      <w:r>
        <w:rPr>
          <w:noProof/>
        </w:rPr>
        <w:instrText xml:space="preserve"> PAGEREF _Toc155182871 \h </w:instrText>
      </w:r>
      <w:r>
        <w:rPr>
          <w:noProof/>
        </w:rPr>
      </w:r>
      <w:r>
        <w:rPr>
          <w:noProof/>
        </w:rPr>
        <w:fldChar w:fldCharType="separate"/>
      </w:r>
      <w:r>
        <w:rPr>
          <w:noProof/>
        </w:rPr>
        <w:t>50</w:t>
      </w:r>
      <w:r>
        <w:rPr>
          <w:noProof/>
        </w:rPr>
        <w:fldChar w:fldCharType="end"/>
      </w:r>
    </w:p>
    <w:p w14:paraId="3ACE9FFF" w14:textId="58C70327" w:rsidR="007E4BB0" w:rsidRDefault="007E4BB0">
      <w:pPr>
        <w:pStyle w:val="TOC4"/>
        <w:rPr>
          <w:rFonts w:asciiTheme="minorHAnsi" w:eastAsiaTheme="minorEastAsia" w:hAnsiTheme="minorHAnsi" w:cstheme="minorBidi"/>
          <w:noProof/>
          <w:sz w:val="22"/>
          <w:szCs w:val="22"/>
          <w:lang w:eastAsia="en-GB"/>
        </w:rPr>
      </w:pPr>
      <w:r>
        <w:rPr>
          <w:noProof/>
          <w:lang w:eastAsia="zh-CN"/>
        </w:rPr>
        <w:t>5.4.10.3</w:t>
      </w:r>
      <w:r>
        <w:rPr>
          <w:rFonts w:asciiTheme="minorHAnsi" w:eastAsiaTheme="minorEastAsia" w:hAnsiTheme="minorHAnsi" w:cstheme="minorBidi"/>
          <w:noProof/>
          <w:sz w:val="22"/>
          <w:szCs w:val="22"/>
          <w:lang w:eastAsia="en-GB"/>
        </w:rPr>
        <w:tab/>
      </w:r>
      <w:r>
        <w:rPr>
          <w:noProof/>
        </w:rPr>
        <w:t>Traffic duplication suspend procedure completion</w:t>
      </w:r>
      <w:r>
        <w:rPr>
          <w:noProof/>
        </w:rPr>
        <w:tab/>
      </w:r>
      <w:r>
        <w:rPr>
          <w:noProof/>
        </w:rPr>
        <w:fldChar w:fldCharType="begin" w:fldLock="1"/>
      </w:r>
      <w:r>
        <w:rPr>
          <w:noProof/>
        </w:rPr>
        <w:instrText xml:space="preserve"> PAGEREF _Toc155182872 \h </w:instrText>
      </w:r>
      <w:r>
        <w:rPr>
          <w:noProof/>
        </w:rPr>
      </w:r>
      <w:r>
        <w:rPr>
          <w:noProof/>
        </w:rPr>
        <w:fldChar w:fldCharType="separate"/>
      </w:r>
      <w:r>
        <w:rPr>
          <w:noProof/>
        </w:rPr>
        <w:t>51</w:t>
      </w:r>
      <w:r>
        <w:rPr>
          <w:noProof/>
        </w:rPr>
        <w:fldChar w:fldCharType="end"/>
      </w:r>
    </w:p>
    <w:p w14:paraId="23DCD7D3" w14:textId="5171E629" w:rsidR="007E4BB0" w:rsidRDefault="007E4BB0">
      <w:pPr>
        <w:pStyle w:val="TOC4"/>
        <w:rPr>
          <w:rFonts w:asciiTheme="minorHAnsi" w:eastAsiaTheme="minorEastAsia" w:hAnsiTheme="minorHAnsi" w:cstheme="minorBidi"/>
          <w:noProof/>
          <w:sz w:val="22"/>
          <w:szCs w:val="22"/>
          <w:lang w:eastAsia="en-GB"/>
        </w:rPr>
      </w:pPr>
      <w:r>
        <w:rPr>
          <w:noProof/>
          <w:lang w:eastAsia="zh-CN"/>
        </w:rPr>
        <w:t>5.4.10.4</w:t>
      </w:r>
      <w:r>
        <w:rPr>
          <w:rFonts w:asciiTheme="minorHAnsi" w:eastAsiaTheme="minorEastAsia" w:hAnsiTheme="minorHAnsi" w:cstheme="minorBidi"/>
          <w:noProof/>
          <w:sz w:val="22"/>
          <w:szCs w:val="22"/>
          <w:lang w:eastAsia="en-GB"/>
        </w:rPr>
        <w:tab/>
      </w:r>
      <w:r>
        <w:rPr>
          <w:noProof/>
        </w:rPr>
        <w:t>Abnormal cases in the network</w:t>
      </w:r>
      <w:r>
        <w:rPr>
          <w:noProof/>
        </w:rPr>
        <w:tab/>
      </w:r>
      <w:r>
        <w:rPr>
          <w:noProof/>
        </w:rPr>
        <w:fldChar w:fldCharType="begin" w:fldLock="1"/>
      </w:r>
      <w:r>
        <w:rPr>
          <w:noProof/>
        </w:rPr>
        <w:instrText xml:space="preserve"> PAGEREF _Toc155182873 \h </w:instrText>
      </w:r>
      <w:r>
        <w:rPr>
          <w:noProof/>
        </w:rPr>
      </w:r>
      <w:r>
        <w:rPr>
          <w:noProof/>
        </w:rPr>
        <w:fldChar w:fldCharType="separate"/>
      </w:r>
      <w:r>
        <w:rPr>
          <w:noProof/>
        </w:rPr>
        <w:t>51</w:t>
      </w:r>
      <w:r>
        <w:rPr>
          <w:noProof/>
        </w:rPr>
        <w:fldChar w:fldCharType="end"/>
      </w:r>
    </w:p>
    <w:p w14:paraId="6A50797D" w14:textId="04D6A2F5" w:rsidR="007E4BB0" w:rsidRDefault="007E4BB0">
      <w:pPr>
        <w:pStyle w:val="TOC3"/>
        <w:rPr>
          <w:rFonts w:asciiTheme="minorHAnsi" w:eastAsiaTheme="minorEastAsia" w:hAnsiTheme="minorHAnsi" w:cstheme="minorBidi"/>
          <w:noProof/>
          <w:sz w:val="22"/>
          <w:szCs w:val="22"/>
          <w:lang w:eastAsia="en-GB"/>
        </w:rPr>
      </w:pPr>
      <w:r>
        <w:rPr>
          <w:noProof/>
          <w:lang w:eastAsia="zh-CN"/>
        </w:rPr>
        <w:t>5.4.11</w:t>
      </w:r>
      <w:r>
        <w:rPr>
          <w:rFonts w:asciiTheme="minorHAnsi" w:eastAsiaTheme="minorEastAsia" w:hAnsiTheme="minorHAnsi" w:cstheme="minorBidi"/>
          <w:noProof/>
          <w:sz w:val="22"/>
          <w:szCs w:val="22"/>
          <w:lang w:eastAsia="en-GB"/>
        </w:rPr>
        <w:tab/>
      </w:r>
      <w:r>
        <w:rPr>
          <w:noProof/>
        </w:rPr>
        <w:t>Traffic duplication resume procedure</w:t>
      </w:r>
      <w:r>
        <w:rPr>
          <w:noProof/>
        </w:rPr>
        <w:tab/>
      </w:r>
      <w:r>
        <w:rPr>
          <w:noProof/>
        </w:rPr>
        <w:fldChar w:fldCharType="begin" w:fldLock="1"/>
      </w:r>
      <w:r>
        <w:rPr>
          <w:noProof/>
        </w:rPr>
        <w:instrText xml:space="preserve"> PAGEREF _Toc155182874 \h </w:instrText>
      </w:r>
      <w:r>
        <w:rPr>
          <w:noProof/>
        </w:rPr>
      </w:r>
      <w:r>
        <w:rPr>
          <w:noProof/>
        </w:rPr>
        <w:fldChar w:fldCharType="separate"/>
      </w:r>
      <w:r>
        <w:rPr>
          <w:noProof/>
        </w:rPr>
        <w:t>51</w:t>
      </w:r>
      <w:r>
        <w:rPr>
          <w:noProof/>
        </w:rPr>
        <w:fldChar w:fldCharType="end"/>
      </w:r>
    </w:p>
    <w:p w14:paraId="2C51A753" w14:textId="3362F7BE" w:rsidR="007E4BB0" w:rsidRDefault="007E4BB0">
      <w:pPr>
        <w:pStyle w:val="TOC4"/>
        <w:rPr>
          <w:rFonts w:asciiTheme="minorHAnsi" w:eastAsiaTheme="minorEastAsia" w:hAnsiTheme="minorHAnsi" w:cstheme="minorBidi"/>
          <w:noProof/>
          <w:sz w:val="22"/>
          <w:szCs w:val="22"/>
          <w:lang w:eastAsia="en-GB"/>
        </w:rPr>
      </w:pPr>
      <w:r>
        <w:rPr>
          <w:noProof/>
          <w:lang w:eastAsia="zh-CN"/>
        </w:rPr>
        <w:t>5.4.11.1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_Toc155182875 \h </w:instrText>
      </w:r>
      <w:r>
        <w:rPr>
          <w:noProof/>
        </w:rPr>
      </w:r>
      <w:r>
        <w:rPr>
          <w:noProof/>
        </w:rPr>
        <w:fldChar w:fldCharType="separate"/>
      </w:r>
      <w:r>
        <w:rPr>
          <w:noProof/>
        </w:rPr>
        <w:t>51</w:t>
      </w:r>
      <w:r>
        <w:rPr>
          <w:noProof/>
        </w:rPr>
        <w:fldChar w:fldCharType="end"/>
      </w:r>
    </w:p>
    <w:p w14:paraId="538CD8BE" w14:textId="6B8977FA" w:rsidR="007E4BB0" w:rsidRDefault="007E4BB0">
      <w:pPr>
        <w:pStyle w:val="TOC4"/>
        <w:rPr>
          <w:rFonts w:asciiTheme="minorHAnsi" w:eastAsiaTheme="minorEastAsia" w:hAnsiTheme="minorHAnsi" w:cstheme="minorBidi"/>
          <w:noProof/>
          <w:sz w:val="22"/>
          <w:szCs w:val="22"/>
          <w:lang w:eastAsia="en-GB"/>
        </w:rPr>
      </w:pPr>
      <w:r>
        <w:rPr>
          <w:noProof/>
          <w:lang w:eastAsia="zh-CN"/>
        </w:rPr>
        <w:t>5.4.11.2</w:t>
      </w:r>
      <w:r>
        <w:rPr>
          <w:rFonts w:asciiTheme="minorHAnsi" w:eastAsiaTheme="minorEastAsia" w:hAnsiTheme="minorHAnsi" w:cstheme="minorBidi"/>
          <w:noProof/>
          <w:sz w:val="22"/>
          <w:szCs w:val="22"/>
          <w:lang w:eastAsia="en-GB"/>
        </w:rPr>
        <w:tab/>
      </w:r>
      <w:r>
        <w:rPr>
          <w:noProof/>
        </w:rPr>
        <w:t>Traffic duplication resume procedure initiation</w:t>
      </w:r>
      <w:r>
        <w:rPr>
          <w:noProof/>
        </w:rPr>
        <w:tab/>
      </w:r>
      <w:r>
        <w:rPr>
          <w:noProof/>
        </w:rPr>
        <w:fldChar w:fldCharType="begin" w:fldLock="1"/>
      </w:r>
      <w:r>
        <w:rPr>
          <w:noProof/>
        </w:rPr>
        <w:instrText xml:space="preserve"> PAGEREF _Toc155182876 \h </w:instrText>
      </w:r>
      <w:r>
        <w:rPr>
          <w:noProof/>
        </w:rPr>
      </w:r>
      <w:r>
        <w:rPr>
          <w:noProof/>
        </w:rPr>
        <w:fldChar w:fldCharType="separate"/>
      </w:r>
      <w:r>
        <w:rPr>
          <w:noProof/>
        </w:rPr>
        <w:t>52</w:t>
      </w:r>
      <w:r>
        <w:rPr>
          <w:noProof/>
        </w:rPr>
        <w:fldChar w:fldCharType="end"/>
      </w:r>
    </w:p>
    <w:p w14:paraId="5D63D6B3" w14:textId="567CB11C" w:rsidR="007E4BB0" w:rsidRDefault="007E4BB0">
      <w:pPr>
        <w:pStyle w:val="TOC4"/>
        <w:rPr>
          <w:rFonts w:asciiTheme="minorHAnsi" w:eastAsiaTheme="minorEastAsia" w:hAnsiTheme="minorHAnsi" w:cstheme="minorBidi"/>
          <w:noProof/>
          <w:sz w:val="22"/>
          <w:szCs w:val="22"/>
          <w:lang w:eastAsia="en-GB"/>
        </w:rPr>
      </w:pPr>
      <w:r>
        <w:rPr>
          <w:noProof/>
          <w:lang w:eastAsia="zh-CN"/>
        </w:rPr>
        <w:t>5.4.11.3</w:t>
      </w:r>
      <w:r>
        <w:rPr>
          <w:rFonts w:asciiTheme="minorHAnsi" w:eastAsiaTheme="minorEastAsia" w:hAnsiTheme="minorHAnsi" w:cstheme="minorBidi"/>
          <w:noProof/>
          <w:sz w:val="22"/>
          <w:szCs w:val="22"/>
          <w:lang w:eastAsia="en-GB"/>
        </w:rPr>
        <w:tab/>
      </w:r>
      <w:r>
        <w:rPr>
          <w:noProof/>
        </w:rPr>
        <w:t>Traffic duplication resume procedure completion</w:t>
      </w:r>
      <w:r>
        <w:rPr>
          <w:noProof/>
        </w:rPr>
        <w:tab/>
      </w:r>
      <w:r>
        <w:rPr>
          <w:noProof/>
        </w:rPr>
        <w:fldChar w:fldCharType="begin" w:fldLock="1"/>
      </w:r>
      <w:r>
        <w:rPr>
          <w:noProof/>
        </w:rPr>
        <w:instrText xml:space="preserve"> PAGEREF _Toc155182877 \h </w:instrText>
      </w:r>
      <w:r>
        <w:rPr>
          <w:noProof/>
        </w:rPr>
      </w:r>
      <w:r>
        <w:rPr>
          <w:noProof/>
        </w:rPr>
        <w:fldChar w:fldCharType="separate"/>
      </w:r>
      <w:r>
        <w:rPr>
          <w:noProof/>
        </w:rPr>
        <w:t>52</w:t>
      </w:r>
      <w:r>
        <w:rPr>
          <w:noProof/>
        </w:rPr>
        <w:fldChar w:fldCharType="end"/>
      </w:r>
    </w:p>
    <w:p w14:paraId="5A307D86" w14:textId="34801935" w:rsidR="007E4BB0" w:rsidRDefault="007E4BB0">
      <w:pPr>
        <w:pStyle w:val="TOC4"/>
        <w:rPr>
          <w:rFonts w:asciiTheme="minorHAnsi" w:eastAsiaTheme="minorEastAsia" w:hAnsiTheme="minorHAnsi" w:cstheme="minorBidi"/>
          <w:noProof/>
          <w:sz w:val="22"/>
          <w:szCs w:val="22"/>
          <w:lang w:eastAsia="en-GB"/>
        </w:rPr>
      </w:pPr>
      <w:r>
        <w:rPr>
          <w:noProof/>
          <w:lang w:eastAsia="zh-CN"/>
        </w:rPr>
        <w:t>5.4.11.4</w:t>
      </w:r>
      <w:r>
        <w:rPr>
          <w:rFonts w:asciiTheme="minorHAnsi" w:eastAsiaTheme="minorEastAsia" w:hAnsiTheme="minorHAnsi" w:cstheme="minorBidi"/>
          <w:noProof/>
          <w:sz w:val="22"/>
          <w:szCs w:val="22"/>
          <w:lang w:eastAsia="en-GB"/>
        </w:rPr>
        <w:tab/>
      </w:r>
      <w:r>
        <w:rPr>
          <w:noProof/>
        </w:rPr>
        <w:t>Abnormal cases in the network</w:t>
      </w:r>
      <w:r>
        <w:rPr>
          <w:noProof/>
        </w:rPr>
        <w:tab/>
      </w:r>
      <w:r>
        <w:rPr>
          <w:noProof/>
        </w:rPr>
        <w:fldChar w:fldCharType="begin" w:fldLock="1"/>
      </w:r>
      <w:r>
        <w:rPr>
          <w:noProof/>
        </w:rPr>
        <w:instrText xml:space="preserve"> PAGEREF _Toc155182878 \h </w:instrText>
      </w:r>
      <w:r>
        <w:rPr>
          <w:noProof/>
        </w:rPr>
      </w:r>
      <w:r>
        <w:rPr>
          <w:noProof/>
        </w:rPr>
        <w:fldChar w:fldCharType="separate"/>
      </w:r>
      <w:r>
        <w:rPr>
          <w:noProof/>
        </w:rPr>
        <w:t>52</w:t>
      </w:r>
      <w:r>
        <w:rPr>
          <w:noProof/>
        </w:rPr>
        <w:fldChar w:fldCharType="end"/>
      </w:r>
    </w:p>
    <w:p w14:paraId="114C581F" w14:textId="6637ABAF" w:rsidR="007E4BB0" w:rsidRDefault="007E4BB0">
      <w:pPr>
        <w:pStyle w:val="TOC1"/>
        <w:rPr>
          <w:rFonts w:asciiTheme="minorHAnsi" w:eastAsiaTheme="minorEastAsia" w:hAnsiTheme="minorHAnsi" w:cstheme="minorBidi"/>
          <w:noProof/>
          <w:szCs w:val="22"/>
          <w:lang w:eastAsia="en-GB"/>
        </w:rPr>
      </w:pPr>
      <w:r>
        <w:rPr>
          <w:noProof/>
        </w:rPr>
        <w:t>6</w:t>
      </w:r>
      <w:r>
        <w:rPr>
          <w:rFonts w:asciiTheme="minorHAnsi" w:eastAsiaTheme="minorEastAsia" w:hAnsiTheme="minorHAnsi" w:cstheme="minorBidi"/>
          <w:noProof/>
          <w:szCs w:val="22"/>
          <w:lang w:eastAsia="en-GB"/>
        </w:rPr>
        <w:tab/>
      </w:r>
      <w:r w:rsidRPr="00BC2CC0">
        <w:rPr>
          <w:noProof/>
          <w:lang w:val="en-US"/>
        </w:rPr>
        <w:t>PDUs and parameters specific to the present document</w:t>
      </w:r>
      <w:r>
        <w:rPr>
          <w:noProof/>
        </w:rPr>
        <w:tab/>
      </w:r>
      <w:r>
        <w:rPr>
          <w:noProof/>
        </w:rPr>
        <w:fldChar w:fldCharType="begin" w:fldLock="1"/>
      </w:r>
      <w:r>
        <w:rPr>
          <w:noProof/>
        </w:rPr>
        <w:instrText xml:space="preserve"> PAGEREF _Toc155182879 \h </w:instrText>
      </w:r>
      <w:r>
        <w:rPr>
          <w:noProof/>
        </w:rPr>
      </w:r>
      <w:r>
        <w:rPr>
          <w:noProof/>
        </w:rPr>
        <w:fldChar w:fldCharType="separate"/>
      </w:r>
      <w:r>
        <w:rPr>
          <w:noProof/>
        </w:rPr>
        <w:t>53</w:t>
      </w:r>
      <w:r>
        <w:rPr>
          <w:noProof/>
        </w:rPr>
        <w:fldChar w:fldCharType="end"/>
      </w:r>
    </w:p>
    <w:p w14:paraId="38DD59F4" w14:textId="1DEA720C" w:rsidR="007E4BB0" w:rsidRDefault="007E4BB0">
      <w:pPr>
        <w:pStyle w:val="TOC2"/>
        <w:rPr>
          <w:rFonts w:asciiTheme="minorHAnsi" w:eastAsiaTheme="minorEastAsia" w:hAnsiTheme="minorHAnsi" w:cstheme="minorBidi"/>
          <w:noProof/>
          <w:sz w:val="22"/>
          <w:szCs w:val="22"/>
          <w:lang w:eastAsia="en-GB"/>
        </w:rPr>
      </w:pPr>
      <w:r w:rsidRPr="00BC2CC0">
        <w:rPr>
          <w:noProof/>
          <w:lang w:val="en-US" w:eastAsia="zh-CN"/>
        </w:rPr>
        <w:t>6.1</w:t>
      </w:r>
      <w:r>
        <w:rPr>
          <w:rFonts w:asciiTheme="minorHAnsi" w:eastAsiaTheme="minorEastAsia" w:hAnsiTheme="minorHAnsi" w:cstheme="minorBidi"/>
          <w:noProof/>
          <w:sz w:val="22"/>
          <w:szCs w:val="22"/>
          <w:lang w:eastAsia="en-GB"/>
        </w:rPr>
        <w:tab/>
      </w:r>
      <w:r w:rsidRPr="00BC2CC0">
        <w:rPr>
          <w:noProof/>
          <w:lang w:val="en-US" w:eastAsia="zh-CN"/>
        </w:rPr>
        <w:t>ATSSS parameters</w:t>
      </w:r>
      <w:r>
        <w:rPr>
          <w:noProof/>
        </w:rPr>
        <w:tab/>
      </w:r>
      <w:r>
        <w:rPr>
          <w:noProof/>
        </w:rPr>
        <w:fldChar w:fldCharType="begin" w:fldLock="1"/>
      </w:r>
      <w:r>
        <w:rPr>
          <w:noProof/>
        </w:rPr>
        <w:instrText xml:space="preserve"> PAGEREF _Toc155182880 \h </w:instrText>
      </w:r>
      <w:r>
        <w:rPr>
          <w:noProof/>
        </w:rPr>
      </w:r>
      <w:r>
        <w:rPr>
          <w:noProof/>
        </w:rPr>
        <w:fldChar w:fldCharType="separate"/>
      </w:r>
      <w:r>
        <w:rPr>
          <w:noProof/>
        </w:rPr>
        <w:t>53</w:t>
      </w:r>
      <w:r>
        <w:rPr>
          <w:noProof/>
        </w:rPr>
        <w:fldChar w:fldCharType="end"/>
      </w:r>
    </w:p>
    <w:p w14:paraId="1ED0C46D" w14:textId="490BCDCD" w:rsidR="007E4BB0" w:rsidRDefault="007E4BB0">
      <w:pPr>
        <w:pStyle w:val="TOC3"/>
        <w:rPr>
          <w:rFonts w:asciiTheme="minorHAnsi" w:eastAsiaTheme="minorEastAsia" w:hAnsiTheme="minorHAnsi" w:cstheme="minorBidi"/>
          <w:noProof/>
          <w:sz w:val="22"/>
          <w:szCs w:val="22"/>
          <w:lang w:eastAsia="en-GB"/>
        </w:rPr>
      </w:pPr>
      <w:r>
        <w:rPr>
          <w:noProof/>
          <w:lang w:eastAsia="zh-CN"/>
        </w:rPr>
        <w:t>6.1.1</w:t>
      </w:r>
      <w:r>
        <w:rPr>
          <w:rFonts w:asciiTheme="minorHAnsi" w:eastAsiaTheme="minorEastAsia" w:hAnsiTheme="minorHAnsi" w:cstheme="minorBidi"/>
          <w:noProof/>
          <w:sz w:val="22"/>
          <w:szCs w:val="22"/>
          <w:lang w:eastAsia="en-GB"/>
        </w:rPr>
        <w:tab/>
      </w:r>
      <w:r w:rsidRPr="00BC2CC0">
        <w:rPr>
          <w:noProof/>
          <w:lang w:val="en-US"/>
        </w:rPr>
        <w:t>General</w:t>
      </w:r>
      <w:r>
        <w:rPr>
          <w:noProof/>
        </w:rPr>
        <w:tab/>
      </w:r>
      <w:r>
        <w:rPr>
          <w:noProof/>
        </w:rPr>
        <w:fldChar w:fldCharType="begin" w:fldLock="1"/>
      </w:r>
      <w:r>
        <w:rPr>
          <w:noProof/>
        </w:rPr>
        <w:instrText xml:space="preserve"> PAGEREF _Toc155182881 \h </w:instrText>
      </w:r>
      <w:r>
        <w:rPr>
          <w:noProof/>
        </w:rPr>
      </w:r>
      <w:r>
        <w:rPr>
          <w:noProof/>
        </w:rPr>
        <w:fldChar w:fldCharType="separate"/>
      </w:r>
      <w:r>
        <w:rPr>
          <w:noProof/>
        </w:rPr>
        <w:t>53</w:t>
      </w:r>
      <w:r>
        <w:rPr>
          <w:noProof/>
        </w:rPr>
        <w:fldChar w:fldCharType="end"/>
      </w:r>
    </w:p>
    <w:p w14:paraId="4A0C5AD2" w14:textId="26107B2D" w:rsidR="007E4BB0" w:rsidRDefault="007E4BB0">
      <w:pPr>
        <w:pStyle w:val="TOC3"/>
        <w:rPr>
          <w:rFonts w:asciiTheme="minorHAnsi" w:eastAsiaTheme="minorEastAsia" w:hAnsiTheme="minorHAnsi" w:cstheme="minorBidi"/>
          <w:noProof/>
          <w:sz w:val="22"/>
          <w:szCs w:val="22"/>
          <w:lang w:eastAsia="en-GB"/>
        </w:rPr>
      </w:pPr>
      <w:r>
        <w:rPr>
          <w:noProof/>
          <w:lang w:eastAsia="zh-CN"/>
        </w:rPr>
        <w:t>6.1.2</w:t>
      </w:r>
      <w:r>
        <w:rPr>
          <w:rFonts w:asciiTheme="minorHAnsi" w:eastAsiaTheme="minorEastAsia" w:hAnsiTheme="minorHAnsi" w:cstheme="minorBidi"/>
          <w:noProof/>
          <w:sz w:val="22"/>
          <w:szCs w:val="22"/>
          <w:lang w:eastAsia="en-GB"/>
        </w:rPr>
        <w:tab/>
      </w:r>
      <w:r w:rsidRPr="00BC2CC0">
        <w:rPr>
          <w:noProof/>
          <w:lang w:val="en-US"/>
        </w:rPr>
        <w:t>Encoding of ATSSS parameters</w:t>
      </w:r>
      <w:r>
        <w:rPr>
          <w:noProof/>
        </w:rPr>
        <w:tab/>
      </w:r>
      <w:r>
        <w:rPr>
          <w:noProof/>
        </w:rPr>
        <w:fldChar w:fldCharType="begin" w:fldLock="1"/>
      </w:r>
      <w:r>
        <w:rPr>
          <w:noProof/>
        </w:rPr>
        <w:instrText xml:space="preserve"> PAGEREF _Toc155182882 \h </w:instrText>
      </w:r>
      <w:r>
        <w:rPr>
          <w:noProof/>
        </w:rPr>
      </w:r>
      <w:r>
        <w:rPr>
          <w:noProof/>
        </w:rPr>
        <w:fldChar w:fldCharType="separate"/>
      </w:r>
      <w:r>
        <w:rPr>
          <w:noProof/>
        </w:rPr>
        <w:t>53</w:t>
      </w:r>
      <w:r>
        <w:rPr>
          <w:noProof/>
        </w:rPr>
        <w:fldChar w:fldCharType="end"/>
      </w:r>
    </w:p>
    <w:p w14:paraId="5705003B" w14:textId="1AFCEAEE" w:rsidR="007E4BB0" w:rsidRDefault="007E4BB0">
      <w:pPr>
        <w:pStyle w:val="TOC3"/>
        <w:rPr>
          <w:rFonts w:asciiTheme="minorHAnsi" w:eastAsiaTheme="minorEastAsia" w:hAnsiTheme="minorHAnsi" w:cstheme="minorBidi"/>
          <w:noProof/>
          <w:sz w:val="22"/>
          <w:szCs w:val="22"/>
          <w:lang w:eastAsia="en-GB"/>
        </w:rPr>
      </w:pPr>
      <w:r>
        <w:rPr>
          <w:noProof/>
          <w:lang w:eastAsia="zh-CN"/>
        </w:rPr>
        <w:t>6.1.3</w:t>
      </w:r>
      <w:r>
        <w:rPr>
          <w:rFonts w:asciiTheme="minorHAnsi" w:eastAsiaTheme="minorEastAsia" w:hAnsiTheme="minorHAnsi" w:cstheme="minorBidi"/>
          <w:noProof/>
          <w:sz w:val="22"/>
          <w:szCs w:val="22"/>
          <w:lang w:eastAsia="en-GB"/>
        </w:rPr>
        <w:tab/>
      </w:r>
      <w:r w:rsidRPr="00BC2CC0">
        <w:rPr>
          <w:noProof/>
          <w:lang w:val="en-US"/>
        </w:rPr>
        <w:t>ATSSS rules</w:t>
      </w:r>
      <w:r>
        <w:rPr>
          <w:noProof/>
        </w:rPr>
        <w:tab/>
      </w:r>
      <w:r>
        <w:rPr>
          <w:noProof/>
        </w:rPr>
        <w:fldChar w:fldCharType="begin" w:fldLock="1"/>
      </w:r>
      <w:r>
        <w:rPr>
          <w:noProof/>
        </w:rPr>
        <w:instrText xml:space="preserve"> PAGEREF _Toc155182883 \h </w:instrText>
      </w:r>
      <w:r>
        <w:rPr>
          <w:noProof/>
        </w:rPr>
      </w:r>
      <w:r>
        <w:rPr>
          <w:noProof/>
        </w:rPr>
        <w:fldChar w:fldCharType="separate"/>
      </w:r>
      <w:r>
        <w:rPr>
          <w:noProof/>
        </w:rPr>
        <w:t>54</w:t>
      </w:r>
      <w:r>
        <w:rPr>
          <w:noProof/>
        </w:rPr>
        <w:fldChar w:fldCharType="end"/>
      </w:r>
    </w:p>
    <w:p w14:paraId="75E6BE62" w14:textId="58C27A39" w:rsidR="007E4BB0" w:rsidRDefault="007E4BB0">
      <w:pPr>
        <w:pStyle w:val="TOC4"/>
        <w:rPr>
          <w:rFonts w:asciiTheme="minorHAnsi" w:eastAsiaTheme="minorEastAsia" w:hAnsiTheme="minorHAnsi" w:cstheme="minorBidi"/>
          <w:noProof/>
          <w:sz w:val="22"/>
          <w:szCs w:val="22"/>
          <w:lang w:eastAsia="en-GB"/>
        </w:rPr>
      </w:pPr>
      <w:r>
        <w:rPr>
          <w:noProof/>
        </w:rPr>
        <w:t>6.1.3.1</w:t>
      </w:r>
      <w:r>
        <w:rPr>
          <w:rFonts w:asciiTheme="minorHAnsi" w:eastAsiaTheme="minorEastAsia" w:hAnsiTheme="minorHAnsi" w:cstheme="minorBidi"/>
          <w:noProof/>
          <w:sz w:val="22"/>
          <w:szCs w:val="22"/>
          <w:lang w:eastAsia="en-GB"/>
        </w:rPr>
        <w:tab/>
      </w:r>
      <w:r>
        <w:rPr>
          <w:noProof/>
        </w:rPr>
        <w:t>Definition of ATSSS rules</w:t>
      </w:r>
      <w:r>
        <w:rPr>
          <w:noProof/>
        </w:rPr>
        <w:tab/>
      </w:r>
      <w:r>
        <w:rPr>
          <w:noProof/>
        </w:rPr>
        <w:fldChar w:fldCharType="begin" w:fldLock="1"/>
      </w:r>
      <w:r>
        <w:rPr>
          <w:noProof/>
        </w:rPr>
        <w:instrText xml:space="preserve"> PAGEREF _Toc155182884 \h </w:instrText>
      </w:r>
      <w:r>
        <w:rPr>
          <w:noProof/>
        </w:rPr>
      </w:r>
      <w:r>
        <w:rPr>
          <w:noProof/>
        </w:rPr>
        <w:fldChar w:fldCharType="separate"/>
      </w:r>
      <w:r>
        <w:rPr>
          <w:noProof/>
        </w:rPr>
        <w:t>54</w:t>
      </w:r>
      <w:r>
        <w:rPr>
          <w:noProof/>
        </w:rPr>
        <w:fldChar w:fldCharType="end"/>
      </w:r>
    </w:p>
    <w:p w14:paraId="3022A579" w14:textId="0DA618B9" w:rsidR="007E4BB0" w:rsidRDefault="007E4BB0">
      <w:pPr>
        <w:pStyle w:val="TOC4"/>
        <w:rPr>
          <w:rFonts w:asciiTheme="minorHAnsi" w:eastAsiaTheme="minorEastAsia" w:hAnsiTheme="minorHAnsi" w:cstheme="minorBidi"/>
          <w:noProof/>
          <w:sz w:val="22"/>
          <w:szCs w:val="22"/>
          <w:lang w:eastAsia="en-GB"/>
        </w:rPr>
      </w:pPr>
      <w:r>
        <w:rPr>
          <w:noProof/>
        </w:rPr>
        <w:t>6.1.3.2</w:t>
      </w:r>
      <w:r>
        <w:rPr>
          <w:rFonts w:asciiTheme="minorHAnsi" w:eastAsiaTheme="minorEastAsia" w:hAnsiTheme="minorHAnsi" w:cstheme="minorBidi"/>
          <w:noProof/>
          <w:sz w:val="22"/>
          <w:szCs w:val="22"/>
          <w:lang w:eastAsia="en-GB"/>
        </w:rPr>
        <w:tab/>
      </w:r>
      <w:r>
        <w:rPr>
          <w:noProof/>
        </w:rPr>
        <w:t>Encoding of ATSSS rules</w:t>
      </w:r>
      <w:r>
        <w:rPr>
          <w:noProof/>
        </w:rPr>
        <w:tab/>
      </w:r>
      <w:r>
        <w:rPr>
          <w:noProof/>
        </w:rPr>
        <w:fldChar w:fldCharType="begin" w:fldLock="1"/>
      </w:r>
      <w:r>
        <w:rPr>
          <w:noProof/>
        </w:rPr>
        <w:instrText xml:space="preserve"> PAGEREF _Toc155182885 \h </w:instrText>
      </w:r>
      <w:r>
        <w:rPr>
          <w:noProof/>
        </w:rPr>
      </w:r>
      <w:r>
        <w:rPr>
          <w:noProof/>
        </w:rPr>
        <w:fldChar w:fldCharType="separate"/>
      </w:r>
      <w:r>
        <w:rPr>
          <w:noProof/>
        </w:rPr>
        <w:t>56</w:t>
      </w:r>
      <w:r>
        <w:rPr>
          <w:noProof/>
        </w:rPr>
        <w:fldChar w:fldCharType="end"/>
      </w:r>
    </w:p>
    <w:p w14:paraId="3C32CDC7" w14:textId="78DDBBD5" w:rsidR="007E4BB0" w:rsidRDefault="007E4BB0">
      <w:pPr>
        <w:pStyle w:val="TOC3"/>
        <w:rPr>
          <w:rFonts w:asciiTheme="minorHAnsi" w:eastAsiaTheme="minorEastAsia" w:hAnsiTheme="minorHAnsi" w:cstheme="minorBidi"/>
          <w:noProof/>
          <w:sz w:val="22"/>
          <w:szCs w:val="22"/>
          <w:lang w:eastAsia="en-GB"/>
        </w:rPr>
      </w:pPr>
      <w:r>
        <w:rPr>
          <w:noProof/>
          <w:lang w:eastAsia="zh-CN"/>
        </w:rPr>
        <w:t>6.1.4</w:t>
      </w:r>
      <w:r>
        <w:rPr>
          <w:rFonts w:asciiTheme="minorHAnsi" w:eastAsiaTheme="minorEastAsia" w:hAnsiTheme="minorHAnsi" w:cstheme="minorBidi"/>
          <w:noProof/>
          <w:sz w:val="22"/>
          <w:szCs w:val="22"/>
          <w:lang w:eastAsia="en-GB"/>
        </w:rPr>
        <w:tab/>
      </w:r>
      <w:r w:rsidRPr="00BC2CC0">
        <w:rPr>
          <w:noProof/>
          <w:lang w:val="en-US"/>
        </w:rPr>
        <w:t>Network steering functionalities information</w:t>
      </w:r>
      <w:r>
        <w:rPr>
          <w:noProof/>
        </w:rPr>
        <w:tab/>
      </w:r>
      <w:r>
        <w:rPr>
          <w:noProof/>
        </w:rPr>
        <w:fldChar w:fldCharType="begin" w:fldLock="1"/>
      </w:r>
      <w:r>
        <w:rPr>
          <w:noProof/>
        </w:rPr>
        <w:instrText xml:space="preserve"> PAGEREF _Toc155182886 \h </w:instrText>
      </w:r>
      <w:r>
        <w:rPr>
          <w:noProof/>
        </w:rPr>
      </w:r>
      <w:r>
        <w:rPr>
          <w:noProof/>
        </w:rPr>
        <w:fldChar w:fldCharType="separate"/>
      </w:r>
      <w:r>
        <w:rPr>
          <w:noProof/>
        </w:rPr>
        <w:t>63</w:t>
      </w:r>
      <w:r>
        <w:rPr>
          <w:noProof/>
        </w:rPr>
        <w:fldChar w:fldCharType="end"/>
      </w:r>
    </w:p>
    <w:p w14:paraId="040D1553" w14:textId="484BC0B4" w:rsidR="007E4BB0" w:rsidRDefault="007E4BB0">
      <w:pPr>
        <w:pStyle w:val="TOC4"/>
        <w:rPr>
          <w:rFonts w:asciiTheme="minorHAnsi" w:eastAsiaTheme="minorEastAsia" w:hAnsiTheme="minorHAnsi" w:cstheme="minorBidi"/>
          <w:noProof/>
          <w:sz w:val="22"/>
          <w:szCs w:val="22"/>
          <w:lang w:eastAsia="en-GB"/>
        </w:rPr>
      </w:pPr>
      <w:r>
        <w:rPr>
          <w:noProof/>
        </w:rPr>
        <w:lastRenderedPageBreak/>
        <w:t>6.1.4.1</w:t>
      </w:r>
      <w:r>
        <w:rPr>
          <w:rFonts w:asciiTheme="minorHAnsi" w:eastAsiaTheme="minorEastAsia" w:hAnsiTheme="minorHAnsi" w:cstheme="minorBidi"/>
          <w:noProof/>
          <w:sz w:val="22"/>
          <w:szCs w:val="22"/>
          <w:lang w:eastAsia="en-GB"/>
        </w:rPr>
        <w:tab/>
      </w:r>
      <w:r>
        <w:rPr>
          <w:noProof/>
        </w:rPr>
        <w:t>Definition of network steering functionalities information</w:t>
      </w:r>
      <w:r>
        <w:rPr>
          <w:noProof/>
        </w:rPr>
        <w:tab/>
      </w:r>
      <w:r>
        <w:rPr>
          <w:noProof/>
        </w:rPr>
        <w:fldChar w:fldCharType="begin" w:fldLock="1"/>
      </w:r>
      <w:r>
        <w:rPr>
          <w:noProof/>
        </w:rPr>
        <w:instrText xml:space="preserve"> PAGEREF _Toc155182887 \h </w:instrText>
      </w:r>
      <w:r>
        <w:rPr>
          <w:noProof/>
        </w:rPr>
      </w:r>
      <w:r>
        <w:rPr>
          <w:noProof/>
        </w:rPr>
        <w:fldChar w:fldCharType="separate"/>
      </w:r>
      <w:r>
        <w:rPr>
          <w:noProof/>
        </w:rPr>
        <w:t>63</w:t>
      </w:r>
      <w:r>
        <w:rPr>
          <w:noProof/>
        </w:rPr>
        <w:fldChar w:fldCharType="end"/>
      </w:r>
    </w:p>
    <w:p w14:paraId="04F7D651" w14:textId="35E1F2D1" w:rsidR="007E4BB0" w:rsidRDefault="007E4BB0">
      <w:pPr>
        <w:pStyle w:val="TOC5"/>
        <w:rPr>
          <w:rFonts w:asciiTheme="minorHAnsi" w:eastAsiaTheme="minorEastAsia" w:hAnsiTheme="minorHAnsi" w:cstheme="minorBidi"/>
          <w:noProof/>
          <w:sz w:val="22"/>
          <w:szCs w:val="22"/>
          <w:lang w:eastAsia="en-GB"/>
        </w:rPr>
      </w:pPr>
      <w:r>
        <w:rPr>
          <w:noProof/>
          <w:lang w:eastAsia="zh-CN"/>
        </w:rPr>
        <w:t>6.1.4.1.0</w:t>
      </w:r>
      <w:r>
        <w:rPr>
          <w:rFonts w:asciiTheme="minorHAnsi" w:eastAsiaTheme="minorEastAsia" w:hAnsiTheme="minorHAnsi" w:cstheme="minorBidi"/>
          <w:noProof/>
          <w:sz w:val="22"/>
          <w:szCs w:val="22"/>
          <w:lang w:eastAsia="en-GB"/>
        </w:rPr>
        <w:tab/>
      </w:r>
      <w:r>
        <w:rPr>
          <w:noProof/>
          <w:lang w:eastAsia="zh-CN"/>
        </w:rPr>
        <w:t>General</w:t>
      </w:r>
      <w:r>
        <w:rPr>
          <w:noProof/>
        </w:rPr>
        <w:tab/>
      </w:r>
      <w:r>
        <w:rPr>
          <w:noProof/>
        </w:rPr>
        <w:fldChar w:fldCharType="begin" w:fldLock="1"/>
      </w:r>
      <w:r>
        <w:rPr>
          <w:noProof/>
        </w:rPr>
        <w:instrText xml:space="preserve"> PAGEREF _Toc155182888 \h </w:instrText>
      </w:r>
      <w:r>
        <w:rPr>
          <w:noProof/>
        </w:rPr>
      </w:r>
      <w:r>
        <w:rPr>
          <w:noProof/>
        </w:rPr>
        <w:fldChar w:fldCharType="separate"/>
      </w:r>
      <w:r>
        <w:rPr>
          <w:noProof/>
        </w:rPr>
        <w:t>63</w:t>
      </w:r>
      <w:r>
        <w:rPr>
          <w:noProof/>
        </w:rPr>
        <w:fldChar w:fldCharType="end"/>
      </w:r>
    </w:p>
    <w:p w14:paraId="32E587A4" w14:textId="39EDDEC3" w:rsidR="007E4BB0" w:rsidRDefault="007E4BB0">
      <w:pPr>
        <w:pStyle w:val="TOC5"/>
        <w:rPr>
          <w:rFonts w:asciiTheme="minorHAnsi" w:eastAsiaTheme="minorEastAsia" w:hAnsiTheme="minorHAnsi" w:cstheme="minorBidi"/>
          <w:noProof/>
          <w:sz w:val="22"/>
          <w:szCs w:val="22"/>
          <w:lang w:eastAsia="en-GB"/>
        </w:rPr>
      </w:pPr>
      <w:r>
        <w:rPr>
          <w:noProof/>
          <w:lang w:eastAsia="zh-CN"/>
        </w:rPr>
        <w:t>6.1.4.1.1</w:t>
      </w:r>
      <w:r>
        <w:rPr>
          <w:rFonts w:asciiTheme="minorHAnsi" w:eastAsiaTheme="minorEastAsia" w:hAnsiTheme="minorHAnsi" w:cstheme="minorBidi"/>
          <w:noProof/>
          <w:sz w:val="22"/>
          <w:szCs w:val="22"/>
          <w:lang w:eastAsia="en-GB"/>
        </w:rPr>
        <w:tab/>
      </w:r>
      <w:r>
        <w:rPr>
          <w:noProof/>
          <w:lang w:eastAsia="zh-CN"/>
        </w:rPr>
        <w:t>MPTCP Functionality</w:t>
      </w:r>
      <w:r>
        <w:rPr>
          <w:noProof/>
        </w:rPr>
        <w:t xml:space="preserve"> with any steering mode and the ATSSS-LL functionality with only the active-standby steering mode</w:t>
      </w:r>
      <w:r>
        <w:rPr>
          <w:noProof/>
        </w:rPr>
        <w:tab/>
      </w:r>
      <w:r>
        <w:rPr>
          <w:noProof/>
        </w:rPr>
        <w:fldChar w:fldCharType="begin" w:fldLock="1"/>
      </w:r>
      <w:r>
        <w:rPr>
          <w:noProof/>
        </w:rPr>
        <w:instrText xml:space="preserve"> PAGEREF _Toc155182889 \h </w:instrText>
      </w:r>
      <w:r>
        <w:rPr>
          <w:noProof/>
        </w:rPr>
      </w:r>
      <w:r>
        <w:rPr>
          <w:noProof/>
        </w:rPr>
        <w:fldChar w:fldCharType="separate"/>
      </w:r>
      <w:r>
        <w:rPr>
          <w:noProof/>
        </w:rPr>
        <w:t>63</w:t>
      </w:r>
      <w:r>
        <w:rPr>
          <w:noProof/>
        </w:rPr>
        <w:fldChar w:fldCharType="end"/>
      </w:r>
    </w:p>
    <w:p w14:paraId="2A916A7B" w14:textId="70BC5185" w:rsidR="007E4BB0" w:rsidRDefault="007E4BB0">
      <w:pPr>
        <w:pStyle w:val="TOC5"/>
        <w:rPr>
          <w:rFonts w:asciiTheme="minorHAnsi" w:eastAsiaTheme="minorEastAsia" w:hAnsiTheme="minorHAnsi" w:cstheme="minorBidi"/>
          <w:noProof/>
          <w:sz w:val="22"/>
          <w:szCs w:val="22"/>
          <w:lang w:eastAsia="en-GB"/>
        </w:rPr>
      </w:pPr>
      <w:r>
        <w:rPr>
          <w:noProof/>
          <w:lang w:eastAsia="zh-CN"/>
        </w:rPr>
        <w:t>6.1.4.1.2</w:t>
      </w:r>
      <w:r>
        <w:rPr>
          <w:rFonts w:asciiTheme="minorHAnsi" w:eastAsiaTheme="minorEastAsia" w:hAnsiTheme="minorHAnsi" w:cstheme="minorBidi"/>
          <w:noProof/>
          <w:sz w:val="22"/>
          <w:szCs w:val="22"/>
          <w:lang w:eastAsia="en-GB"/>
        </w:rPr>
        <w:tab/>
      </w:r>
      <w:r>
        <w:rPr>
          <w:noProof/>
          <w:lang w:eastAsia="zh-CN"/>
        </w:rPr>
        <w:t xml:space="preserve">ATSSS-LL Functionality </w:t>
      </w:r>
      <w:r>
        <w:rPr>
          <w:noProof/>
        </w:rPr>
        <w:t>with any steering mode</w:t>
      </w:r>
      <w:r>
        <w:rPr>
          <w:noProof/>
        </w:rPr>
        <w:tab/>
      </w:r>
      <w:r>
        <w:rPr>
          <w:noProof/>
        </w:rPr>
        <w:fldChar w:fldCharType="begin" w:fldLock="1"/>
      </w:r>
      <w:r>
        <w:rPr>
          <w:noProof/>
        </w:rPr>
        <w:instrText xml:space="preserve"> PAGEREF _Toc155182890 \h </w:instrText>
      </w:r>
      <w:r>
        <w:rPr>
          <w:noProof/>
        </w:rPr>
      </w:r>
      <w:r>
        <w:rPr>
          <w:noProof/>
        </w:rPr>
        <w:fldChar w:fldCharType="separate"/>
      </w:r>
      <w:r>
        <w:rPr>
          <w:noProof/>
        </w:rPr>
        <w:t>64</w:t>
      </w:r>
      <w:r>
        <w:rPr>
          <w:noProof/>
        </w:rPr>
        <w:fldChar w:fldCharType="end"/>
      </w:r>
    </w:p>
    <w:p w14:paraId="27AECA99" w14:textId="7442FB97" w:rsidR="007E4BB0" w:rsidRDefault="007E4BB0">
      <w:pPr>
        <w:pStyle w:val="TOC5"/>
        <w:rPr>
          <w:rFonts w:asciiTheme="minorHAnsi" w:eastAsiaTheme="minorEastAsia" w:hAnsiTheme="minorHAnsi" w:cstheme="minorBidi"/>
          <w:noProof/>
          <w:sz w:val="22"/>
          <w:szCs w:val="22"/>
          <w:lang w:eastAsia="en-GB"/>
        </w:rPr>
      </w:pPr>
      <w:r>
        <w:rPr>
          <w:noProof/>
          <w:lang w:eastAsia="zh-CN"/>
        </w:rPr>
        <w:t>6.1.4.1.3</w:t>
      </w:r>
      <w:r>
        <w:rPr>
          <w:rFonts w:asciiTheme="minorHAnsi" w:eastAsiaTheme="minorEastAsia" w:hAnsiTheme="minorHAnsi" w:cstheme="minorBidi"/>
          <w:noProof/>
          <w:sz w:val="22"/>
          <w:szCs w:val="22"/>
          <w:lang w:eastAsia="en-GB"/>
        </w:rPr>
        <w:tab/>
      </w:r>
      <w:r>
        <w:rPr>
          <w:noProof/>
        </w:rPr>
        <w:t>MPTCP functionality with any steering mode and the ATSSS-LL functionality with any steering mode</w:t>
      </w:r>
      <w:r>
        <w:rPr>
          <w:noProof/>
        </w:rPr>
        <w:tab/>
      </w:r>
      <w:r>
        <w:rPr>
          <w:noProof/>
        </w:rPr>
        <w:fldChar w:fldCharType="begin" w:fldLock="1"/>
      </w:r>
      <w:r>
        <w:rPr>
          <w:noProof/>
        </w:rPr>
        <w:instrText xml:space="preserve"> PAGEREF _Toc155182891 \h </w:instrText>
      </w:r>
      <w:r>
        <w:rPr>
          <w:noProof/>
        </w:rPr>
      </w:r>
      <w:r>
        <w:rPr>
          <w:noProof/>
        </w:rPr>
        <w:fldChar w:fldCharType="separate"/>
      </w:r>
      <w:r>
        <w:rPr>
          <w:noProof/>
        </w:rPr>
        <w:t>64</w:t>
      </w:r>
      <w:r>
        <w:rPr>
          <w:noProof/>
        </w:rPr>
        <w:fldChar w:fldCharType="end"/>
      </w:r>
    </w:p>
    <w:p w14:paraId="779F2838" w14:textId="7242AAAC" w:rsidR="007E4BB0" w:rsidRDefault="007E4BB0">
      <w:pPr>
        <w:pStyle w:val="TOC5"/>
        <w:rPr>
          <w:rFonts w:asciiTheme="minorHAnsi" w:eastAsiaTheme="minorEastAsia" w:hAnsiTheme="minorHAnsi" w:cstheme="minorBidi"/>
          <w:noProof/>
          <w:sz w:val="22"/>
          <w:szCs w:val="22"/>
          <w:lang w:eastAsia="en-GB"/>
        </w:rPr>
      </w:pPr>
      <w:r>
        <w:rPr>
          <w:noProof/>
          <w:lang w:eastAsia="zh-CN"/>
        </w:rPr>
        <w:t>6.1.4.1.4</w:t>
      </w:r>
      <w:r>
        <w:rPr>
          <w:rFonts w:asciiTheme="minorHAnsi" w:eastAsiaTheme="minorEastAsia" w:hAnsiTheme="minorHAnsi" w:cstheme="minorBidi"/>
          <w:noProof/>
          <w:sz w:val="22"/>
          <w:szCs w:val="22"/>
          <w:lang w:eastAsia="en-GB"/>
        </w:rPr>
        <w:tab/>
      </w:r>
      <w:r>
        <w:rPr>
          <w:noProof/>
        </w:rPr>
        <w:t>MPQUIC functionality with any steering mode and the ATSSS-LL functionality with only active-standby steering mode</w:t>
      </w:r>
      <w:r>
        <w:rPr>
          <w:noProof/>
        </w:rPr>
        <w:tab/>
      </w:r>
      <w:r>
        <w:rPr>
          <w:noProof/>
        </w:rPr>
        <w:fldChar w:fldCharType="begin" w:fldLock="1"/>
      </w:r>
      <w:r>
        <w:rPr>
          <w:noProof/>
        </w:rPr>
        <w:instrText xml:space="preserve"> PAGEREF _Toc155182892 \h </w:instrText>
      </w:r>
      <w:r>
        <w:rPr>
          <w:noProof/>
        </w:rPr>
      </w:r>
      <w:r>
        <w:rPr>
          <w:noProof/>
        </w:rPr>
        <w:fldChar w:fldCharType="separate"/>
      </w:r>
      <w:r>
        <w:rPr>
          <w:noProof/>
        </w:rPr>
        <w:t>65</w:t>
      </w:r>
      <w:r>
        <w:rPr>
          <w:noProof/>
        </w:rPr>
        <w:fldChar w:fldCharType="end"/>
      </w:r>
    </w:p>
    <w:p w14:paraId="2FD6E7FA" w14:textId="4A30A5AD" w:rsidR="007E4BB0" w:rsidRDefault="007E4BB0">
      <w:pPr>
        <w:pStyle w:val="TOC5"/>
        <w:rPr>
          <w:rFonts w:asciiTheme="minorHAnsi" w:eastAsiaTheme="minorEastAsia" w:hAnsiTheme="minorHAnsi" w:cstheme="minorBidi"/>
          <w:noProof/>
          <w:sz w:val="22"/>
          <w:szCs w:val="22"/>
          <w:lang w:eastAsia="en-GB"/>
        </w:rPr>
      </w:pPr>
      <w:r>
        <w:rPr>
          <w:noProof/>
          <w:lang w:eastAsia="zh-CN"/>
        </w:rPr>
        <w:t>6.1.4.1.5</w:t>
      </w:r>
      <w:r>
        <w:rPr>
          <w:rFonts w:asciiTheme="minorHAnsi" w:eastAsiaTheme="minorEastAsia" w:hAnsiTheme="minorHAnsi" w:cstheme="minorBidi"/>
          <w:noProof/>
          <w:sz w:val="22"/>
          <w:szCs w:val="22"/>
          <w:lang w:eastAsia="en-GB"/>
        </w:rPr>
        <w:tab/>
      </w:r>
      <w:r>
        <w:rPr>
          <w:noProof/>
        </w:rPr>
        <w:t>MPQUIC functionality with any steering mode and the ATSSS-LL functionality with any steering mode</w:t>
      </w:r>
      <w:r>
        <w:rPr>
          <w:noProof/>
        </w:rPr>
        <w:tab/>
      </w:r>
      <w:r>
        <w:rPr>
          <w:noProof/>
        </w:rPr>
        <w:fldChar w:fldCharType="begin" w:fldLock="1"/>
      </w:r>
      <w:r>
        <w:rPr>
          <w:noProof/>
        </w:rPr>
        <w:instrText xml:space="preserve"> PAGEREF _Toc155182893 \h </w:instrText>
      </w:r>
      <w:r>
        <w:rPr>
          <w:noProof/>
        </w:rPr>
      </w:r>
      <w:r>
        <w:rPr>
          <w:noProof/>
        </w:rPr>
        <w:fldChar w:fldCharType="separate"/>
      </w:r>
      <w:r>
        <w:rPr>
          <w:noProof/>
        </w:rPr>
        <w:t>65</w:t>
      </w:r>
      <w:r>
        <w:rPr>
          <w:noProof/>
        </w:rPr>
        <w:fldChar w:fldCharType="end"/>
      </w:r>
    </w:p>
    <w:p w14:paraId="628E3091" w14:textId="3AAFA119" w:rsidR="007E4BB0" w:rsidRDefault="007E4BB0">
      <w:pPr>
        <w:pStyle w:val="TOC5"/>
        <w:rPr>
          <w:rFonts w:asciiTheme="minorHAnsi" w:eastAsiaTheme="minorEastAsia" w:hAnsiTheme="minorHAnsi" w:cstheme="minorBidi"/>
          <w:noProof/>
          <w:sz w:val="22"/>
          <w:szCs w:val="22"/>
          <w:lang w:eastAsia="en-GB"/>
        </w:rPr>
      </w:pPr>
      <w:r>
        <w:rPr>
          <w:noProof/>
          <w:lang w:eastAsia="zh-CN"/>
        </w:rPr>
        <w:t>6.1.4.1.6</w:t>
      </w:r>
      <w:r>
        <w:rPr>
          <w:rFonts w:asciiTheme="minorHAnsi" w:eastAsiaTheme="minorEastAsia" w:hAnsiTheme="minorHAnsi" w:cstheme="minorBidi"/>
          <w:noProof/>
          <w:sz w:val="22"/>
          <w:szCs w:val="22"/>
          <w:lang w:eastAsia="en-GB"/>
        </w:rPr>
        <w:tab/>
      </w:r>
      <w:r>
        <w:rPr>
          <w:noProof/>
        </w:rPr>
        <w:t>MPTCP functionality with any steering mode, MPQUIC functionality with any steering mode and the ATSSS-LL functionality with only active-standby steering mode</w:t>
      </w:r>
      <w:r>
        <w:rPr>
          <w:noProof/>
        </w:rPr>
        <w:tab/>
      </w:r>
      <w:r>
        <w:rPr>
          <w:noProof/>
        </w:rPr>
        <w:fldChar w:fldCharType="begin" w:fldLock="1"/>
      </w:r>
      <w:r>
        <w:rPr>
          <w:noProof/>
        </w:rPr>
        <w:instrText xml:space="preserve"> PAGEREF _Toc155182894 \h </w:instrText>
      </w:r>
      <w:r>
        <w:rPr>
          <w:noProof/>
        </w:rPr>
      </w:r>
      <w:r>
        <w:rPr>
          <w:noProof/>
        </w:rPr>
        <w:fldChar w:fldCharType="separate"/>
      </w:r>
      <w:r>
        <w:rPr>
          <w:noProof/>
        </w:rPr>
        <w:t>66</w:t>
      </w:r>
      <w:r>
        <w:rPr>
          <w:noProof/>
        </w:rPr>
        <w:fldChar w:fldCharType="end"/>
      </w:r>
    </w:p>
    <w:p w14:paraId="03EA2736" w14:textId="52A31B4F" w:rsidR="007E4BB0" w:rsidRDefault="007E4BB0">
      <w:pPr>
        <w:pStyle w:val="TOC5"/>
        <w:rPr>
          <w:rFonts w:asciiTheme="minorHAnsi" w:eastAsiaTheme="minorEastAsia" w:hAnsiTheme="minorHAnsi" w:cstheme="minorBidi"/>
          <w:noProof/>
          <w:sz w:val="22"/>
          <w:szCs w:val="22"/>
          <w:lang w:eastAsia="en-GB"/>
        </w:rPr>
      </w:pPr>
      <w:r>
        <w:rPr>
          <w:noProof/>
          <w:lang w:eastAsia="zh-CN"/>
        </w:rPr>
        <w:t>6.1.4.1.7</w:t>
      </w:r>
      <w:r>
        <w:rPr>
          <w:rFonts w:asciiTheme="minorHAnsi" w:eastAsiaTheme="minorEastAsia" w:hAnsiTheme="minorHAnsi" w:cstheme="minorBidi"/>
          <w:noProof/>
          <w:sz w:val="22"/>
          <w:szCs w:val="22"/>
          <w:lang w:eastAsia="en-GB"/>
        </w:rPr>
        <w:tab/>
      </w:r>
      <w:r>
        <w:rPr>
          <w:noProof/>
        </w:rPr>
        <w:t>MPTCP functionality with any steering mode, MPQUIC functionality with any steering mode and the ATSSS-LL functionality with any steering mode</w:t>
      </w:r>
      <w:r>
        <w:rPr>
          <w:noProof/>
        </w:rPr>
        <w:tab/>
      </w:r>
      <w:r>
        <w:rPr>
          <w:noProof/>
        </w:rPr>
        <w:fldChar w:fldCharType="begin" w:fldLock="1"/>
      </w:r>
      <w:r>
        <w:rPr>
          <w:noProof/>
        </w:rPr>
        <w:instrText xml:space="preserve"> PAGEREF _Toc155182895 \h </w:instrText>
      </w:r>
      <w:r>
        <w:rPr>
          <w:noProof/>
        </w:rPr>
      </w:r>
      <w:r>
        <w:rPr>
          <w:noProof/>
        </w:rPr>
        <w:fldChar w:fldCharType="separate"/>
      </w:r>
      <w:r>
        <w:rPr>
          <w:noProof/>
        </w:rPr>
        <w:t>66</w:t>
      </w:r>
      <w:r>
        <w:rPr>
          <w:noProof/>
        </w:rPr>
        <w:fldChar w:fldCharType="end"/>
      </w:r>
    </w:p>
    <w:p w14:paraId="48EEF1BF" w14:textId="2BBB48D9" w:rsidR="007E4BB0" w:rsidRDefault="007E4BB0">
      <w:pPr>
        <w:pStyle w:val="TOC4"/>
        <w:rPr>
          <w:rFonts w:asciiTheme="minorHAnsi" w:eastAsiaTheme="minorEastAsia" w:hAnsiTheme="minorHAnsi" w:cstheme="minorBidi"/>
          <w:noProof/>
          <w:sz w:val="22"/>
          <w:szCs w:val="22"/>
          <w:lang w:eastAsia="en-GB"/>
        </w:rPr>
      </w:pPr>
      <w:r>
        <w:rPr>
          <w:noProof/>
        </w:rPr>
        <w:t>6.1.4.2</w:t>
      </w:r>
      <w:r>
        <w:rPr>
          <w:rFonts w:asciiTheme="minorHAnsi" w:eastAsiaTheme="minorEastAsia" w:hAnsiTheme="minorHAnsi" w:cstheme="minorBidi"/>
          <w:noProof/>
          <w:sz w:val="22"/>
          <w:szCs w:val="22"/>
          <w:lang w:eastAsia="en-GB"/>
        </w:rPr>
        <w:tab/>
      </w:r>
      <w:r>
        <w:rPr>
          <w:noProof/>
        </w:rPr>
        <w:t>Encoding of network steering functionalities information</w:t>
      </w:r>
      <w:r>
        <w:rPr>
          <w:noProof/>
        </w:rPr>
        <w:tab/>
      </w:r>
      <w:r>
        <w:rPr>
          <w:noProof/>
        </w:rPr>
        <w:fldChar w:fldCharType="begin" w:fldLock="1"/>
      </w:r>
      <w:r>
        <w:rPr>
          <w:noProof/>
        </w:rPr>
        <w:instrText xml:space="preserve"> PAGEREF _Toc155182896 \h </w:instrText>
      </w:r>
      <w:r>
        <w:rPr>
          <w:noProof/>
        </w:rPr>
      </w:r>
      <w:r>
        <w:rPr>
          <w:noProof/>
        </w:rPr>
        <w:fldChar w:fldCharType="separate"/>
      </w:r>
      <w:r>
        <w:rPr>
          <w:noProof/>
        </w:rPr>
        <w:t>67</w:t>
      </w:r>
      <w:r>
        <w:rPr>
          <w:noProof/>
        </w:rPr>
        <w:fldChar w:fldCharType="end"/>
      </w:r>
    </w:p>
    <w:p w14:paraId="11BD0FE5" w14:textId="662B61E9" w:rsidR="007E4BB0" w:rsidRDefault="007E4BB0">
      <w:pPr>
        <w:pStyle w:val="TOC3"/>
        <w:rPr>
          <w:rFonts w:asciiTheme="minorHAnsi" w:eastAsiaTheme="minorEastAsia" w:hAnsiTheme="minorHAnsi" w:cstheme="minorBidi"/>
          <w:noProof/>
          <w:sz w:val="22"/>
          <w:szCs w:val="22"/>
          <w:lang w:eastAsia="en-GB"/>
        </w:rPr>
      </w:pPr>
      <w:r>
        <w:rPr>
          <w:noProof/>
          <w:lang w:eastAsia="zh-CN"/>
        </w:rPr>
        <w:t>6.1.5</w:t>
      </w:r>
      <w:r>
        <w:rPr>
          <w:rFonts w:asciiTheme="minorHAnsi" w:eastAsiaTheme="minorEastAsia" w:hAnsiTheme="minorHAnsi" w:cstheme="minorBidi"/>
          <w:noProof/>
          <w:sz w:val="22"/>
          <w:szCs w:val="22"/>
          <w:lang w:eastAsia="en-GB"/>
        </w:rPr>
        <w:tab/>
      </w:r>
      <w:r>
        <w:rPr>
          <w:noProof/>
        </w:rPr>
        <w:t>Measurement assistance information</w:t>
      </w:r>
      <w:r>
        <w:rPr>
          <w:noProof/>
        </w:rPr>
        <w:tab/>
      </w:r>
      <w:r>
        <w:rPr>
          <w:noProof/>
        </w:rPr>
        <w:fldChar w:fldCharType="begin" w:fldLock="1"/>
      </w:r>
      <w:r>
        <w:rPr>
          <w:noProof/>
        </w:rPr>
        <w:instrText xml:space="preserve"> PAGEREF _Toc155182897 \h </w:instrText>
      </w:r>
      <w:r>
        <w:rPr>
          <w:noProof/>
        </w:rPr>
      </w:r>
      <w:r>
        <w:rPr>
          <w:noProof/>
        </w:rPr>
        <w:fldChar w:fldCharType="separate"/>
      </w:r>
      <w:r>
        <w:rPr>
          <w:noProof/>
        </w:rPr>
        <w:t>70</w:t>
      </w:r>
      <w:r>
        <w:rPr>
          <w:noProof/>
        </w:rPr>
        <w:fldChar w:fldCharType="end"/>
      </w:r>
    </w:p>
    <w:p w14:paraId="1D178010" w14:textId="4E520A31" w:rsidR="007E4BB0" w:rsidRDefault="007E4BB0">
      <w:pPr>
        <w:pStyle w:val="TOC4"/>
        <w:rPr>
          <w:rFonts w:asciiTheme="minorHAnsi" w:eastAsiaTheme="minorEastAsia" w:hAnsiTheme="minorHAnsi" w:cstheme="minorBidi"/>
          <w:noProof/>
          <w:sz w:val="22"/>
          <w:szCs w:val="22"/>
          <w:lang w:eastAsia="en-GB"/>
        </w:rPr>
      </w:pPr>
      <w:r>
        <w:rPr>
          <w:noProof/>
        </w:rPr>
        <w:t>6.1.5.1</w:t>
      </w:r>
      <w:r>
        <w:rPr>
          <w:rFonts w:asciiTheme="minorHAnsi" w:eastAsiaTheme="minorEastAsia" w:hAnsiTheme="minorHAnsi" w:cstheme="minorBidi"/>
          <w:noProof/>
          <w:sz w:val="22"/>
          <w:szCs w:val="22"/>
          <w:lang w:eastAsia="en-GB"/>
        </w:rPr>
        <w:tab/>
      </w:r>
      <w:r>
        <w:rPr>
          <w:noProof/>
        </w:rPr>
        <w:t>Definition of measurement assistance information</w:t>
      </w:r>
      <w:r>
        <w:rPr>
          <w:noProof/>
        </w:rPr>
        <w:tab/>
      </w:r>
      <w:r>
        <w:rPr>
          <w:noProof/>
        </w:rPr>
        <w:fldChar w:fldCharType="begin" w:fldLock="1"/>
      </w:r>
      <w:r>
        <w:rPr>
          <w:noProof/>
        </w:rPr>
        <w:instrText xml:space="preserve"> PAGEREF _Toc155182898 \h </w:instrText>
      </w:r>
      <w:r>
        <w:rPr>
          <w:noProof/>
        </w:rPr>
      </w:r>
      <w:r>
        <w:rPr>
          <w:noProof/>
        </w:rPr>
        <w:fldChar w:fldCharType="separate"/>
      </w:r>
      <w:r>
        <w:rPr>
          <w:noProof/>
        </w:rPr>
        <w:t>70</w:t>
      </w:r>
      <w:r>
        <w:rPr>
          <w:noProof/>
        </w:rPr>
        <w:fldChar w:fldCharType="end"/>
      </w:r>
    </w:p>
    <w:p w14:paraId="29989E4F" w14:textId="538CCA5A" w:rsidR="007E4BB0" w:rsidRDefault="007E4BB0">
      <w:pPr>
        <w:pStyle w:val="TOC4"/>
        <w:rPr>
          <w:rFonts w:asciiTheme="minorHAnsi" w:eastAsiaTheme="minorEastAsia" w:hAnsiTheme="minorHAnsi" w:cstheme="minorBidi"/>
          <w:noProof/>
          <w:sz w:val="22"/>
          <w:szCs w:val="22"/>
          <w:lang w:eastAsia="en-GB"/>
        </w:rPr>
      </w:pPr>
      <w:r>
        <w:rPr>
          <w:noProof/>
        </w:rPr>
        <w:t>6.1.5.2</w:t>
      </w:r>
      <w:r>
        <w:rPr>
          <w:rFonts w:asciiTheme="minorHAnsi" w:eastAsiaTheme="minorEastAsia" w:hAnsiTheme="minorHAnsi" w:cstheme="minorBidi"/>
          <w:noProof/>
          <w:sz w:val="22"/>
          <w:szCs w:val="22"/>
          <w:lang w:eastAsia="en-GB"/>
        </w:rPr>
        <w:tab/>
      </w:r>
      <w:r>
        <w:rPr>
          <w:noProof/>
        </w:rPr>
        <w:t>Encoding of measurement assistance information</w:t>
      </w:r>
      <w:r>
        <w:rPr>
          <w:noProof/>
        </w:rPr>
        <w:tab/>
      </w:r>
      <w:r>
        <w:rPr>
          <w:noProof/>
        </w:rPr>
        <w:fldChar w:fldCharType="begin" w:fldLock="1"/>
      </w:r>
      <w:r>
        <w:rPr>
          <w:noProof/>
        </w:rPr>
        <w:instrText xml:space="preserve"> PAGEREF _Toc155182899 \h </w:instrText>
      </w:r>
      <w:r>
        <w:rPr>
          <w:noProof/>
        </w:rPr>
      </w:r>
      <w:r>
        <w:rPr>
          <w:noProof/>
        </w:rPr>
        <w:fldChar w:fldCharType="separate"/>
      </w:r>
      <w:r>
        <w:rPr>
          <w:noProof/>
        </w:rPr>
        <w:t>70</w:t>
      </w:r>
      <w:r>
        <w:rPr>
          <w:noProof/>
        </w:rPr>
        <w:fldChar w:fldCharType="end"/>
      </w:r>
    </w:p>
    <w:p w14:paraId="5EFE14E3" w14:textId="42AD66E1" w:rsidR="007E4BB0" w:rsidRDefault="007E4BB0">
      <w:pPr>
        <w:pStyle w:val="TOC3"/>
        <w:rPr>
          <w:rFonts w:asciiTheme="minorHAnsi" w:eastAsiaTheme="minorEastAsia" w:hAnsiTheme="minorHAnsi" w:cstheme="minorBidi"/>
          <w:noProof/>
          <w:sz w:val="22"/>
          <w:szCs w:val="22"/>
          <w:lang w:eastAsia="en-GB"/>
        </w:rPr>
      </w:pPr>
      <w:r w:rsidRPr="00BC2CC0">
        <w:rPr>
          <w:noProof/>
          <w:lang w:val="en-US" w:eastAsia="zh-CN"/>
        </w:rPr>
        <w:t>6.1.6</w:t>
      </w:r>
      <w:r>
        <w:rPr>
          <w:rFonts w:asciiTheme="minorHAnsi" w:eastAsiaTheme="minorEastAsia" w:hAnsiTheme="minorHAnsi" w:cstheme="minorBidi"/>
          <w:noProof/>
          <w:sz w:val="22"/>
          <w:szCs w:val="22"/>
          <w:lang w:eastAsia="en-GB"/>
        </w:rPr>
        <w:tab/>
      </w:r>
      <w:r w:rsidRPr="00BC2CC0">
        <w:rPr>
          <w:noProof/>
          <w:lang w:val="en-US" w:eastAsia="zh-CN"/>
        </w:rPr>
        <w:t>ATSSS PCO parameters</w:t>
      </w:r>
      <w:r>
        <w:rPr>
          <w:noProof/>
        </w:rPr>
        <w:tab/>
      </w:r>
      <w:r>
        <w:rPr>
          <w:noProof/>
        </w:rPr>
        <w:fldChar w:fldCharType="begin" w:fldLock="1"/>
      </w:r>
      <w:r>
        <w:rPr>
          <w:noProof/>
        </w:rPr>
        <w:instrText xml:space="preserve"> PAGEREF _Toc155182900 \h </w:instrText>
      </w:r>
      <w:r>
        <w:rPr>
          <w:noProof/>
        </w:rPr>
      </w:r>
      <w:r>
        <w:rPr>
          <w:noProof/>
        </w:rPr>
        <w:fldChar w:fldCharType="separate"/>
      </w:r>
      <w:r>
        <w:rPr>
          <w:noProof/>
        </w:rPr>
        <w:t>73</w:t>
      </w:r>
      <w:r>
        <w:rPr>
          <w:noProof/>
        </w:rPr>
        <w:fldChar w:fldCharType="end"/>
      </w:r>
    </w:p>
    <w:p w14:paraId="547440A6" w14:textId="5D401639" w:rsidR="007E4BB0" w:rsidRDefault="007E4BB0">
      <w:pPr>
        <w:pStyle w:val="TOC4"/>
        <w:rPr>
          <w:rFonts w:asciiTheme="minorHAnsi" w:eastAsiaTheme="minorEastAsia" w:hAnsiTheme="minorHAnsi" w:cstheme="minorBidi"/>
          <w:noProof/>
          <w:sz w:val="22"/>
          <w:szCs w:val="22"/>
          <w:lang w:eastAsia="en-GB"/>
        </w:rPr>
      </w:pPr>
      <w:r>
        <w:rPr>
          <w:noProof/>
        </w:rPr>
        <w:t>6.1.6.1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_Toc155182901 \h </w:instrText>
      </w:r>
      <w:r>
        <w:rPr>
          <w:noProof/>
        </w:rPr>
      </w:r>
      <w:r>
        <w:rPr>
          <w:noProof/>
        </w:rPr>
        <w:fldChar w:fldCharType="separate"/>
      </w:r>
      <w:r>
        <w:rPr>
          <w:noProof/>
        </w:rPr>
        <w:t>73</w:t>
      </w:r>
      <w:r>
        <w:rPr>
          <w:noProof/>
        </w:rPr>
        <w:fldChar w:fldCharType="end"/>
      </w:r>
    </w:p>
    <w:p w14:paraId="0AE107A2" w14:textId="26B44675" w:rsidR="007E4BB0" w:rsidRDefault="007E4BB0">
      <w:pPr>
        <w:pStyle w:val="TOC4"/>
        <w:rPr>
          <w:rFonts w:asciiTheme="minorHAnsi" w:eastAsiaTheme="minorEastAsia" w:hAnsiTheme="minorHAnsi" w:cstheme="minorBidi"/>
          <w:noProof/>
          <w:sz w:val="22"/>
          <w:szCs w:val="22"/>
          <w:lang w:eastAsia="en-GB"/>
        </w:rPr>
      </w:pPr>
      <w:r>
        <w:rPr>
          <w:noProof/>
        </w:rPr>
        <w:t>6.1.6.2</w:t>
      </w:r>
      <w:r>
        <w:rPr>
          <w:rFonts w:asciiTheme="minorHAnsi" w:eastAsiaTheme="minorEastAsia" w:hAnsiTheme="minorHAnsi" w:cstheme="minorBidi"/>
          <w:noProof/>
          <w:sz w:val="22"/>
          <w:szCs w:val="22"/>
          <w:lang w:eastAsia="en-GB"/>
        </w:rPr>
        <w:tab/>
      </w:r>
      <w:r>
        <w:rPr>
          <w:noProof/>
        </w:rPr>
        <w:t>ATSSS request PCO parameter</w:t>
      </w:r>
      <w:r>
        <w:rPr>
          <w:noProof/>
        </w:rPr>
        <w:tab/>
      </w:r>
      <w:r>
        <w:rPr>
          <w:noProof/>
        </w:rPr>
        <w:fldChar w:fldCharType="begin" w:fldLock="1"/>
      </w:r>
      <w:r>
        <w:rPr>
          <w:noProof/>
        </w:rPr>
        <w:instrText xml:space="preserve"> PAGEREF _Toc155182902 \h </w:instrText>
      </w:r>
      <w:r>
        <w:rPr>
          <w:noProof/>
        </w:rPr>
      </w:r>
      <w:r>
        <w:rPr>
          <w:noProof/>
        </w:rPr>
        <w:fldChar w:fldCharType="separate"/>
      </w:r>
      <w:r>
        <w:rPr>
          <w:noProof/>
        </w:rPr>
        <w:t>73</w:t>
      </w:r>
      <w:r>
        <w:rPr>
          <w:noProof/>
        </w:rPr>
        <w:fldChar w:fldCharType="end"/>
      </w:r>
    </w:p>
    <w:p w14:paraId="75EE97D5" w14:textId="0B762944" w:rsidR="007E4BB0" w:rsidRDefault="007E4BB0">
      <w:pPr>
        <w:pStyle w:val="TOC4"/>
        <w:rPr>
          <w:rFonts w:asciiTheme="minorHAnsi" w:eastAsiaTheme="minorEastAsia" w:hAnsiTheme="minorHAnsi" w:cstheme="minorBidi"/>
          <w:noProof/>
          <w:sz w:val="22"/>
          <w:szCs w:val="22"/>
          <w:lang w:eastAsia="en-GB"/>
        </w:rPr>
      </w:pPr>
      <w:r>
        <w:rPr>
          <w:noProof/>
        </w:rPr>
        <w:t>6.1.6.3</w:t>
      </w:r>
      <w:r>
        <w:rPr>
          <w:rFonts w:asciiTheme="minorHAnsi" w:eastAsiaTheme="minorEastAsia" w:hAnsiTheme="minorHAnsi" w:cstheme="minorBidi"/>
          <w:noProof/>
          <w:sz w:val="22"/>
          <w:szCs w:val="22"/>
          <w:lang w:eastAsia="en-GB"/>
        </w:rPr>
        <w:tab/>
      </w:r>
      <w:r>
        <w:rPr>
          <w:noProof/>
        </w:rPr>
        <w:t>ATSSS response with the length of two octets PCO parameter</w:t>
      </w:r>
      <w:r>
        <w:rPr>
          <w:noProof/>
        </w:rPr>
        <w:tab/>
      </w:r>
      <w:r>
        <w:rPr>
          <w:noProof/>
        </w:rPr>
        <w:fldChar w:fldCharType="begin" w:fldLock="1"/>
      </w:r>
      <w:r>
        <w:rPr>
          <w:noProof/>
        </w:rPr>
        <w:instrText xml:space="preserve"> PAGEREF _Toc155182903 \h </w:instrText>
      </w:r>
      <w:r>
        <w:rPr>
          <w:noProof/>
        </w:rPr>
      </w:r>
      <w:r>
        <w:rPr>
          <w:noProof/>
        </w:rPr>
        <w:fldChar w:fldCharType="separate"/>
      </w:r>
      <w:r>
        <w:rPr>
          <w:noProof/>
        </w:rPr>
        <w:t>74</w:t>
      </w:r>
      <w:r>
        <w:rPr>
          <w:noProof/>
        </w:rPr>
        <w:fldChar w:fldCharType="end"/>
      </w:r>
    </w:p>
    <w:p w14:paraId="5D43B93E" w14:textId="7BB43EF2" w:rsidR="007E4BB0" w:rsidRDefault="007E4BB0">
      <w:pPr>
        <w:pStyle w:val="TOC2"/>
        <w:rPr>
          <w:rFonts w:asciiTheme="minorHAnsi" w:eastAsiaTheme="minorEastAsia" w:hAnsiTheme="minorHAnsi" w:cstheme="minorBidi"/>
          <w:noProof/>
          <w:sz w:val="22"/>
          <w:szCs w:val="22"/>
          <w:lang w:eastAsia="en-GB"/>
        </w:rPr>
      </w:pPr>
      <w:r w:rsidRPr="00BC2CC0">
        <w:rPr>
          <w:noProof/>
          <w:lang w:val="en-US" w:eastAsia="zh-CN"/>
        </w:rPr>
        <w:t>6.2</w:t>
      </w:r>
      <w:r>
        <w:rPr>
          <w:rFonts w:asciiTheme="minorHAnsi" w:eastAsiaTheme="minorEastAsia" w:hAnsiTheme="minorHAnsi" w:cstheme="minorBidi"/>
          <w:noProof/>
          <w:sz w:val="22"/>
          <w:szCs w:val="22"/>
          <w:lang w:eastAsia="en-GB"/>
        </w:rPr>
        <w:tab/>
      </w:r>
      <w:r w:rsidRPr="00BC2CC0">
        <w:rPr>
          <w:noProof/>
          <w:lang w:val="en-US" w:eastAsia="zh-CN"/>
        </w:rPr>
        <w:t>Encoding of performance measurement function (</w:t>
      </w:r>
      <w:r>
        <w:rPr>
          <w:noProof/>
        </w:rPr>
        <w:t>PMF) protocol (PMFP)</w:t>
      </w:r>
      <w:r>
        <w:rPr>
          <w:noProof/>
        </w:rPr>
        <w:tab/>
      </w:r>
      <w:r>
        <w:rPr>
          <w:noProof/>
        </w:rPr>
        <w:fldChar w:fldCharType="begin" w:fldLock="1"/>
      </w:r>
      <w:r>
        <w:rPr>
          <w:noProof/>
        </w:rPr>
        <w:instrText xml:space="preserve"> PAGEREF _Toc155182904 \h </w:instrText>
      </w:r>
      <w:r>
        <w:rPr>
          <w:noProof/>
        </w:rPr>
      </w:r>
      <w:r>
        <w:rPr>
          <w:noProof/>
        </w:rPr>
        <w:fldChar w:fldCharType="separate"/>
      </w:r>
      <w:r>
        <w:rPr>
          <w:noProof/>
        </w:rPr>
        <w:t>75</w:t>
      </w:r>
      <w:r>
        <w:rPr>
          <w:noProof/>
        </w:rPr>
        <w:fldChar w:fldCharType="end"/>
      </w:r>
    </w:p>
    <w:p w14:paraId="0A266AE6" w14:textId="03984204" w:rsidR="007E4BB0" w:rsidRDefault="007E4BB0">
      <w:pPr>
        <w:pStyle w:val="TOC3"/>
        <w:rPr>
          <w:rFonts w:asciiTheme="minorHAnsi" w:eastAsiaTheme="minorEastAsia" w:hAnsiTheme="minorHAnsi" w:cstheme="minorBidi"/>
          <w:noProof/>
          <w:sz w:val="22"/>
          <w:szCs w:val="22"/>
          <w:lang w:eastAsia="en-GB"/>
        </w:rPr>
      </w:pPr>
      <w:r>
        <w:rPr>
          <w:noProof/>
          <w:lang w:eastAsia="zh-CN"/>
        </w:rPr>
        <w:t>6.2.1</w:t>
      </w:r>
      <w:r>
        <w:rPr>
          <w:rFonts w:asciiTheme="minorHAnsi" w:eastAsiaTheme="minorEastAsia" w:hAnsiTheme="minorHAnsi" w:cstheme="minorBidi"/>
          <w:noProof/>
          <w:sz w:val="22"/>
          <w:szCs w:val="22"/>
          <w:lang w:eastAsia="en-GB"/>
        </w:rPr>
        <w:tab/>
      </w:r>
      <w:r>
        <w:rPr>
          <w:noProof/>
          <w:lang w:eastAsia="zh-CN"/>
        </w:rPr>
        <w:t>Message functional definitions and format</w:t>
      </w:r>
      <w:r>
        <w:rPr>
          <w:noProof/>
        </w:rPr>
        <w:tab/>
      </w:r>
      <w:r>
        <w:rPr>
          <w:noProof/>
        </w:rPr>
        <w:fldChar w:fldCharType="begin" w:fldLock="1"/>
      </w:r>
      <w:r>
        <w:rPr>
          <w:noProof/>
        </w:rPr>
        <w:instrText xml:space="preserve"> PAGEREF _Toc155182905 \h </w:instrText>
      </w:r>
      <w:r>
        <w:rPr>
          <w:noProof/>
        </w:rPr>
      </w:r>
      <w:r>
        <w:rPr>
          <w:noProof/>
        </w:rPr>
        <w:fldChar w:fldCharType="separate"/>
      </w:r>
      <w:r>
        <w:rPr>
          <w:noProof/>
        </w:rPr>
        <w:t>75</w:t>
      </w:r>
      <w:r>
        <w:rPr>
          <w:noProof/>
        </w:rPr>
        <w:fldChar w:fldCharType="end"/>
      </w:r>
    </w:p>
    <w:p w14:paraId="7EDFB831" w14:textId="15469B4F" w:rsidR="007E4BB0" w:rsidRDefault="007E4BB0">
      <w:pPr>
        <w:pStyle w:val="TOC4"/>
        <w:rPr>
          <w:rFonts w:asciiTheme="minorHAnsi" w:eastAsiaTheme="minorEastAsia" w:hAnsiTheme="minorHAnsi" w:cstheme="minorBidi"/>
          <w:noProof/>
          <w:sz w:val="22"/>
          <w:szCs w:val="22"/>
          <w:lang w:eastAsia="en-GB"/>
        </w:rPr>
      </w:pPr>
      <w:r>
        <w:rPr>
          <w:noProof/>
          <w:lang w:eastAsia="zh-CN"/>
        </w:rPr>
        <w:t>6.2.1.1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_Toc155182906 \h </w:instrText>
      </w:r>
      <w:r>
        <w:rPr>
          <w:noProof/>
        </w:rPr>
      </w:r>
      <w:r>
        <w:rPr>
          <w:noProof/>
        </w:rPr>
        <w:fldChar w:fldCharType="separate"/>
      </w:r>
      <w:r>
        <w:rPr>
          <w:noProof/>
        </w:rPr>
        <w:t>75</w:t>
      </w:r>
      <w:r>
        <w:rPr>
          <w:noProof/>
        </w:rPr>
        <w:fldChar w:fldCharType="end"/>
      </w:r>
    </w:p>
    <w:p w14:paraId="67AA2A4E" w14:textId="1E776F67" w:rsidR="007E4BB0" w:rsidRDefault="007E4BB0">
      <w:pPr>
        <w:pStyle w:val="TOC4"/>
        <w:rPr>
          <w:rFonts w:asciiTheme="minorHAnsi" w:eastAsiaTheme="minorEastAsia" w:hAnsiTheme="minorHAnsi" w:cstheme="minorBidi"/>
          <w:noProof/>
          <w:sz w:val="22"/>
          <w:szCs w:val="22"/>
          <w:lang w:eastAsia="en-GB"/>
        </w:rPr>
      </w:pPr>
      <w:r>
        <w:rPr>
          <w:noProof/>
          <w:lang w:eastAsia="zh-CN"/>
        </w:rPr>
        <w:t>6.2.1.2</w:t>
      </w:r>
      <w:r>
        <w:rPr>
          <w:rFonts w:asciiTheme="minorHAnsi" w:eastAsiaTheme="minorEastAsia" w:hAnsiTheme="minorHAnsi" w:cstheme="minorBidi"/>
          <w:noProof/>
          <w:sz w:val="22"/>
          <w:szCs w:val="22"/>
          <w:lang w:eastAsia="en-GB"/>
        </w:rPr>
        <w:tab/>
      </w:r>
      <w:r>
        <w:rPr>
          <w:noProof/>
        </w:rPr>
        <w:t>PMFP echo request</w:t>
      </w:r>
      <w:r>
        <w:rPr>
          <w:noProof/>
        </w:rPr>
        <w:tab/>
      </w:r>
      <w:r>
        <w:rPr>
          <w:noProof/>
        </w:rPr>
        <w:fldChar w:fldCharType="begin" w:fldLock="1"/>
      </w:r>
      <w:r>
        <w:rPr>
          <w:noProof/>
        </w:rPr>
        <w:instrText xml:space="preserve"> PAGEREF _Toc155182907 \h </w:instrText>
      </w:r>
      <w:r>
        <w:rPr>
          <w:noProof/>
        </w:rPr>
      </w:r>
      <w:r>
        <w:rPr>
          <w:noProof/>
        </w:rPr>
        <w:fldChar w:fldCharType="separate"/>
      </w:r>
      <w:r>
        <w:rPr>
          <w:noProof/>
        </w:rPr>
        <w:t>76</w:t>
      </w:r>
      <w:r>
        <w:rPr>
          <w:noProof/>
        </w:rPr>
        <w:fldChar w:fldCharType="end"/>
      </w:r>
    </w:p>
    <w:p w14:paraId="0625F1F1" w14:textId="6DAD0392" w:rsidR="007E4BB0" w:rsidRDefault="007E4BB0">
      <w:pPr>
        <w:pStyle w:val="TOC5"/>
        <w:rPr>
          <w:rFonts w:asciiTheme="minorHAnsi" w:eastAsiaTheme="minorEastAsia" w:hAnsiTheme="minorHAnsi" w:cstheme="minorBidi"/>
          <w:noProof/>
          <w:sz w:val="22"/>
          <w:szCs w:val="22"/>
          <w:lang w:eastAsia="en-GB"/>
        </w:rPr>
      </w:pPr>
      <w:r>
        <w:rPr>
          <w:noProof/>
          <w:lang w:eastAsia="zh-CN"/>
        </w:rPr>
        <w:t>6.2.1.2.1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_Toc155182908 \h </w:instrText>
      </w:r>
      <w:r>
        <w:rPr>
          <w:noProof/>
        </w:rPr>
      </w:r>
      <w:r>
        <w:rPr>
          <w:noProof/>
        </w:rPr>
        <w:fldChar w:fldCharType="separate"/>
      </w:r>
      <w:r>
        <w:rPr>
          <w:noProof/>
        </w:rPr>
        <w:t>76</w:t>
      </w:r>
      <w:r>
        <w:rPr>
          <w:noProof/>
        </w:rPr>
        <w:fldChar w:fldCharType="end"/>
      </w:r>
    </w:p>
    <w:p w14:paraId="78BF6AD6" w14:textId="40A396D3" w:rsidR="007E4BB0" w:rsidRDefault="007E4BB0">
      <w:pPr>
        <w:pStyle w:val="TOC4"/>
        <w:rPr>
          <w:rFonts w:asciiTheme="minorHAnsi" w:eastAsiaTheme="minorEastAsia" w:hAnsiTheme="minorHAnsi" w:cstheme="minorBidi"/>
          <w:noProof/>
          <w:sz w:val="22"/>
          <w:szCs w:val="22"/>
          <w:lang w:eastAsia="en-GB"/>
        </w:rPr>
      </w:pPr>
      <w:r>
        <w:rPr>
          <w:noProof/>
          <w:lang w:eastAsia="zh-CN"/>
        </w:rPr>
        <w:t>6.2.1.3</w:t>
      </w:r>
      <w:r>
        <w:rPr>
          <w:rFonts w:asciiTheme="minorHAnsi" w:eastAsiaTheme="minorEastAsia" w:hAnsiTheme="minorHAnsi" w:cstheme="minorBidi"/>
          <w:noProof/>
          <w:sz w:val="22"/>
          <w:szCs w:val="22"/>
          <w:lang w:eastAsia="en-GB"/>
        </w:rPr>
        <w:tab/>
      </w:r>
      <w:r>
        <w:rPr>
          <w:noProof/>
        </w:rPr>
        <w:t>PMFP echo response</w:t>
      </w:r>
      <w:r>
        <w:rPr>
          <w:noProof/>
        </w:rPr>
        <w:tab/>
      </w:r>
      <w:r>
        <w:rPr>
          <w:noProof/>
        </w:rPr>
        <w:fldChar w:fldCharType="begin" w:fldLock="1"/>
      </w:r>
      <w:r>
        <w:rPr>
          <w:noProof/>
        </w:rPr>
        <w:instrText xml:space="preserve"> PAGEREF _Toc155182909 \h </w:instrText>
      </w:r>
      <w:r>
        <w:rPr>
          <w:noProof/>
        </w:rPr>
      </w:r>
      <w:r>
        <w:rPr>
          <w:noProof/>
        </w:rPr>
        <w:fldChar w:fldCharType="separate"/>
      </w:r>
      <w:r>
        <w:rPr>
          <w:noProof/>
        </w:rPr>
        <w:t>76</w:t>
      </w:r>
      <w:r>
        <w:rPr>
          <w:noProof/>
        </w:rPr>
        <w:fldChar w:fldCharType="end"/>
      </w:r>
    </w:p>
    <w:p w14:paraId="62728E19" w14:textId="48AE37CB" w:rsidR="007E4BB0" w:rsidRDefault="007E4BB0">
      <w:pPr>
        <w:pStyle w:val="TOC5"/>
        <w:rPr>
          <w:rFonts w:asciiTheme="minorHAnsi" w:eastAsiaTheme="minorEastAsia" w:hAnsiTheme="minorHAnsi" w:cstheme="minorBidi"/>
          <w:noProof/>
          <w:sz w:val="22"/>
          <w:szCs w:val="22"/>
          <w:lang w:eastAsia="en-GB"/>
        </w:rPr>
      </w:pPr>
      <w:r>
        <w:rPr>
          <w:noProof/>
          <w:lang w:eastAsia="zh-CN"/>
        </w:rPr>
        <w:t>6.2.1.3.1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_Toc155182910 \h </w:instrText>
      </w:r>
      <w:r>
        <w:rPr>
          <w:noProof/>
        </w:rPr>
      </w:r>
      <w:r>
        <w:rPr>
          <w:noProof/>
        </w:rPr>
        <w:fldChar w:fldCharType="separate"/>
      </w:r>
      <w:r>
        <w:rPr>
          <w:noProof/>
        </w:rPr>
        <w:t>76</w:t>
      </w:r>
      <w:r>
        <w:rPr>
          <w:noProof/>
        </w:rPr>
        <w:fldChar w:fldCharType="end"/>
      </w:r>
    </w:p>
    <w:p w14:paraId="5FC246BF" w14:textId="54F693D1" w:rsidR="007E4BB0" w:rsidRDefault="007E4BB0">
      <w:pPr>
        <w:pStyle w:val="TOC4"/>
        <w:rPr>
          <w:rFonts w:asciiTheme="minorHAnsi" w:eastAsiaTheme="minorEastAsia" w:hAnsiTheme="minorHAnsi" w:cstheme="minorBidi"/>
          <w:noProof/>
          <w:sz w:val="22"/>
          <w:szCs w:val="22"/>
          <w:lang w:eastAsia="en-GB"/>
        </w:rPr>
      </w:pPr>
      <w:r>
        <w:rPr>
          <w:noProof/>
          <w:lang w:eastAsia="zh-CN"/>
        </w:rPr>
        <w:t>6.2.1.4</w:t>
      </w:r>
      <w:r>
        <w:rPr>
          <w:rFonts w:asciiTheme="minorHAnsi" w:eastAsiaTheme="minorEastAsia" w:hAnsiTheme="minorHAnsi" w:cstheme="minorBidi"/>
          <w:noProof/>
          <w:sz w:val="22"/>
          <w:szCs w:val="22"/>
          <w:lang w:eastAsia="en-GB"/>
        </w:rPr>
        <w:tab/>
      </w:r>
      <w:r>
        <w:rPr>
          <w:noProof/>
        </w:rPr>
        <w:t>PMFP access report</w:t>
      </w:r>
      <w:r>
        <w:rPr>
          <w:noProof/>
        </w:rPr>
        <w:tab/>
      </w:r>
      <w:r>
        <w:rPr>
          <w:noProof/>
        </w:rPr>
        <w:fldChar w:fldCharType="begin" w:fldLock="1"/>
      </w:r>
      <w:r>
        <w:rPr>
          <w:noProof/>
        </w:rPr>
        <w:instrText xml:space="preserve"> PAGEREF _Toc155182911 \h </w:instrText>
      </w:r>
      <w:r>
        <w:rPr>
          <w:noProof/>
        </w:rPr>
      </w:r>
      <w:r>
        <w:rPr>
          <w:noProof/>
        </w:rPr>
        <w:fldChar w:fldCharType="separate"/>
      </w:r>
      <w:r>
        <w:rPr>
          <w:noProof/>
        </w:rPr>
        <w:t>77</w:t>
      </w:r>
      <w:r>
        <w:rPr>
          <w:noProof/>
        </w:rPr>
        <w:fldChar w:fldCharType="end"/>
      </w:r>
    </w:p>
    <w:p w14:paraId="3B20FC48" w14:textId="6CA604E0" w:rsidR="007E4BB0" w:rsidRDefault="007E4BB0">
      <w:pPr>
        <w:pStyle w:val="TOC5"/>
        <w:rPr>
          <w:rFonts w:asciiTheme="minorHAnsi" w:eastAsiaTheme="minorEastAsia" w:hAnsiTheme="minorHAnsi" w:cstheme="minorBidi"/>
          <w:noProof/>
          <w:sz w:val="22"/>
          <w:szCs w:val="22"/>
          <w:lang w:eastAsia="en-GB"/>
        </w:rPr>
      </w:pPr>
      <w:r>
        <w:rPr>
          <w:noProof/>
          <w:lang w:eastAsia="zh-CN"/>
        </w:rPr>
        <w:t>6.2.1.4.1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_Toc155182912 \h </w:instrText>
      </w:r>
      <w:r>
        <w:rPr>
          <w:noProof/>
        </w:rPr>
      </w:r>
      <w:r>
        <w:rPr>
          <w:noProof/>
        </w:rPr>
        <w:fldChar w:fldCharType="separate"/>
      </w:r>
      <w:r>
        <w:rPr>
          <w:noProof/>
        </w:rPr>
        <w:t>77</w:t>
      </w:r>
      <w:r>
        <w:rPr>
          <w:noProof/>
        </w:rPr>
        <w:fldChar w:fldCharType="end"/>
      </w:r>
    </w:p>
    <w:p w14:paraId="7B7B2966" w14:textId="65DED572" w:rsidR="007E4BB0" w:rsidRDefault="007E4BB0">
      <w:pPr>
        <w:pStyle w:val="TOC4"/>
        <w:rPr>
          <w:rFonts w:asciiTheme="minorHAnsi" w:eastAsiaTheme="minorEastAsia" w:hAnsiTheme="minorHAnsi" w:cstheme="minorBidi"/>
          <w:noProof/>
          <w:sz w:val="22"/>
          <w:szCs w:val="22"/>
          <w:lang w:eastAsia="en-GB"/>
        </w:rPr>
      </w:pPr>
      <w:r>
        <w:rPr>
          <w:noProof/>
          <w:lang w:eastAsia="zh-CN"/>
        </w:rPr>
        <w:t>6.2.1.5</w:t>
      </w:r>
      <w:r>
        <w:rPr>
          <w:rFonts w:asciiTheme="minorHAnsi" w:eastAsiaTheme="minorEastAsia" w:hAnsiTheme="minorHAnsi" w:cstheme="minorBidi"/>
          <w:noProof/>
          <w:sz w:val="22"/>
          <w:szCs w:val="22"/>
          <w:lang w:eastAsia="en-GB"/>
        </w:rPr>
        <w:tab/>
      </w:r>
      <w:r>
        <w:rPr>
          <w:noProof/>
        </w:rPr>
        <w:t>PMFP acknowledgement</w:t>
      </w:r>
      <w:r>
        <w:rPr>
          <w:noProof/>
        </w:rPr>
        <w:tab/>
      </w:r>
      <w:r>
        <w:rPr>
          <w:noProof/>
        </w:rPr>
        <w:fldChar w:fldCharType="begin" w:fldLock="1"/>
      </w:r>
      <w:r>
        <w:rPr>
          <w:noProof/>
        </w:rPr>
        <w:instrText xml:space="preserve"> PAGEREF _Toc155182913 \h </w:instrText>
      </w:r>
      <w:r>
        <w:rPr>
          <w:noProof/>
        </w:rPr>
      </w:r>
      <w:r>
        <w:rPr>
          <w:noProof/>
        </w:rPr>
        <w:fldChar w:fldCharType="separate"/>
      </w:r>
      <w:r>
        <w:rPr>
          <w:noProof/>
        </w:rPr>
        <w:t>77</w:t>
      </w:r>
      <w:r>
        <w:rPr>
          <w:noProof/>
        </w:rPr>
        <w:fldChar w:fldCharType="end"/>
      </w:r>
    </w:p>
    <w:p w14:paraId="3EF026B1" w14:textId="4E484962" w:rsidR="007E4BB0" w:rsidRDefault="007E4BB0">
      <w:pPr>
        <w:pStyle w:val="TOC5"/>
        <w:rPr>
          <w:rFonts w:asciiTheme="minorHAnsi" w:eastAsiaTheme="minorEastAsia" w:hAnsiTheme="minorHAnsi" w:cstheme="minorBidi"/>
          <w:noProof/>
          <w:sz w:val="22"/>
          <w:szCs w:val="22"/>
          <w:lang w:eastAsia="en-GB"/>
        </w:rPr>
      </w:pPr>
      <w:r>
        <w:rPr>
          <w:noProof/>
          <w:lang w:eastAsia="zh-CN"/>
        </w:rPr>
        <w:t>6.2.1.5.1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_Toc155182914 \h </w:instrText>
      </w:r>
      <w:r>
        <w:rPr>
          <w:noProof/>
        </w:rPr>
      </w:r>
      <w:r>
        <w:rPr>
          <w:noProof/>
        </w:rPr>
        <w:fldChar w:fldCharType="separate"/>
      </w:r>
      <w:r>
        <w:rPr>
          <w:noProof/>
        </w:rPr>
        <w:t>77</w:t>
      </w:r>
      <w:r>
        <w:rPr>
          <w:noProof/>
        </w:rPr>
        <w:fldChar w:fldCharType="end"/>
      </w:r>
    </w:p>
    <w:p w14:paraId="1E0918DD" w14:textId="648019E5" w:rsidR="007E4BB0" w:rsidRDefault="007E4BB0">
      <w:pPr>
        <w:pStyle w:val="TOC4"/>
        <w:rPr>
          <w:rFonts w:asciiTheme="minorHAnsi" w:eastAsiaTheme="minorEastAsia" w:hAnsiTheme="minorHAnsi" w:cstheme="minorBidi"/>
          <w:noProof/>
          <w:sz w:val="22"/>
          <w:szCs w:val="22"/>
          <w:lang w:eastAsia="en-GB"/>
        </w:rPr>
      </w:pPr>
      <w:r>
        <w:rPr>
          <w:noProof/>
          <w:lang w:eastAsia="zh-CN"/>
        </w:rPr>
        <w:t>6.2.1.6</w:t>
      </w:r>
      <w:r>
        <w:rPr>
          <w:rFonts w:asciiTheme="minorHAnsi" w:eastAsiaTheme="minorEastAsia" w:hAnsiTheme="minorHAnsi" w:cstheme="minorBidi"/>
          <w:noProof/>
          <w:sz w:val="22"/>
          <w:szCs w:val="22"/>
          <w:lang w:eastAsia="en-GB"/>
        </w:rPr>
        <w:tab/>
      </w:r>
      <w:r>
        <w:rPr>
          <w:noProof/>
        </w:rPr>
        <w:t>PMFP UAD provisioning</w:t>
      </w:r>
      <w:r>
        <w:rPr>
          <w:noProof/>
        </w:rPr>
        <w:tab/>
      </w:r>
      <w:r>
        <w:rPr>
          <w:noProof/>
        </w:rPr>
        <w:fldChar w:fldCharType="begin" w:fldLock="1"/>
      </w:r>
      <w:r>
        <w:rPr>
          <w:noProof/>
        </w:rPr>
        <w:instrText xml:space="preserve"> PAGEREF _Toc155182915 \h </w:instrText>
      </w:r>
      <w:r>
        <w:rPr>
          <w:noProof/>
        </w:rPr>
      </w:r>
      <w:r>
        <w:rPr>
          <w:noProof/>
        </w:rPr>
        <w:fldChar w:fldCharType="separate"/>
      </w:r>
      <w:r>
        <w:rPr>
          <w:noProof/>
        </w:rPr>
        <w:t>78</w:t>
      </w:r>
      <w:r>
        <w:rPr>
          <w:noProof/>
        </w:rPr>
        <w:fldChar w:fldCharType="end"/>
      </w:r>
    </w:p>
    <w:p w14:paraId="5E0B917A" w14:textId="41238C98" w:rsidR="007E4BB0" w:rsidRDefault="007E4BB0">
      <w:pPr>
        <w:pStyle w:val="TOC5"/>
        <w:rPr>
          <w:rFonts w:asciiTheme="minorHAnsi" w:eastAsiaTheme="minorEastAsia" w:hAnsiTheme="minorHAnsi" w:cstheme="minorBidi"/>
          <w:noProof/>
          <w:sz w:val="22"/>
          <w:szCs w:val="22"/>
          <w:lang w:eastAsia="en-GB"/>
        </w:rPr>
      </w:pPr>
      <w:r>
        <w:rPr>
          <w:noProof/>
          <w:lang w:eastAsia="zh-CN"/>
        </w:rPr>
        <w:t>6.2.1.6.1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_Toc155182916 \h </w:instrText>
      </w:r>
      <w:r>
        <w:rPr>
          <w:noProof/>
        </w:rPr>
      </w:r>
      <w:r>
        <w:rPr>
          <w:noProof/>
        </w:rPr>
        <w:fldChar w:fldCharType="separate"/>
      </w:r>
      <w:r>
        <w:rPr>
          <w:noProof/>
        </w:rPr>
        <w:t>78</w:t>
      </w:r>
      <w:r>
        <w:rPr>
          <w:noProof/>
        </w:rPr>
        <w:fldChar w:fldCharType="end"/>
      </w:r>
    </w:p>
    <w:p w14:paraId="7CD8E230" w14:textId="4CDACACC" w:rsidR="007E4BB0" w:rsidRDefault="007E4BB0">
      <w:pPr>
        <w:pStyle w:val="TOC4"/>
        <w:rPr>
          <w:rFonts w:asciiTheme="minorHAnsi" w:eastAsiaTheme="minorEastAsia" w:hAnsiTheme="minorHAnsi" w:cstheme="minorBidi"/>
          <w:noProof/>
          <w:sz w:val="22"/>
          <w:szCs w:val="22"/>
          <w:lang w:eastAsia="en-GB"/>
        </w:rPr>
      </w:pPr>
      <w:r>
        <w:rPr>
          <w:noProof/>
          <w:lang w:eastAsia="zh-CN"/>
        </w:rPr>
        <w:t>6.2.1.7</w:t>
      </w:r>
      <w:r>
        <w:rPr>
          <w:rFonts w:asciiTheme="minorHAnsi" w:eastAsiaTheme="minorEastAsia" w:hAnsiTheme="minorHAnsi" w:cstheme="minorBidi"/>
          <w:noProof/>
          <w:sz w:val="22"/>
          <w:szCs w:val="22"/>
          <w:lang w:eastAsia="en-GB"/>
        </w:rPr>
        <w:tab/>
      </w:r>
      <w:r>
        <w:rPr>
          <w:noProof/>
        </w:rPr>
        <w:t>PMFP PLR count request</w:t>
      </w:r>
      <w:r>
        <w:rPr>
          <w:noProof/>
        </w:rPr>
        <w:tab/>
      </w:r>
      <w:r>
        <w:rPr>
          <w:noProof/>
        </w:rPr>
        <w:fldChar w:fldCharType="begin" w:fldLock="1"/>
      </w:r>
      <w:r>
        <w:rPr>
          <w:noProof/>
        </w:rPr>
        <w:instrText xml:space="preserve"> PAGEREF _Toc155182917 \h </w:instrText>
      </w:r>
      <w:r>
        <w:rPr>
          <w:noProof/>
        </w:rPr>
      </w:r>
      <w:r>
        <w:rPr>
          <w:noProof/>
        </w:rPr>
        <w:fldChar w:fldCharType="separate"/>
      </w:r>
      <w:r>
        <w:rPr>
          <w:noProof/>
        </w:rPr>
        <w:t>78</w:t>
      </w:r>
      <w:r>
        <w:rPr>
          <w:noProof/>
        </w:rPr>
        <w:fldChar w:fldCharType="end"/>
      </w:r>
    </w:p>
    <w:p w14:paraId="276A48B8" w14:textId="6AF5A553" w:rsidR="007E4BB0" w:rsidRDefault="007E4BB0">
      <w:pPr>
        <w:pStyle w:val="TOC5"/>
        <w:rPr>
          <w:rFonts w:asciiTheme="minorHAnsi" w:eastAsiaTheme="minorEastAsia" w:hAnsiTheme="minorHAnsi" w:cstheme="minorBidi"/>
          <w:noProof/>
          <w:sz w:val="22"/>
          <w:szCs w:val="22"/>
          <w:lang w:eastAsia="en-GB"/>
        </w:rPr>
      </w:pPr>
      <w:r>
        <w:rPr>
          <w:noProof/>
          <w:lang w:eastAsia="zh-CN"/>
        </w:rPr>
        <w:t>6.2.1.7.1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_Toc155182918 \h </w:instrText>
      </w:r>
      <w:r>
        <w:rPr>
          <w:noProof/>
        </w:rPr>
      </w:r>
      <w:r>
        <w:rPr>
          <w:noProof/>
        </w:rPr>
        <w:fldChar w:fldCharType="separate"/>
      </w:r>
      <w:r>
        <w:rPr>
          <w:noProof/>
        </w:rPr>
        <w:t>78</w:t>
      </w:r>
      <w:r>
        <w:rPr>
          <w:noProof/>
        </w:rPr>
        <w:fldChar w:fldCharType="end"/>
      </w:r>
    </w:p>
    <w:p w14:paraId="3374894B" w14:textId="34729158" w:rsidR="007E4BB0" w:rsidRDefault="007E4BB0">
      <w:pPr>
        <w:pStyle w:val="TOC4"/>
        <w:rPr>
          <w:rFonts w:asciiTheme="minorHAnsi" w:eastAsiaTheme="minorEastAsia" w:hAnsiTheme="minorHAnsi" w:cstheme="minorBidi"/>
          <w:noProof/>
          <w:sz w:val="22"/>
          <w:szCs w:val="22"/>
          <w:lang w:eastAsia="en-GB"/>
        </w:rPr>
      </w:pPr>
      <w:r>
        <w:rPr>
          <w:noProof/>
          <w:lang w:eastAsia="zh-CN"/>
        </w:rPr>
        <w:t>6.2.1.8</w:t>
      </w:r>
      <w:r>
        <w:rPr>
          <w:rFonts w:asciiTheme="minorHAnsi" w:eastAsiaTheme="minorEastAsia" w:hAnsiTheme="minorHAnsi" w:cstheme="minorBidi"/>
          <w:noProof/>
          <w:sz w:val="22"/>
          <w:szCs w:val="22"/>
          <w:lang w:eastAsia="en-GB"/>
        </w:rPr>
        <w:tab/>
      </w:r>
      <w:r>
        <w:rPr>
          <w:noProof/>
        </w:rPr>
        <w:t>PMFP PLR count response</w:t>
      </w:r>
      <w:r>
        <w:rPr>
          <w:noProof/>
        </w:rPr>
        <w:tab/>
      </w:r>
      <w:r>
        <w:rPr>
          <w:noProof/>
        </w:rPr>
        <w:fldChar w:fldCharType="begin" w:fldLock="1"/>
      </w:r>
      <w:r>
        <w:rPr>
          <w:noProof/>
        </w:rPr>
        <w:instrText xml:space="preserve"> PAGEREF _Toc155182919 \h </w:instrText>
      </w:r>
      <w:r>
        <w:rPr>
          <w:noProof/>
        </w:rPr>
      </w:r>
      <w:r>
        <w:rPr>
          <w:noProof/>
        </w:rPr>
        <w:fldChar w:fldCharType="separate"/>
      </w:r>
      <w:r>
        <w:rPr>
          <w:noProof/>
        </w:rPr>
        <w:t>79</w:t>
      </w:r>
      <w:r>
        <w:rPr>
          <w:noProof/>
        </w:rPr>
        <w:fldChar w:fldCharType="end"/>
      </w:r>
    </w:p>
    <w:p w14:paraId="18C3E2E8" w14:textId="4166CDA3" w:rsidR="007E4BB0" w:rsidRDefault="007E4BB0">
      <w:pPr>
        <w:pStyle w:val="TOC5"/>
        <w:rPr>
          <w:rFonts w:asciiTheme="minorHAnsi" w:eastAsiaTheme="minorEastAsia" w:hAnsiTheme="minorHAnsi" w:cstheme="minorBidi"/>
          <w:noProof/>
          <w:sz w:val="22"/>
          <w:szCs w:val="22"/>
          <w:lang w:eastAsia="en-GB"/>
        </w:rPr>
      </w:pPr>
      <w:r>
        <w:rPr>
          <w:noProof/>
          <w:lang w:eastAsia="zh-CN"/>
        </w:rPr>
        <w:t>6.2.1.8.1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_Toc155182920 \h </w:instrText>
      </w:r>
      <w:r>
        <w:rPr>
          <w:noProof/>
        </w:rPr>
      </w:r>
      <w:r>
        <w:rPr>
          <w:noProof/>
        </w:rPr>
        <w:fldChar w:fldCharType="separate"/>
      </w:r>
      <w:r>
        <w:rPr>
          <w:noProof/>
        </w:rPr>
        <w:t>79</w:t>
      </w:r>
      <w:r>
        <w:rPr>
          <w:noProof/>
        </w:rPr>
        <w:fldChar w:fldCharType="end"/>
      </w:r>
    </w:p>
    <w:p w14:paraId="2DE49DE6" w14:textId="52290AFC" w:rsidR="007E4BB0" w:rsidRDefault="007E4BB0">
      <w:pPr>
        <w:pStyle w:val="TOC4"/>
        <w:rPr>
          <w:rFonts w:asciiTheme="minorHAnsi" w:eastAsiaTheme="minorEastAsia" w:hAnsiTheme="minorHAnsi" w:cstheme="minorBidi"/>
          <w:noProof/>
          <w:sz w:val="22"/>
          <w:szCs w:val="22"/>
          <w:lang w:eastAsia="en-GB"/>
        </w:rPr>
      </w:pPr>
      <w:r>
        <w:rPr>
          <w:noProof/>
          <w:lang w:eastAsia="zh-CN"/>
        </w:rPr>
        <w:t>6.2.1.9</w:t>
      </w:r>
      <w:r>
        <w:rPr>
          <w:rFonts w:asciiTheme="minorHAnsi" w:eastAsiaTheme="minorEastAsia" w:hAnsiTheme="minorHAnsi" w:cstheme="minorBidi"/>
          <w:noProof/>
          <w:sz w:val="22"/>
          <w:szCs w:val="22"/>
          <w:lang w:eastAsia="en-GB"/>
        </w:rPr>
        <w:tab/>
      </w:r>
      <w:r>
        <w:rPr>
          <w:noProof/>
        </w:rPr>
        <w:t>PMFP PLR report request</w:t>
      </w:r>
      <w:r>
        <w:rPr>
          <w:noProof/>
        </w:rPr>
        <w:tab/>
      </w:r>
      <w:r>
        <w:rPr>
          <w:noProof/>
        </w:rPr>
        <w:fldChar w:fldCharType="begin" w:fldLock="1"/>
      </w:r>
      <w:r>
        <w:rPr>
          <w:noProof/>
        </w:rPr>
        <w:instrText xml:space="preserve"> PAGEREF _Toc155182921 \h </w:instrText>
      </w:r>
      <w:r>
        <w:rPr>
          <w:noProof/>
        </w:rPr>
      </w:r>
      <w:r>
        <w:rPr>
          <w:noProof/>
        </w:rPr>
        <w:fldChar w:fldCharType="separate"/>
      </w:r>
      <w:r>
        <w:rPr>
          <w:noProof/>
        </w:rPr>
        <w:t>79</w:t>
      </w:r>
      <w:r>
        <w:rPr>
          <w:noProof/>
        </w:rPr>
        <w:fldChar w:fldCharType="end"/>
      </w:r>
    </w:p>
    <w:p w14:paraId="368A3C33" w14:textId="333BAD32" w:rsidR="007E4BB0" w:rsidRDefault="007E4BB0">
      <w:pPr>
        <w:pStyle w:val="TOC5"/>
        <w:rPr>
          <w:rFonts w:asciiTheme="minorHAnsi" w:eastAsiaTheme="minorEastAsia" w:hAnsiTheme="minorHAnsi" w:cstheme="minorBidi"/>
          <w:noProof/>
          <w:sz w:val="22"/>
          <w:szCs w:val="22"/>
          <w:lang w:eastAsia="en-GB"/>
        </w:rPr>
      </w:pPr>
      <w:r>
        <w:rPr>
          <w:noProof/>
          <w:lang w:eastAsia="zh-CN"/>
        </w:rPr>
        <w:t>6.2.1.9.1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_Toc155182922 \h </w:instrText>
      </w:r>
      <w:r>
        <w:rPr>
          <w:noProof/>
        </w:rPr>
      </w:r>
      <w:r>
        <w:rPr>
          <w:noProof/>
        </w:rPr>
        <w:fldChar w:fldCharType="separate"/>
      </w:r>
      <w:r>
        <w:rPr>
          <w:noProof/>
        </w:rPr>
        <w:t>79</w:t>
      </w:r>
      <w:r>
        <w:rPr>
          <w:noProof/>
        </w:rPr>
        <w:fldChar w:fldCharType="end"/>
      </w:r>
    </w:p>
    <w:p w14:paraId="70343A7B" w14:textId="76ACA57D" w:rsidR="007E4BB0" w:rsidRDefault="007E4BB0">
      <w:pPr>
        <w:pStyle w:val="TOC5"/>
        <w:rPr>
          <w:rFonts w:asciiTheme="minorHAnsi" w:eastAsiaTheme="minorEastAsia" w:hAnsiTheme="minorHAnsi" w:cstheme="minorBidi"/>
          <w:noProof/>
          <w:sz w:val="22"/>
          <w:szCs w:val="22"/>
          <w:lang w:eastAsia="en-GB"/>
        </w:rPr>
      </w:pPr>
      <w:r>
        <w:rPr>
          <w:noProof/>
          <w:lang w:eastAsia="zh-CN"/>
        </w:rPr>
        <w:t>6.2.1.9.2</w:t>
      </w:r>
      <w:r>
        <w:rPr>
          <w:rFonts w:asciiTheme="minorHAnsi" w:eastAsiaTheme="minorEastAsia" w:hAnsiTheme="minorHAnsi" w:cstheme="minorBidi"/>
          <w:noProof/>
          <w:sz w:val="22"/>
          <w:szCs w:val="22"/>
          <w:lang w:eastAsia="en-GB"/>
        </w:rPr>
        <w:tab/>
      </w:r>
      <w:r>
        <w:rPr>
          <w:noProof/>
        </w:rPr>
        <w:t>Additional measurement indication</w:t>
      </w:r>
      <w:r>
        <w:rPr>
          <w:noProof/>
        </w:rPr>
        <w:tab/>
      </w:r>
      <w:r>
        <w:rPr>
          <w:noProof/>
        </w:rPr>
        <w:fldChar w:fldCharType="begin" w:fldLock="1"/>
      </w:r>
      <w:r>
        <w:rPr>
          <w:noProof/>
        </w:rPr>
        <w:instrText xml:space="preserve"> PAGEREF _Toc155182923 \h </w:instrText>
      </w:r>
      <w:r>
        <w:rPr>
          <w:noProof/>
        </w:rPr>
      </w:r>
      <w:r>
        <w:rPr>
          <w:noProof/>
        </w:rPr>
        <w:fldChar w:fldCharType="separate"/>
      </w:r>
      <w:r>
        <w:rPr>
          <w:noProof/>
        </w:rPr>
        <w:t>79</w:t>
      </w:r>
      <w:r>
        <w:rPr>
          <w:noProof/>
        </w:rPr>
        <w:fldChar w:fldCharType="end"/>
      </w:r>
    </w:p>
    <w:p w14:paraId="1EB4653D" w14:textId="75B3610A" w:rsidR="007E4BB0" w:rsidRDefault="007E4BB0">
      <w:pPr>
        <w:pStyle w:val="TOC4"/>
        <w:rPr>
          <w:rFonts w:asciiTheme="minorHAnsi" w:eastAsiaTheme="minorEastAsia" w:hAnsiTheme="minorHAnsi" w:cstheme="minorBidi"/>
          <w:noProof/>
          <w:sz w:val="22"/>
          <w:szCs w:val="22"/>
          <w:lang w:eastAsia="en-GB"/>
        </w:rPr>
      </w:pPr>
      <w:r>
        <w:rPr>
          <w:noProof/>
          <w:lang w:eastAsia="zh-CN"/>
        </w:rPr>
        <w:t>6.2.1.10</w:t>
      </w:r>
      <w:r>
        <w:rPr>
          <w:rFonts w:asciiTheme="minorHAnsi" w:eastAsiaTheme="minorEastAsia" w:hAnsiTheme="minorHAnsi" w:cstheme="minorBidi"/>
          <w:noProof/>
          <w:sz w:val="22"/>
          <w:szCs w:val="22"/>
          <w:lang w:eastAsia="en-GB"/>
        </w:rPr>
        <w:tab/>
      </w:r>
      <w:r>
        <w:rPr>
          <w:noProof/>
        </w:rPr>
        <w:t>PMFP PLR report response</w:t>
      </w:r>
      <w:r>
        <w:rPr>
          <w:noProof/>
        </w:rPr>
        <w:tab/>
      </w:r>
      <w:r>
        <w:rPr>
          <w:noProof/>
        </w:rPr>
        <w:fldChar w:fldCharType="begin" w:fldLock="1"/>
      </w:r>
      <w:r>
        <w:rPr>
          <w:noProof/>
        </w:rPr>
        <w:instrText xml:space="preserve"> PAGEREF _Toc155182924 \h </w:instrText>
      </w:r>
      <w:r>
        <w:rPr>
          <w:noProof/>
        </w:rPr>
      </w:r>
      <w:r>
        <w:rPr>
          <w:noProof/>
        </w:rPr>
        <w:fldChar w:fldCharType="separate"/>
      </w:r>
      <w:r>
        <w:rPr>
          <w:noProof/>
        </w:rPr>
        <w:t>79</w:t>
      </w:r>
      <w:r>
        <w:rPr>
          <w:noProof/>
        </w:rPr>
        <w:fldChar w:fldCharType="end"/>
      </w:r>
    </w:p>
    <w:p w14:paraId="099CA603" w14:textId="190166B1" w:rsidR="007E4BB0" w:rsidRDefault="007E4BB0">
      <w:pPr>
        <w:pStyle w:val="TOC5"/>
        <w:rPr>
          <w:rFonts w:asciiTheme="minorHAnsi" w:eastAsiaTheme="minorEastAsia" w:hAnsiTheme="minorHAnsi" w:cstheme="minorBidi"/>
          <w:noProof/>
          <w:sz w:val="22"/>
          <w:szCs w:val="22"/>
          <w:lang w:eastAsia="en-GB"/>
        </w:rPr>
      </w:pPr>
      <w:r>
        <w:rPr>
          <w:noProof/>
          <w:lang w:eastAsia="zh-CN"/>
        </w:rPr>
        <w:t>6.2.1.10.1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_Toc155182925 \h </w:instrText>
      </w:r>
      <w:r>
        <w:rPr>
          <w:noProof/>
        </w:rPr>
      </w:r>
      <w:r>
        <w:rPr>
          <w:noProof/>
        </w:rPr>
        <w:fldChar w:fldCharType="separate"/>
      </w:r>
      <w:r>
        <w:rPr>
          <w:noProof/>
        </w:rPr>
        <w:t>79</w:t>
      </w:r>
      <w:r>
        <w:rPr>
          <w:noProof/>
        </w:rPr>
        <w:fldChar w:fldCharType="end"/>
      </w:r>
    </w:p>
    <w:p w14:paraId="59997431" w14:textId="348D0524" w:rsidR="007E4BB0" w:rsidRDefault="007E4BB0">
      <w:pPr>
        <w:pStyle w:val="TOC5"/>
        <w:rPr>
          <w:rFonts w:asciiTheme="minorHAnsi" w:eastAsiaTheme="minorEastAsia" w:hAnsiTheme="minorHAnsi" w:cstheme="minorBidi"/>
          <w:noProof/>
          <w:sz w:val="22"/>
          <w:szCs w:val="22"/>
          <w:lang w:eastAsia="en-GB"/>
        </w:rPr>
      </w:pPr>
      <w:r>
        <w:rPr>
          <w:noProof/>
          <w:lang w:eastAsia="zh-CN"/>
        </w:rPr>
        <w:t>6.2.1.10.2</w:t>
      </w:r>
      <w:r>
        <w:rPr>
          <w:rFonts w:asciiTheme="minorHAnsi" w:eastAsiaTheme="minorEastAsia" w:hAnsiTheme="minorHAnsi" w:cstheme="minorBidi"/>
          <w:noProof/>
          <w:sz w:val="22"/>
          <w:szCs w:val="22"/>
          <w:lang w:eastAsia="en-GB"/>
        </w:rPr>
        <w:tab/>
      </w:r>
      <w:r>
        <w:rPr>
          <w:noProof/>
        </w:rPr>
        <w:t>Additional measurement indication</w:t>
      </w:r>
      <w:r>
        <w:rPr>
          <w:noProof/>
        </w:rPr>
        <w:tab/>
      </w:r>
      <w:r>
        <w:rPr>
          <w:noProof/>
        </w:rPr>
        <w:fldChar w:fldCharType="begin" w:fldLock="1"/>
      </w:r>
      <w:r>
        <w:rPr>
          <w:noProof/>
        </w:rPr>
        <w:instrText xml:space="preserve"> PAGEREF _Toc155182926 \h </w:instrText>
      </w:r>
      <w:r>
        <w:rPr>
          <w:noProof/>
        </w:rPr>
      </w:r>
      <w:r>
        <w:rPr>
          <w:noProof/>
        </w:rPr>
        <w:fldChar w:fldCharType="separate"/>
      </w:r>
      <w:r>
        <w:rPr>
          <w:noProof/>
        </w:rPr>
        <w:t>80</w:t>
      </w:r>
      <w:r>
        <w:rPr>
          <w:noProof/>
        </w:rPr>
        <w:fldChar w:fldCharType="end"/>
      </w:r>
    </w:p>
    <w:p w14:paraId="6F0B50FE" w14:textId="5288A068" w:rsidR="007E4BB0" w:rsidRDefault="007E4BB0">
      <w:pPr>
        <w:pStyle w:val="TOC4"/>
        <w:rPr>
          <w:rFonts w:asciiTheme="minorHAnsi" w:eastAsiaTheme="minorEastAsia" w:hAnsiTheme="minorHAnsi" w:cstheme="minorBidi"/>
          <w:noProof/>
          <w:sz w:val="22"/>
          <w:szCs w:val="22"/>
          <w:lang w:eastAsia="en-GB"/>
        </w:rPr>
      </w:pPr>
      <w:r>
        <w:rPr>
          <w:noProof/>
          <w:lang w:eastAsia="zh-CN"/>
        </w:rPr>
        <w:t>6.2.1.11</w:t>
      </w:r>
      <w:r>
        <w:rPr>
          <w:rFonts w:asciiTheme="minorHAnsi" w:eastAsiaTheme="minorEastAsia" w:hAnsiTheme="minorHAnsi" w:cstheme="minorBidi"/>
          <w:noProof/>
          <w:sz w:val="22"/>
          <w:szCs w:val="22"/>
          <w:lang w:eastAsia="en-GB"/>
        </w:rPr>
        <w:tab/>
      </w:r>
      <w:r>
        <w:rPr>
          <w:noProof/>
        </w:rPr>
        <w:t>PMFP UAT command</w:t>
      </w:r>
      <w:r>
        <w:rPr>
          <w:noProof/>
        </w:rPr>
        <w:tab/>
      </w:r>
      <w:r>
        <w:rPr>
          <w:noProof/>
        </w:rPr>
        <w:fldChar w:fldCharType="begin" w:fldLock="1"/>
      </w:r>
      <w:r>
        <w:rPr>
          <w:noProof/>
        </w:rPr>
        <w:instrText xml:space="preserve"> PAGEREF _Toc155182927 \h </w:instrText>
      </w:r>
      <w:r>
        <w:rPr>
          <w:noProof/>
        </w:rPr>
      </w:r>
      <w:r>
        <w:rPr>
          <w:noProof/>
        </w:rPr>
        <w:fldChar w:fldCharType="separate"/>
      </w:r>
      <w:r>
        <w:rPr>
          <w:noProof/>
        </w:rPr>
        <w:t>80</w:t>
      </w:r>
      <w:r>
        <w:rPr>
          <w:noProof/>
        </w:rPr>
        <w:fldChar w:fldCharType="end"/>
      </w:r>
    </w:p>
    <w:p w14:paraId="202F0E45" w14:textId="286157D2" w:rsidR="007E4BB0" w:rsidRDefault="007E4BB0">
      <w:pPr>
        <w:pStyle w:val="TOC5"/>
        <w:rPr>
          <w:rFonts w:asciiTheme="minorHAnsi" w:eastAsiaTheme="minorEastAsia" w:hAnsiTheme="minorHAnsi" w:cstheme="minorBidi"/>
          <w:noProof/>
          <w:sz w:val="22"/>
          <w:szCs w:val="22"/>
          <w:lang w:eastAsia="en-GB"/>
        </w:rPr>
      </w:pPr>
      <w:r>
        <w:rPr>
          <w:noProof/>
          <w:lang w:eastAsia="zh-CN"/>
        </w:rPr>
        <w:t>6.2.1.11.1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_Toc155182928 \h </w:instrText>
      </w:r>
      <w:r>
        <w:rPr>
          <w:noProof/>
        </w:rPr>
      </w:r>
      <w:r>
        <w:rPr>
          <w:noProof/>
        </w:rPr>
        <w:fldChar w:fldCharType="separate"/>
      </w:r>
      <w:r>
        <w:rPr>
          <w:noProof/>
        </w:rPr>
        <w:t>80</w:t>
      </w:r>
      <w:r>
        <w:rPr>
          <w:noProof/>
        </w:rPr>
        <w:fldChar w:fldCharType="end"/>
      </w:r>
    </w:p>
    <w:p w14:paraId="4843396B" w14:textId="4B89F846" w:rsidR="007E4BB0" w:rsidRDefault="007E4BB0">
      <w:pPr>
        <w:pStyle w:val="TOC4"/>
        <w:rPr>
          <w:rFonts w:asciiTheme="minorHAnsi" w:eastAsiaTheme="minorEastAsia" w:hAnsiTheme="minorHAnsi" w:cstheme="minorBidi"/>
          <w:noProof/>
          <w:sz w:val="22"/>
          <w:szCs w:val="22"/>
          <w:lang w:eastAsia="en-GB"/>
        </w:rPr>
      </w:pPr>
      <w:r>
        <w:rPr>
          <w:noProof/>
          <w:lang w:eastAsia="zh-CN"/>
        </w:rPr>
        <w:t>6.2.1.12</w:t>
      </w:r>
      <w:r>
        <w:rPr>
          <w:rFonts w:asciiTheme="minorHAnsi" w:eastAsiaTheme="minorEastAsia" w:hAnsiTheme="minorHAnsi" w:cstheme="minorBidi"/>
          <w:noProof/>
          <w:sz w:val="22"/>
          <w:szCs w:val="22"/>
          <w:lang w:eastAsia="en-GB"/>
        </w:rPr>
        <w:tab/>
      </w:r>
      <w:r>
        <w:rPr>
          <w:noProof/>
        </w:rPr>
        <w:t>PMFP UAT complete</w:t>
      </w:r>
      <w:r>
        <w:rPr>
          <w:noProof/>
        </w:rPr>
        <w:tab/>
      </w:r>
      <w:r>
        <w:rPr>
          <w:noProof/>
        </w:rPr>
        <w:fldChar w:fldCharType="begin" w:fldLock="1"/>
      </w:r>
      <w:r>
        <w:rPr>
          <w:noProof/>
        </w:rPr>
        <w:instrText xml:space="preserve"> PAGEREF _Toc155182929 \h </w:instrText>
      </w:r>
      <w:r>
        <w:rPr>
          <w:noProof/>
        </w:rPr>
      </w:r>
      <w:r>
        <w:rPr>
          <w:noProof/>
        </w:rPr>
        <w:fldChar w:fldCharType="separate"/>
      </w:r>
      <w:r>
        <w:rPr>
          <w:noProof/>
        </w:rPr>
        <w:t>80</w:t>
      </w:r>
      <w:r>
        <w:rPr>
          <w:noProof/>
        </w:rPr>
        <w:fldChar w:fldCharType="end"/>
      </w:r>
    </w:p>
    <w:p w14:paraId="55FE9B3B" w14:textId="0D487381" w:rsidR="007E4BB0" w:rsidRDefault="007E4BB0">
      <w:pPr>
        <w:pStyle w:val="TOC5"/>
        <w:rPr>
          <w:rFonts w:asciiTheme="minorHAnsi" w:eastAsiaTheme="minorEastAsia" w:hAnsiTheme="minorHAnsi" w:cstheme="minorBidi"/>
          <w:noProof/>
          <w:sz w:val="22"/>
          <w:szCs w:val="22"/>
          <w:lang w:eastAsia="en-GB"/>
        </w:rPr>
      </w:pPr>
      <w:r>
        <w:rPr>
          <w:noProof/>
          <w:lang w:eastAsia="zh-CN"/>
        </w:rPr>
        <w:t>6.2.1.12.1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_Toc155182930 \h </w:instrText>
      </w:r>
      <w:r>
        <w:rPr>
          <w:noProof/>
        </w:rPr>
      </w:r>
      <w:r>
        <w:rPr>
          <w:noProof/>
        </w:rPr>
        <w:fldChar w:fldCharType="separate"/>
      </w:r>
      <w:r>
        <w:rPr>
          <w:noProof/>
        </w:rPr>
        <w:t>80</w:t>
      </w:r>
      <w:r>
        <w:rPr>
          <w:noProof/>
        </w:rPr>
        <w:fldChar w:fldCharType="end"/>
      </w:r>
    </w:p>
    <w:p w14:paraId="23960CB6" w14:textId="0E5C3868" w:rsidR="007E4BB0" w:rsidRDefault="007E4BB0">
      <w:pPr>
        <w:pStyle w:val="TOC4"/>
        <w:rPr>
          <w:rFonts w:asciiTheme="minorHAnsi" w:eastAsiaTheme="minorEastAsia" w:hAnsiTheme="minorHAnsi" w:cstheme="minorBidi"/>
          <w:noProof/>
          <w:sz w:val="22"/>
          <w:szCs w:val="22"/>
          <w:lang w:eastAsia="en-GB"/>
        </w:rPr>
      </w:pPr>
      <w:r>
        <w:rPr>
          <w:noProof/>
          <w:lang w:eastAsia="zh-CN"/>
        </w:rPr>
        <w:t>6.2.1.13</w:t>
      </w:r>
      <w:r>
        <w:rPr>
          <w:rFonts w:asciiTheme="minorHAnsi" w:eastAsiaTheme="minorEastAsia" w:hAnsiTheme="minorHAnsi" w:cstheme="minorBidi"/>
          <w:noProof/>
          <w:sz w:val="22"/>
          <w:szCs w:val="22"/>
          <w:lang w:eastAsia="en-GB"/>
        </w:rPr>
        <w:tab/>
      </w:r>
      <w:r>
        <w:rPr>
          <w:noProof/>
        </w:rPr>
        <w:t>PMFP UAD provisioning complete</w:t>
      </w:r>
      <w:r>
        <w:rPr>
          <w:noProof/>
        </w:rPr>
        <w:tab/>
      </w:r>
      <w:r>
        <w:rPr>
          <w:noProof/>
        </w:rPr>
        <w:fldChar w:fldCharType="begin" w:fldLock="1"/>
      </w:r>
      <w:r>
        <w:rPr>
          <w:noProof/>
        </w:rPr>
        <w:instrText xml:space="preserve"> PAGEREF _Toc155182931 \h </w:instrText>
      </w:r>
      <w:r>
        <w:rPr>
          <w:noProof/>
        </w:rPr>
      </w:r>
      <w:r>
        <w:rPr>
          <w:noProof/>
        </w:rPr>
        <w:fldChar w:fldCharType="separate"/>
      </w:r>
      <w:r>
        <w:rPr>
          <w:noProof/>
        </w:rPr>
        <w:t>81</w:t>
      </w:r>
      <w:r>
        <w:rPr>
          <w:noProof/>
        </w:rPr>
        <w:fldChar w:fldCharType="end"/>
      </w:r>
    </w:p>
    <w:p w14:paraId="4E7279A2" w14:textId="21D36AA4" w:rsidR="007E4BB0" w:rsidRDefault="007E4BB0">
      <w:pPr>
        <w:pStyle w:val="TOC5"/>
        <w:rPr>
          <w:rFonts w:asciiTheme="minorHAnsi" w:eastAsiaTheme="minorEastAsia" w:hAnsiTheme="minorHAnsi" w:cstheme="minorBidi"/>
          <w:noProof/>
          <w:sz w:val="22"/>
          <w:szCs w:val="22"/>
          <w:lang w:eastAsia="en-GB"/>
        </w:rPr>
      </w:pPr>
      <w:r>
        <w:rPr>
          <w:noProof/>
          <w:lang w:eastAsia="zh-CN"/>
        </w:rPr>
        <w:t>6.2.1.13.1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_Toc155182932 \h </w:instrText>
      </w:r>
      <w:r>
        <w:rPr>
          <w:noProof/>
        </w:rPr>
      </w:r>
      <w:r>
        <w:rPr>
          <w:noProof/>
        </w:rPr>
        <w:fldChar w:fldCharType="separate"/>
      </w:r>
      <w:r>
        <w:rPr>
          <w:noProof/>
        </w:rPr>
        <w:t>81</w:t>
      </w:r>
      <w:r>
        <w:rPr>
          <w:noProof/>
        </w:rPr>
        <w:fldChar w:fldCharType="end"/>
      </w:r>
    </w:p>
    <w:p w14:paraId="18B11BB0" w14:textId="127778F3" w:rsidR="007E4BB0" w:rsidRDefault="007E4BB0">
      <w:pPr>
        <w:pStyle w:val="TOC4"/>
        <w:rPr>
          <w:rFonts w:asciiTheme="minorHAnsi" w:eastAsiaTheme="minorEastAsia" w:hAnsiTheme="minorHAnsi" w:cstheme="minorBidi"/>
          <w:noProof/>
          <w:sz w:val="22"/>
          <w:szCs w:val="22"/>
          <w:lang w:eastAsia="en-GB"/>
        </w:rPr>
      </w:pPr>
      <w:r>
        <w:rPr>
          <w:noProof/>
          <w:lang w:eastAsia="zh-CN"/>
        </w:rPr>
        <w:t>6.2.1.14</w:t>
      </w:r>
      <w:r>
        <w:rPr>
          <w:rFonts w:asciiTheme="minorHAnsi" w:eastAsiaTheme="minorEastAsia" w:hAnsiTheme="minorHAnsi" w:cstheme="minorBidi"/>
          <w:noProof/>
          <w:sz w:val="22"/>
          <w:szCs w:val="22"/>
          <w:lang w:eastAsia="en-GB"/>
        </w:rPr>
        <w:tab/>
      </w:r>
      <w:r>
        <w:rPr>
          <w:noProof/>
        </w:rPr>
        <w:t>PMFP TDS request</w:t>
      </w:r>
      <w:r>
        <w:rPr>
          <w:noProof/>
        </w:rPr>
        <w:tab/>
      </w:r>
      <w:r>
        <w:rPr>
          <w:noProof/>
        </w:rPr>
        <w:fldChar w:fldCharType="begin" w:fldLock="1"/>
      </w:r>
      <w:r>
        <w:rPr>
          <w:noProof/>
        </w:rPr>
        <w:instrText xml:space="preserve"> PAGEREF _Toc155182933 \h </w:instrText>
      </w:r>
      <w:r>
        <w:rPr>
          <w:noProof/>
        </w:rPr>
      </w:r>
      <w:r>
        <w:rPr>
          <w:noProof/>
        </w:rPr>
        <w:fldChar w:fldCharType="separate"/>
      </w:r>
      <w:r>
        <w:rPr>
          <w:noProof/>
        </w:rPr>
        <w:t>81</w:t>
      </w:r>
      <w:r>
        <w:rPr>
          <w:noProof/>
        </w:rPr>
        <w:fldChar w:fldCharType="end"/>
      </w:r>
    </w:p>
    <w:p w14:paraId="5D7FEEA0" w14:textId="261C23AC" w:rsidR="007E4BB0" w:rsidRDefault="007E4BB0">
      <w:pPr>
        <w:pStyle w:val="TOC5"/>
        <w:rPr>
          <w:rFonts w:asciiTheme="minorHAnsi" w:eastAsiaTheme="minorEastAsia" w:hAnsiTheme="minorHAnsi" w:cstheme="minorBidi"/>
          <w:noProof/>
          <w:sz w:val="22"/>
          <w:szCs w:val="22"/>
          <w:lang w:eastAsia="en-GB"/>
        </w:rPr>
      </w:pPr>
      <w:r>
        <w:rPr>
          <w:noProof/>
          <w:lang w:eastAsia="zh-CN"/>
        </w:rPr>
        <w:t>6.2.1.14.1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_Toc155182934 \h </w:instrText>
      </w:r>
      <w:r>
        <w:rPr>
          <w:noProof/>
        </w:rPr>
      </w:r>
      <w:r>
        <w:rPr>
          <w:noProof/>
        </w:rPr>
        <w:fldChar w:fldCharType="separate"/>
      </w:r>
      <w:r>
        <w:rPr>
          <w:noProof/>
        </w:rPr>
        <w:t>81</w:t>
      </w:r>
      <w:r>
        <w:rPr>
          <w:noProof/>
        </w:rPr>
        <w:fldChar w:fldCharType="end"/>
      </w:r>
    </w:p>
    <w:p w14:paraId="0FF2591A" w14:textId="6D9B4577" w:rsidR="007E4BB0" w:rsidRDefault="007E4BB0">
      <w:pPr>
        <w:pStyle w:val="TOC4"/>
        <w:rPr>
          <w:rFonts w:asciiTheme="minorHAnsi" w:eastAsiaTheme="minorEastAsia" w:hAnsiTheme="minorHAnsi" w:cstheme="minorBidi"/>
          <w:noProof/>
          <w:sz w:val="22"/>
          <w:szCs w:val="22"/>
          <w:lang w:eastAsia="en-GB"/>
        </w:rPr>
      </w:pPr>
      <w:r>
        <w:rPr>
          <w:noProof/>
          <w:lang w:eastAsia="zh-CN"/>
        </w:rPr>
        <w:t>6.2.1.15</w:t>
      </w:r>
      <w:r>
        <w:rPr>
          <w:rFonts w:asciiTheme="minorHAnsi" w:eastAsiaTheme="minorEastAsia" w:hAnsiTheme="minorHAnsi" w:cstheme="minorBidi"/>
          <w:noProof/>
          <w:sz w:val="22"/>
          <w:szCs w:val="22"/>
          <w:lang w:eastAsia="en-GB"/>
        </w:rPr>
        <w:tab/>
      </w:r>
      <w:r>
        <w:rPr>
          <w:noProof/>
        </w:rPr>
        <w:t>PMFP TDS response</w:t>
      </w:r>
      <w:r>
        <w:rPr>
          <w:noProof/>
        </w:rPr>
        <w:tab/>
      </w:r>
      <w:r>
        <w:rPr>
          <w:noProof/>
        </w:rPr>
        <w:fldChar w:fldCharType="begin" w:fldLock="1"/>
      </w:r>
      <w:r>
        <w:rPr>
          <w:noProof/>
        </w:rPr>
        <w:instrText xml:space="preserve"> PAGEREF _Toc155182935 \h </w:instrText>
      </w:r>
      <w:r>
        <w:rPr>
          <w:noProof/>
        </w:rPr>
      </w:r>
      <w:r>
        <w:rPr>
          <w:noProof/>
        </w:rPr>
        <w:fldChar w:fldCharType="separate"/>
      </w:r>
      <w:r>
        <w:rPr>
          <w:noProof/>
        </w:rPr>
        <w:t>82</w:t>
      </w:r>
      <w:r>
        <w:rPr>
          <w:noProof/>
        </w:rPr>
        <w:fldChar w:fldCharType="end"/>
      </w:r>
    </w:p>
    <w:p w14:paraId="5F510047" w14:textId="7984B4DC" w:rsidR="007E4BB0" w:rsidRDefault="007E4BB0">
      <w:pPr>
        <w:pStyle w:val="TOC5"/>
        <w:rPr>
          <w:rFonts w:asciiTheme="minorHAnsi" w:eastAsiaTheme="minorEastAsia" w:hAnsiTheme="minorHAnsi" w:cstheme="minorBidi"/>
          <w:noProof/>
          <w:sz w:val="22"/>
          <w:szCs w:val="22"/>
          <w:lang w:eastAsia="en-GB"/>
        </w:rPr>
      </w:pPr>
      <w:r>
        <w:rPr>
          <w:noProof/>
          <w:lang w:eastAsia="zh-CN"/>
        </w:rPr>
        <w:t>6.2.1.15.1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_Toc155182936 \h </w:instrText>
      </w:r>
      <w:r>
        <w:rPr>
          <w:noProof/>
        </w:rPr>
      </w:r>
      <w:r>
        <w:rPr>
          <w:noProof/>
        </w:rPr>
        <w:fldChar w:fldCharType="separate"/>
      </w:r>
      <w:r>
        <w:rPr>
          <w:noProof/>
        </w:rPr>
        <w:t>82</w:t>
      </w:r>
      <w:r>
        <w:rPr>
          <w:noProof/>
        </w:rPr>
        <w:fldChar w:fldCharType="end"/>
      </w:r>
    </w:p>
    <w:p w14:paraId="418488B9" w14:textId="2FF01DCB" w:rsidR="007E4BB0" w:rsidRDefault="007E4BB0">
      <w:pPr>
        <w:pStyle w:val="TOC4"/>
        <w:rPr>
          <w:rFonts w:asciiTheme="minorHAnsi" w:eastAsiaTheme="minorEastAsia" w:hAnsiTheme="minorHAnsi" w:cstheme="minorBidi"/>
          <w:noProof/>
          <w:sz w:val="22"/>
          <w:szCs w:val="22"/>
          <w:lang w:eastAsia="en-GB"/>
        </w:rPr>
      </w:pPr>
      <w:r>
        <w:rPr>
          <w:noProof/>
          <w:lang w:eastAsia="zh-CN"/>
        </w:rPr>
        <w:t>6.2.1.16</w:t>
      </w:r>
      <w:r>
        <w:rPr>
          <w:rFonts w:asciiTheme="minorHAnsi" w:eastAsiaTheme="minorEastAsia" w:hAnsiTheme="minorHAnsi" w:cstheme="minorBidi"/>
          <w:noProof/>
          <w:sz w:val="22"/>
          <w:szCs w:val="22"/>
          <w:lang w:eastAsia="en-GB"/>
        </w:rPr>
        <w:tab/>
      </w:r>
      <w:r>
        <w:rPr>
          <w:noProof/>
        </w:rPr>
        <w:t>PMFP TDR request</w:t>
      </w:r>
      <w:r>
        <w:rPr>
          <w:noProof/>
        </w:rPr>
        <w:tab/>
      </w:r>
      <w:r>
        <w:rPr>
          <w:noProof/>
        </w:rPr>
        <w:fldChar w:fldCharType="begin" w:fldLock="1"/>
      </w:r>
      <w:r>
        <w:rPr>
          <w:noProof/>
        </w:rPr>
        <w:instrText xml:space="preserve"> PAGEREF _Toc155182937 \h </w:instrText>
      </w:r>
      <w:r>
        <w:rPr>
          <w:noProof/>
        </w:rPr>
      </w:r>
      <w:r>
        <w:rPr>
          <w:noProof/>
        </w:rPr>
        <w:fldChar w:fldCharType="separate"/>
      </w:r>
      <w:r>
        <w:rPr>
          <w:noProof/>
        </w:rPr>
        <w:t>82</w:t>
      </w:r>
      <w:r>
        <w:rPr>
          <w:noProof/>
        </w:rPr>
        <w:fldChar w:fldCharType="end"/>
      </w:r>
    </w:p>
    <w:p w14:paraId="147DEE63" w14:textId="69A19F44" w:rsidR="007E4BB0" w:rsidRDefault="007E4BB0">
      <w:pPr>
        <w:pStyle w:val="TOC5"/>
        <w:rPr>
          <w:rFonts w:asciiTheme="minorHAnsi" w:eastAsiaTheme="minorEastAsia" w:hAnsiTheme="minorHAnsi" w:cstheme="minorBidi"/>
          <w:noProof/>
          <w:sz w:val="22"/>
          <w:szCs w:val="22"/>
          <w:lang w:eastAsia="en-GB"/>
        </w:rPr>
      </w:pPr>
      <w:r>
        <w:rPr>
          <w:noProof/>
          <w:lang w:eastAsia="zh-CN"/>
        </w:rPr>
        <w:t>6.2.1.16.1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_Toc155182938 \h </w:instrText>
      </w:r>
      <w:r>
        <w:rPr>
          <w:noProof/>
        </w:rPr>
      </w:r>
      <w:r>
        <w:rPr>
          <w:noProof/>
        </w:rPr>
        <w:fldChar w:fldCharType="separate"/>
      </w:r>
      <w:r>
        <w:rPr>
          <w:noProof/>
        </w:rPr>
        <w:t>82</w:t>
      </w:r>
      <w:r>
        <w:rPr>
          <w:noProof/>
        </w:rPr>
        <w:fldChar w:fldCharType="end"/>
      </w:r>
    </w:p>
    <w:p w14:paraId="3E2F02E3" w14:textId="760B0DFB" w:rsidR="007E4BB0" w:rsidRDefault="007E4BB0">
      <w:pPr>
        <w:pStyle w:val="TOC4"/>
        <w:rPr>
          <w:rFonts w:asciiTheme="minorHAnsi" w:eastAsiaTheme="minorEastAsia" w:hAnsiTheme="minorHAnsi" w:cstheme="minorBidi"/>
          <w:noProof/>
          <w:sz w:val="22"/>
          <w:szCs w:val="22"/>
          <w:lang w:eastAsia="en-GB"/>
        </w:rPr>
      </w:pPr>
      <w:r>
        <w:rPr>
          <w:noProof/>
          <w:lang w:eastAsia="zh-CN"/>
        </w:rPr>
        <w:t>6.2.1.17</w:t>
      </w:r>
      <w:r>
        <w:rPr>
          <w:rFonts w:asciiTheme="minorHAnsi" w:eastAsiaTheme="minorEastAsia" w:hAnsiTheme="minorHAnsi" w:cstheme="minorBidi"/>
          <w:noProof/>
          <w:sz w:val="22"/>
          <w:szCs w:val="22"/>
          <w:lang w:eastAsia="en-GB"/>
        </w:rPr>
        <w:tab/>
      </w:r>
      <w:r>
        <w:rPr>
          <w:noProof/>
        </w:rPr>
        <w:t>PMFP TDR response</w:t>
      </w:r>
      <w:r>
        <w:rPr>
          <w:noProof/>
        </w:rPr>
        <w:tab/>
      </w:r>
      <w:r>
        <w:rPr>
          <w:noProof/>
        </w:rPr>
        <w:fldChar w:fldCharType="begin" w:fldLock="1"/>
      </w:r>
      <w:r>
        <w:rPr>
          <w:noProof/>
        </w:rPr>
        <w:instrText xml:space="preserve"> PAGEREF _Toc155182939 \h </w:instrText>
      </w:r>
      <w:r>
        <w:rPr>
          <w:noProof/>
        </w:rPr>
      </w:r>
      <w:r>
        <w:rPr>
          <w:noProof/>
        </w:rPr>
        <w:fldChar w:fldCharType="separate"/>
      </w:r>
      <w:r>
        <w:rPr>
          <w:noProof/>
        </w:rPr>
        <w:t>82</w:t>
      </w:r>
      <w:r>
        <w:rPr>
          <w:noProof/>
        </w:rPr>
        <w:fldChar w:fldCharType="end"/>
      </w:r>
    </w:p>
    <w:p w14:paraId="2C8E9DC6" w14:textId="2BD7D224" w:rsidR="007E4BB0" w:rsidRDefault="007E4BB0">
      <w:pPr>
        <w:pStyle w:val="TOC5"/>
        <w:rPr>
          <w:rFonts w:asciiTheme="minorHAnsi" w:eastAsiaTheme="minorEastAsia" w:hAnsiTheme="minorHAnsi" w:cstheme="minorBidi"/>
          <w:noProof/>
          <w:sz w:val="22"/>
          <w:szCs w:val="22"/>
          <w:lang w:eastAsia="en-GB"/>
        </w:rPr>
      </w:pPr>
      <w:r>
        <w:rPr>
          <w:noProof/>
          <w:lang w:eastAsia="zh-CN"/>
        </w:rPr>
        <w:t>6.2.1.17.1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_Toc155182940 \h </w:instrText>
      </w:r>
      <w:r>
        <w:rPr>
          <w:noProof/>
        </w:rPr>
      </w:r>
      <w:r>
        <w:rPr>
          <w:noProof/>
        </w:rPr>
        <w:fldChar w:fldCharType="separate"/>
      </w:r>
      <w:r>
        <w:rPr>
          <w:noProof/>
        </w:rPr>
        <w:t>82</w:t>
      </w:r>
      <w:r>
        <w:rPr>
          <w:noProof/>
        </w:rPr>
        <w:fldChar w:fldCharType="end"/>
      </w:r>
    </w:p>
    <w:p w14:paraId="76479090" w14:textId="0C3FBD58" w:rsidR="007E4BB0" w:rsidRDefault="007E4BB0">
      <w:pPr>
        <w:pStyle w:val="TOC3"/>
        <w:rPr>
          <w:rFonts w:asciiTheme="minorHAnsi" w:eastAsiaTheme="minorEastAsia" w:hAnsiTheme="minorHAnsi" w:cstheme="minorBidi"/>
          <w:noProof/>
          <w:sz w:val="22"/>
          <w:szCs w:val="22"/>
          <w:lang w:eastAsia="en-GB"/>
        </w:rPr>
      </w:pPr>
      <w:r>
        <w:rPr>
          <w:noProof/>
          <w:lang w:eastAsia="zh-CN"/>
        </w:rPr>
        <w:t>6.2.2</w:t>
      </w:r>
      <w:r>
        <w:rPr>
          <w:rFonts w:asciiTheme="minorHAnsi" w:eastAsiaTheme="minorEastAsia" w:hAnsiTheme="minorHAnsi" w:cstheme="minorBidi"/>
          <w:noProof/>
          <w:sz w:val="22"/>
          <w:szCs w:val="22"/>
          <w:lang w:eastAsia="en-GB"/>
        </w:rPr>
        <w:tab/>
      </w:r>
      <w:r>
        <w:rPr>
          <w:noProof/>
          <w:lang w:eastAsia="zh-CN"/>
        </w:rPr>
        <w:t xml:space="preserve">Encoding of </w:t>
      </w:r>
      <w:r>
        <w:rPr>
          <w:noProof/>
        </w:rPr>
        <w:t>information element</w:t>
      </w:r>
      <w:r>
        <w:rPr>
          <w:noProof/>
        </w:rPr>
        <w:tab/>
      </w:r>
      <w:r>
        <w:rPr>
          <w:noProof/>
        </w:rPr>
        <w:fldChar w:fldCharType="begin" w:fldLock="1"/>
      </w:r>
      <w:r>
        <w:rPr>
          <w:noProof/>
        </w:rPr>
        <w:instrText xml:space="preserve"> PAGEREF _Toc155182941 \h </w:instrText>
      </w:r>
      <w:r>
        <w:rPr>
          <w:noProof/>
        </w:rPr>
      </w:r>
      <w:r>
        <w:rPr>
          <w:noProof/>
        </w:rPr>
        <w:fldChar w:fldCharType="separate"/>
      </w:r>
      <w:r>
        <w:rPr>
          <w:noProof/>
        </w:rPr>
        <w:t>83</w:t>
      </w:r>
      <w:r>
        <w:rPr>
          <w:noProof/>
        </w:rPr>
        <w:fldChar w:fldCharType="end"/>
      </w:r>
    </w:p>
    <w:p w14:paraId="3281EA23" w14:textId="67DDF42F" w:rsidR="007E4BB0" w:rsidRDefault="007E4BB0">
      <w:pPr>
        <w:pStyle w:val="TOC4"/>
        <w:rPr>
          <w:rFonts w:asciiTheme="minorHAnsi" w:eastAsiaTheme="minorEastAsia" w:hAnsiTheme="minorHAnsi" w:cstheme="minorBidi"/>
          <w:noProof/>
          <w:sz w:val="22"/>
          <w:szCs w:val="22"/>
          <w:lang w:eastAsia="en-GB"/>
        </w:rPr>
      </w:pPr>
      <w:r>
        <w:rPr>
          <w:noProof/>
          <w:lang w:eastAsia="zh-CN"/>
        </w:rPr>
        <w:t>6.2.2.1</w:t>
      </w:r>
      <w:r>
        <w:rPr>
          <w:rFonts w:asciiTheme="minorHAnsi" w:eastAsiaTheme="minorEastAsia" w:hAnsiTheme="minorHAnsi" w:cstheme="minorBidi"/>
          <w:noProof/>
          <w:sz w:val="22"/>
          <w:szCs w:val="22"/>
          <w:lang w:eastAsia="en-GB"/>
        </w:rPr>
        <w:tab/>
      </w:r>
      <w:r>
        <w:rPr>
          <w:noProof/>
          <w:lang w:eastAsia="zh-CN"/>
        </w:rPr>
        <w:t>Message type</w:t>
      </w:r>
      <w:r>
        <w:rPr>
          <w:noProof/>
        </w:rPr>
        <w:tab/>
      </w:r>
      <w:r>
        <w:rPr>
          <w:noProof/>
        </w:rPr>
        <w:fldChar w:fldCharType="begin" w:fldLock="1"/>
      </w:r>
      <w:r>
        <w:rPr>
          <w:noProof/>
        </w:rPr>
        <w:instrText xml:space="preserve"> PAGEREF _Toc155182942 \h </w:instrText>
      </w:r>
      <w:r>
        <w:rPr>
          <w:noProof/>
        </w:rPr>
      </w:r>
      <w:r>
        <w:rPr>
          <w:noProof/>
        </w:rPr>
        <w:fldChar w:fldCharType="separate"/>
      </w:r>
      <w:r>
        <w:rPr>
          <w:noProof/>
        </w:rPr>
        <w:t>83</w:t>
      </w:r>
      <w:r>
        <w:rPr>
          <w:noProof/>
        </w:rPr>
        <w:fldChar w:fldCharType="end"/>
      </w:r>
    </w:p>
    <w:p w14:paraId="3D000413" w14:textId="16B7C08E" w:rsidR="007E4BB0" w:rsidRDefault="007E4BB0">
      <w:pPr>
        <w:pStyle w:val="TOC4"/>
        <w:rPr>
          <w:rFonts w:asciiTheme="minorHAnsi" w:eastAsiaTheme="minorEastAsia" w:hAnsiTheme="minorHAnsi" w:cstheme="minorBidi"/>
          <w:noProof/>
          <w:sz w:val="22"/>
          <w:szCs w:val="22"/>
          <w:lang w:eastAsia="en-GB"/>
        </w:rPr>
      </w:pPr>
      <w:r>
        <w:rPr>
          <w:noProof/>
          <w:lang w:eastAsia="zh-CN"/>
        </w:rPr>
        <w:lastRenderedPageBreak/>
        <w:t>6.2.2.2</w:t>
      </w:r>
      <w:r>
        <w:rPr>
          <w:rFonts w:asciiTheme="minorHAnsi" w:eastAsiaTheme="minorEastAsia" w:hAnsiTheme="minorHAnsi" w:cstheme="minorBidi"/>
          <w:noProof/>
          <w:sz w:val="22"/>
          <w:szCs w:val="22"/>
          <w:lang w:eastAsia="en-GB"/>
        </w:rPr>
        <w:tab/>
      </w:r>
      <w:r>
        <w:rPr>
          <w:noProof/>
        </w:rPr>
        <w:t>Extended procedure transaction identity</w:t>
      </w:r>
      <w:r>
        <w:rPr>
          <w:noProof/>
        </w:rPr>
        <w:tab/>
      </w:r>
      <w:r>
        <w:rPr>
          <w:noProof/>
        </w:rPr>
        <w:fldChar w:fldCharType="begin" w:fldLock="1"/>
      </w:r>
      <w:r>
        <w:rPr>
          <w:noProof/>
        </w:rPr>
        <w:instrText xml:space="preserve"> PAGEREF _Toc155182943 \h </w:instrText>
      </w:r>
      <w:r>
        <w:rPr>
          <w:noProof/>
        </w:rPr>
      </w:r>
      <w:r>
        <w:rPr>
          <w:noProof/>
        </w:rPr>
        <w:fldChar w:fldCharType="separate"/>
      </w:r>
      <w:r>
        <w:rPr>
          <w:noProof/>
        </w:rPr>
        <w:t>83</w:t>
      </w:r>
      <w:r>
        <w:rPr>
          <w:noProof/>
        </w:rPr>
        <w:fldChar w:fldCharType="end"/>
      </w:r>
    </w:p>
    <w:p w14:paraId="44A9320E" w14:textId="35DE8114" w:rsidR="007E4BB0" w:rsidRDefault="007E4BB0">
      <w:pPr>
        <w:pStyle w:val="TOC4"/>
        <w:rPr>
          <w:rFonts w:asciiTheme="minorHAnsi" w:eastAsiaTheme="minorEastAsia" w:hAnsiTheme="minorHAnsi" w:cstheme="minorBidi"/>
          <w:noProof/>
          <w:sz w:val="22"/>
          <w:szCs w:val="22"/>
          <w:lang w:eastAsia="en-GB"/>
        </w:rPr>
      </w:pPr>
      <w:r>
        <w:rPr>
          <w:noProof/>
          <w:lang w:eastAsia="zh-CN"/>
        </w:rPr>
        <w:t>6.2.2.3</w:t>
      </w:r>
      <w:r>
        <w:rPr>
          <w:rFonts w:asciiTheme="minorHAnsi" w:eastAsiaTheme="minorEastAsia" w:hAnsiTheme="minorHAnsi" w:cstheme="minorBidi"/>
          <w:noProof/>
          <w:sz w:val="22"/>
          <w:szCs w:val="22"/>
          <w:lang w:eastAsia="en-GB"/>
        </w:rPr>
        <w:tab/>
      </w:r>
      <w:r>
        <w:rPr>
          <w:noProof/>
        </w:rPr>
        <w:t>Access availability state</w:t>
      </w:r>
      <w:r>
        <w:rPr>
          <w:noProof/>
        </w:rPr>
        <w:tab/>
      </w:r>
      <w:r>
        <w:rPr>
          <w:noProof/>
        </w:rPr>
        <w:fldChar w:fldCharType="begin" w:fldLock="1"/>
      </w:r>
      <w:r>
        <w:rPr>
          <w:noProof/>
        </w:rPr>
        <w:instrText xml:space="preserve"> PAGEREF _Toc155182944 \h </w:instrText>
      </w:r>
      <w:r>
        <w:rPr>
          <w:noProof/>
        </w:rPr>
      </w:r>
      <w:r>
        <w:rPr>
          <w:noProof/>
        </w:rPr>
        <w:fldChar w:fldCharType="separate"/>
      </w:r>
      <w:r>
        <w:rPr>
          <w:noProof/>
        </w:rPr>
        <w:t>84</w:t>
      </w:r>
      <w:r>
        <w:rPr>
          <w:noProof/>
        </w:rPr>
        <w:fldChar w:fldCharType="end"/>
      </w:r>
    </w:p>
    <w:p w14:paraId="29F2252B" w14:textId="4495B13C" w:rsidR="007E4BB0" w:rsidRDefault="007E4BB0">
      <w:pPr>
        <w:pStyle w:val="TOC4"/>
        <w:rPr>
          <w:rFonts w:asciiTheme="minorHAnsi" w:eastAsiaTheme="minorEastAsia" w:hAnsiTheme="minorHAnsi" w:cstheme="minorBidi"/>
          <w:noProof/>
          <w:sz w:val="22"/>
          <w:szCs w:val="22"/>
          <w:lang w:eastAsia="en-GB"/>
        </w:rPr>
      </w:pPr>
      <w:r>
        <w:rPr>
          <w:noProof/>
          <w:lang w:eastAsia="zh-CN"/>
        </w:rPr>
        <w:t>6.2.2.4</w:t>
      </w:r>
      <w:r>
        <w:rPr>
          <w:rFonts w:asciiTheme="minorHAnsi" w:eastAsiaTheme="minorEastAsia" w:hAnsiTheme="minorHAnsi" w:cstheme="minorBidi"/>
          <w:noProof/>
          <w:sz w:val="22"/>
          <w:szCs w:val="22"/>
          <w:lang w:eastAsia="en-GB"/>
        </w:rPr>
        <w:tab/>
      </w:r>
      <w:r>
        <w:rPr>
          <w:noProof/>
        </w:rPr>
        <w:t>Spare half octet</w:t>
      </w:r>
      <w:r>
        <w:rPr>
          <w:noProof/>
        </w:rPr>
        <w:tab/>
      </w:r>
      <w:r>
        <w:rPr>
          <w:noProof/>
        </w:rPr>
        <w:fldChar w:fldCharType="begin" w:fldLock="1"/>
      </w:r>
      <w:r>
        <w:rPr>
          <w:noProof/>
        </w:rPr>
        <w:instrText xml:space="preserve"> PAGEREF _Toc155182945 \h </w:instrText>
      </w:r>
      <w:r>
        <w:rPr>
          <w:noProof/>
        </w:rPr>
      </w:r>
      <w:r>
        <w:rPr>
          <w:noProof/>
        </w:rPr>
        <w:fldChar w:fldCharType="separate"/>
      </w:r>
      <w:r>
        <w:rPr>
          <w:noProof/>
        </w:rPr>
        <w:t>84</w:t>
      </w:r>
      <w:r>
        <w:rPr>
          <w:noProof/>
        </w:rPr>
        <w:fldChar w:fldCharType="end"/>
      </w:r>
    </w:p>
    <w:p w14:paraId="4988B38B" w14:textId="7E4FE594" w:rsidR="007E4BB0" w:rsidRDefault="007E4BB0">
      <w:pPr>
        <w:pStyle w:val="TOC4"/>
        <w:rPr>
          <w:rFonts w:asciiTheme="minorHAnsi" w:eastAsiaTheme="minorEastAsia" w:hAnsiTheme="minorHAnsi" w:cstheme="minorBidi"/>
          <w:noProof/>
          <w:sz w:val="22"/>
          <w:szCs w:val="22"/>
          <w:lang w:eastAsia="en-GB"/>
        </w:rPr>
      </w:pPr>
      <w:r>
        <w:rPr>
          <w:noProof/>
        </w:rPr>
        <w:t>6.2.2.5</w:t>
      </w:r>
      <w:r>
        <w:rPr>
          <w:rFonts w:asciiTheme="minorHAnsi" w:eastAsiaTheme="minorEastAsia" w:hAnsiTheme="minorHAnsi" w:cstheme="minorBidi"/>
          <w:noProof/>
          <w:sz w:val="22"/>
          <w:szCs w:val="22"/>
          <w:lang w:eastAsia="en-GB"/>
        </w:rPr>
        <w:tab/>
      </w:r>
      <w:r>
        <w:rPr>
          <w:noProof/>
        </w:rPr>
        <w:t>Request identity</w:t>
      </w:r>
      <w:r>
        <w:rPr>
          <w:noProof/>
        </w:rPr>
        <w:tab/>
      </w:r>
      <w:r>
        <w:rPr>
          <w:noProof/>
        </w:rPr>
        <w:fldChar w:fldCharType="begin" w:fldLock="1"/>
      </w:r>
      <w:r>
        <w:rPr>
          <w:noProof/>
        </w:rPr>
        <w:instrText xml:space="preserve"> PAGEREF _Toc155182946 \h </w:instrText>
      </w:r>
      <w:r>
        <w:rPr>
          <w:noProof/>
        </w:rPr>
      </w:r>
      <w:r>
        <w:rPr>
          <w:noProof/>
        </w:rPr>
        <w:fldChar w:fldCharType="separate"/>
      </w:r>
      <w:r>
        <w:rPr>
          <w:noProof/>
        </w:rPr>
        <w:t>84</w:t>
      </w:r>
      <w:r>
        <w:rPr>
          <w:noProof/>
        </w:rPr>
        <w:fldChar w:fldCharType="end"/>
      </w:r>
    </w:p>
    <w:p w14:paraId="1C5CBBEE" w14:textId="577CBD14" w:rsidR="007E4BB0" w:rsidRDefault="007E4BB0">
      <w:pPr>
        <w:pStyle w:val="TOC4"/>
        <w:rPr>
          <w:rFonts w:asciiTheme="minorHAnsi" w:eastAsiaTheme="minorEastAsia" w:hAnsiTheme="minorHAnsi" w:cstheme="minorBidi"/>
          <w:noProof/>
          <w:sz w:val="22"/>
          <w:szCs w:val="22"/>
          <w:lang w:eastAsia="en-GB"/>
        </w:rPr>
      </w:pPr>
      <w:r>
        <w:rPr>
          <w:noProof/>
          <w:lang w:eastAsia="zh-CN"/>
        </w:rPr>
        <w:t>6.2.2.6</w:t>
      </w:r>
      <w:r>
        <w:rPr>
          <w:rFonts w:asciiTheme="minorHAnsi" w:eastAsiaTheme="minorEastAsia" w:hAnsiTheme="minorHAnsi" w:cstheme="minorBidi"/>
          <w:noProof/>
          <w:sz w:val="22"/>
          <w:szCs w:val="22"/>
          <w:lang w:eastAsia="en-GB"/>
        </w:rPr>
        <w:tab/>
      </w:r>
      <w:r w:rsidRPr="00BC2CC0">
        <w:rPr>
          <w:noProof/>
          <w:lang w:val="en-US"/>
        </w:rPr>
        <w:t>Padding</w:t>
      </w:r>
      <w:r>
        <w:rPr>
          <w:noProof/>
        </w:rPr>
        <w:tab/>
      </w:r>
      <w:r>
        <w:rPr>
          <w:noProof/>
        </w:rPr>
        <w:fldChar w:fldCharType="begin" w:fldLock="1"/>
      </w:r>
      <w:r>
        <w:rPr>
          <w:noProof/>
        </w:rPr>
        <w:instrText xml:space="preserve"> PAGEREF _Toc155182947 \h </w:instrText>
      </w:r>
      <w:r>
        <w:rPr>
          <w:noProof/>
        </w:rPr>
      </w:r>
      <w:r>
        <w:rPr>
          <w:noProof/>
        </w:rPr>
        <w:fldChar w:fldCharType="separate"/>
      </w:r>
      <w:r>
        <w:rPr>
          <w:noProof/>
        </w:rPr>
        <w:t>85</w:t>
      </w:r>
      <w:r>
        <w:rPr>
          <w:noProof/>
        </w:rPr>
        <w:fldChar w:fldCharType="end"/>
      </w:r>
    </w:p>
    <w:p w14:paraId="2CA26A89" w14:textId="3275642D" w:rsidR="007E4BB0" w:rsidRDefault="007E4BB0">
      <w:pPr>
        <w:pStyle w:val="TOC4"/>
        <w:rPr>
          <w:rFonts w:asciiTheme="minorHAnsi" w:eastAsiaTheme="minorEastAsia" w:hAnsiTheme="minorHAnsi" w:cstheme="minorBidi"/>
          <w:noProof/>
          <w:sz w:val="22"/>
          <w:szCs w:val="22"/>
          <w:lang w:eastAsia="en-GB"/>
        </w:rPr>
      </w:pPr>
      <w:r>
        <w:rPr>
          <w:noProof/>
          <w:lang w:eastAsia="zh-CN"/>
        </w:rPr>
        <w:t>6.2.2.7</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_Toc155182948 \h </w:instrText>
      </w:r>
      <w:r>
        <w:rPr>
          <w:noProof/>
        </w:rPr>
      </w:r>
      <w:r>
        <w:rPr>
          <w:noProof/>
        </w:rPr>
        <w:fldChar w:fldCharType="separate"/>
      </w:r>
      <w:r>
        <w:rPr>
          <w:noProof/>
        </w:rPr>
        <w:t>85</w:t>
      </w:r>
      <w:r>
        <w:rPr>
          <w:noProof/>
        </w:rPr>
        <w:fldChar w:fldCharType="end"/>
      </w:r>
    </w:p>
    <w:p w14:paraId="6DDDD1C6" w14:textId="21D486FD" w:rsidR="007E4BB0" w:rsidRDefault="007E4BB0">
      <w:pPr>
        <w:pStyle w:val="TOC4"/>
        <w:rPr>
          <w:rFonts w:asciiTheme="minorHAnsi" w:eastAsiaTheme="minorEastAsia" w:hAnsiTheme="minorHAnsi" w:cstheme="minorBidi"/>
          <w:noProof/>
          <w:sz w:val="22"/>
          <w:szCs w:val="22"/>
          <w:lang w:eastAsia="en-GB"/>
        </w:rPr>
      </w:pPr>
      <w:r>
        <w:rPr>
          <w:noProof/>
          <w:lang w:eastAsia="zh-CN"/>
        </w:rPr>
        <w:t>6.2.2.8</w:t>
      </w:r>
      <w:r>
        <w:rPr>
          <w:rFonts w:asciiTheme="minorHAnsi" w:eastAsiaTheme="minorEastAsia" w:hAnsiTheme="minorHAnsi" w:cstheme="minorBidi"/>
          <w:noProof/>
          <w:sz w:val="22"/>
          <w:szCs w:val="22"/>
          <w:lang w:eastAsia="en-GB"/>
        </w:rPr>
        <w:tab/>
      </w:r>
      <w:r w:rsidRPr="00BC2CC0">
        <w:rPr>
          <w:noProof/>
          <w:lang w:val="en-US"/>
        </w:rPr>
        <w:t>D</w:t>
      </w:r>
      <w:r>
        <w:rPr>
          <w:noProof/>
        </w:rPr>
        <w:t>L distribution information</w:t>
      </w:r>
      <w:r>
        <w:rPr>
          <w:noProof/>
        </w:rPr>
        <w:tab/>
      </w:r>
      <w:r>
        <w:rPr>
          <w:noProof/>
        </w:rPr>
        <w:fldChar w:fldCharType="begin" w:fldLock="1"/>
      </w:r>
      <w:r>
        <w:rPr>
          <w:noProof/>
        </w:rPr>
        <w:instrText xml:space="preserve"> PAGEREF _Toc155182949 \h </w:instrText>
      </w:r>
      <w:r>
        <w:rPr>
          <w:noProof/>
        </w:rPr>
      </w:r>
      <w:r>
        <w:rPr>
          <w:noProof/>
        </w:rPr>
        <w:fldChar w:fldCharType="separate"/>
      </w:r>
      <w:r>
        <w:rPr>
          <w:noProof/>
        </w:rPr>
        <w:t>85</w:t>
      </w:r>
      <w:r>
        <w:rPr>
          <w:noProof/>
        </w:rPr>
        <w:fldChar w:fldCharType="end"/>
      </w:r>
    </w:p>
    <w:p w14:paraId="71C5881F" w14:textId="21F931D3" w:rsidR="007E4BB0" w:rsidRDefault="007E4BB0">
      <w:pPr>
        <w:pStyle w:val="TOC4"/>
        <w:rPr>
          <w:rFonts w:asciiTheme="minorHAnsi" w:eastAsiaTheme="minorEastAsia" w:hAnsiTheme="minorHAnsi" w:cstheme="minorBidi"/>
          <w:noProof/>
          <w:sz w:val="22"/>
          <w:szCs w:val="22"/>
          <w:lang w:eastAsia="en-GB"/>
        </w:rPr>
      </w:pPr>
      <w:r>
        <w:rPr>
          <w:noProof/>
          <w:lang w:eastAsia="zh-CN"/>
        </w:rPr>
        <w:t>6.2.2.9</w:t>
      </w:r>
      <w:r>
        <w:rPr>
          <w:rFonts w:asciiTheme="minorHAnsi" w:eastAsiaTheme="minorEastAsia" w:hAnsiTheme="minorHAnsi" w:cstheme="minorBidi"/>
          <w:noProof/>
          <w:sz w:val="22"/>
          <w:szCs w:val="22"/>
          <w:lang w:eastAsia="en-GB"/>
        </w:rPr>
        <w:tab/>
      </w:r>
      <w:r>
        <w:rPr>
          <w:noProof/>
        </w:rPr>
        <w:t>Additional measurement indication</w:t>
      </w:r>
      <w:r>
        <w:rPr>
          <w:noProof/>
        </w:rPr>
        <w:tab/>
      </w:r>
      <w:r>
        <w:rPr>
          <w:noProof/>
        </w:rPr>
        <w:fldChar w:fldCharType="begin" w:fldLock="1"/>
      </w:r>
      <w:r>
        <w:rPr>
          <w:noProof/>
        </w:rPr>
        <w:instrText xml:space="preserve"> PAGEREF _Toc155182950 \h </w:instrText>
      </w:r>
      <w:r>
        <w:rPr>
          <w:noProof/>
        </w:rPr>
      </w:r>
      <w:r>
        <w:rPr>
          <w:noProof/>
        </w:rPr>
        <w:fldChar w:fldCharType="separate"/>
      </w:r>
      <w:r>
        <w:rPr>
          <w:noProof/>
        </w:rPr>
        <w:t>86</w:t>
      </w:r>
      <w:r>
        <w:rPr>
          <w:noProof/>
        </w:rPr>
        <w:fldChar w:fldCharType="end"/>
      </w:r>
    </w:p>
    <w:p w14:paraId="4203FC61" w14:textId="2888A0C0" w:rsidR="007E4BB0" w:rsidRDefault="007E4BB0">
      <w:pPr>
        <w:pStyle w:val="TOC4"/>
        <w:rPr>
          <w:rFonts w:asciiTheme="minorHAnsi" w:eastAsiaTheme="minorEastAsia" w:hAnsiTheme="minorHAnsi" w:cstheme="minorBidi"/>
          <w:noProof/>
          <w:sz w:val="22"/>
          <w:szCs w:val="22"/>
          <w:lang w:eastAsia="en-GB"/>
        </w:rPr>
      </w:pPr>
      <w:r>
        <w:rPr>
          <w:noProof/>
          <w:lang w:eastAsia="zh-CN"/>
        </w:rPr>
        <w:t>6.2.2.10</w:t>
      </w:r>
      <w:r>
        <w:rPr>
          <w:rFonts w:asciiTheme="minorHAnsi" w:eastAsiaTheme="minorEastAsia" w:hAnsiTheme="minorHAnsi" w:cstheme="minorBidi"/>
          <w:noProof/>
          <w:sz w:val="22"/>
          <w:szCs w:val="22"/>
          <w:lang w:eastAsia="en-GB"/>
        </w:rPr>
        <w:tab/>
      </w:r>
      <w:r>
        <w:rPr>
          <w:noProof/>
        </w:rPr>
        <w:t>Counting result</w:t>
      </w:r>
      <w:r>
        <w:rPr>
          <w:noProof/>
        </w:rPr>
        <w:tab/>
      </w:r>
      <w:r>
        <w:rPr>
          <w:noProof/>
        </w:rPr>
        <w:fldChar w:fldCharType="begin" w:fldLock="1"/>
      </w:r>
      <w:r>
        <w:rPr>
          <w:noProof/>
        </w:rPr>
        <w:instrText xml:space="preserve"> PAGEREF _Toc155182951 \h </w:instrText>
      </w:r>
      <w:r>
        <w:rPr>
          <w:noProof/>
        </w:rPr>
      </w:r>
      <w:r>
        <w:rPr>
          <w:noProof/>
        </w:rPr>
        <w:fldChar w:fldCharType="separate"/>
      </w:r>
      <w:r>
        <w:rPr>
          <w:noProof/>
        </w:rPr>
        <w:t>86</w:t>
      </w:r>
      <w:r>
        <w:rPr>
          <w:noProof/>
        </w:rPr>
        <w:fldChar w:fldCharType="end"/>
      </w:r>
    </w:p>
    <w:p w14:paraId="2DF5FD77" w14:textId="31DDDD17" w:rsidR="007E4BB0" w:rsidRDefault="007E4BB0">
      <w:pPr>
        <w:pStyle w:val="TOC4"/>
        <w:rPr>
          <w:rFonts w:asciiTheme="minorHAnsi" w:eastAsiaTheme="minorEastAsia" w:hAnsiTheme="minorHAnsi" w:cstheme="minorBidi"/>
          <w:noProof/>
          <w:sz w:val="22"/>
          <w:szCs w:val="22"/>
          <w:lang w:eastAsia="en-GB"/>
        </w:rPr>
      </w:pPr>
      <w:r>
        <w:rPr>
          <w:noProof/>
          <w:lang w:eastAsia="zh-CN"/>
        </w:rPr>
        <w:t>6.2.2.11</w:t>
      </w:r>
      <w:r>
        <w:rPr>
          <w:rFonts w:asciiTheme="minorHAnsi" w:eastAsiaTheme="minorEastAsia" w:hAnsiTheme="minorHAnsi" w:cstheme="minorBidi"/>
          <w:noProof/>
          <w:sz w:val="22"/>
          <w:szCs w:val="22"/>
          <w:lang w:eastAsia="en-GB"/>
        </w:rPr>
        <w:tab/>
      </w:r>
      <w:r>
        <w:rPr>
          <w:noProof/>
        </w:rPr>
        <w:t>Traffic type</w:t>
      </w:r>
      <w:r>
        <w:rPr>
          <w:noProof/>
        </w:rPr>
        <w:tab/>
      </w:r>
      <w:r>
        <w:rPr>
          <w:noProof/>
        </w:rPr>
        <w:fldChar w:fldCharType="begin" w:fldLock="1"/>
      </w:r>
      <w:r>
        <w:rPr>
          <w:noProof/>
        </w:rPr>
        <w:instrText xml:space="preserve"> PAGEREF _Toc155182952 \h </w:instrText>
      </w:r>
      <w:r>
        <w:rPr>
          <w:noProof/>
        </w:rPr>
      </w:r>
      <w:r>
        <w:rPr>
          <w:noProof/>
        </w:rPr>
        <w:fldChar w:fldCharType="separate"/>
      </w:r>
      <w:r>
        <w:rPr>
          <w:noProof/>
        </w:rPr>
        <w:t>87</w:t>
      </w:r>
      <w:r>
        <w:rPr>
          <w:noProof/>
        </w:rPr>
        <w:fldChar w:fldCharType="end"/>
      </w:r>
    </w:p>
    <w:p w14:paraId="51098B1B" w14:textId="3ADFA472" w:rsidR="007E4BB0" w:rsidRDefault="007E4BB0">
      <w:pPr>
        <w:pStyle w:val="TOC2"/>
        <w:rPr>
          <w:rFonts w:asciiTheme="minorHAnsi" w:eastAsiaTheme="minorEastAsia" w:hAnsiTheme="minorHAnsi" w:cstheme="minorBidi"/>
          <w:noProof/>
          <w:sz w:val="22"/>
          <w:szCs w:val="22"/>
          <w:lang w:eastAsia="en-GB"/>
        </w:rPr>
      </w:pPr>
      <w:r w:rsidRPr="00BC2CC0">
        <w:rPr>
          <w:noProof/>
          <w:lang w:val="en-US" w:eastAsia="zh-CN"/>
        </w:rPr>
        <w:t>6.3</w:t>
      </w:r>
      <w:r>
        <w:rPr>
          <w:rFonts w:asciiTheme="minorHAnsi" w:eastAsiaTheme="minorEastAsia" w:hAnsiTheme="minorHAnsi" w:cstheme="minorBidi"/>
          <w:noProof/>
          <w:sz w:val="22"/>
          <w:szCs w:val="22"/>
          <w:lang w:eastAsia="en-GB"/>
        </w:rPr>
        <w:tab/>
      </w:r>
      <w:r w:rsidRPr="00BC2CC0">
        <w:rPr>
          <w:noProof/>
          <w:lang w:val="en-US" w:eastAsia="zh-CN"/>
        </w:rPr>
        <w:t xml:space="preserve">Encoding of </w:t>
      </w:r>
      <w:r>
        <w:rPr>
          <w:noProof/>
        </w:rPr>
        <w:t>3GPP IEEE MAC based protocol family</w:t>
      </w:r>
      <w:r>
        <w:rPr>
          <w:noProof/>
        </w:rPr>
        <w:tab/>
      </w:r>
      <w:r>
        <w:rPr>
          <w:noProof/>
        </w:rPr>
        <w:fldChar w:fldCharType="begin" w:fldLock="1"/>
      </w:r>
      <w:r>
        <w:rPr>
          <w:noProof/>
        </w:rPr>
        <w:instrText xml:space="preserve"> PAGEREF _Toc155182953 \h </w:instrText>
      </w:r>
      <w:r>
        <w:rPr>
          <w:noProof/>
        </w:rPr>
      </w:r>
      <w:r>
        <w:rPr>
          <w:noProof/>
        </w:rPr>
        <w:fldChar w:fldCharType="separate"/>
      </w:r>
      <w:r>
        <w:rPr>
          <w:noProof/>
        </w:rPr>
        <w:t>87</w:t>
      </w:r>
      <w:r>
        <w:rPr>
          <w:noProof/>
        </w:rPr>
        <w:fldChar w:fldCharType="end"/>
      </w:r>
    </w:p>
    <w:p w14:paraId="762A7295" w14:textId="6DD2A96A" w:rsidR="007E4BB0" w:rsidRDefault="007E4BB0">
      <w:pPr>
        <w:pStyle w:val="TOC1"/>
        <w:rPr>
          <w:rFonts w:asciiTheme="minorHAnsi" w:eastAsiaTheme="minorEastAsia" w:hAnsiTheme="minorHAnsi" w:cstheme="minorBidi"/>
          <w:noProof/>
          <w:szCs w:val="22"/>
          <w:lang w:eastAsia="en-GB"/>
        </w:rPr>
      </w:pPr>
      <w:r>
        <w:rPr>
          <w:noProof/>
        </w:rPr>
        <w:t>7</w:t>
      </w:r>
      <w:r>
        <w:rPr>
          <w:rFonts w:asciiTheme="minorHAnsi" w:eastAsiaTheme="minorEastAsia" w:hAnsiTheme="minorHAnsi" w:cstheme="minorBidi"/>
          <w:noProof/>
          <w:szCs w:val="22"/>
          <w:lang w:eastAsia="en-GB"/>
        </w:rPr>
        <w:tab/>
      </w:r>
      <w:r>
        <w:rPr>
          <w:noProof/>
        </w:rPr>
        <w:t>List of system parameters</w:t>
      </w:r>
      <w:r>
        <w:rPr>
          <w:noProof/>
        </w:rPr>
        <w:tab/>
      </w:r>
      <w:r>
        <w:rPr>
          <w:noProof/>
        </w:rPr>
        <w:fldChar w:fldCharType="begin" w:fldLock="1"/>
      </w:r>
      <w:r>
        <w:rPr>
          <w:noProof/>
        </w:rPr>
        <w:instrText xml:space="preserve"> PAGEREF _Toc155182954 \h </w:instrText>
      </w:r>
      <w:r>
        <w:rPr>
          <w:noProof/>
        </w:rPr>
      </w:r>
      <w:r>
        <w:rPr>
          <w:noProof/>
        </w:rPr>
        <w:fldChar w:fldCharType="separate"/>
      </w:r>
      <w:r>
        <w:rPr>
          <w:noProof/>
        </w:rPr>
        <w:t>88</w:t>
      </w:r>
      <w:r>
        <w:rPr>
          <w:noProof/>
        </w:rPr>
        <w:fldChar w:fldCharType="end"/>
      </w:r>
    </w:p>
    <w:p w14:paraId="557AADEC" w14:textId="6E2BE32A" w:rsidR="007E4BB0" w:rsidRDefault="007E4BB0">
      <w:pPr>
        <w:pStyle w:val="TOC2"/>
        <w:rPr>
          <w:rFonts w:asciiTheme="minorHAnsi" w:eastAsiaTheme="minorEastAsia" w:hAnsiTheme="minorHAnsi" w:cstheme="minorBidi"/>
          <w:noProof/>
          <w:sz w:val="22"/>
          <w:szCs w:val="22"/>
          <w:lang w:eastAsia="en-GB"/>
        </w:rPr>
      </w:pPr>
      <w:r>
        <w:rPr>
          <w:noProof/>
        </w:rPr>
        <w:t>7.1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_Toc155182955 \h </w:instrText>
      </w:r>
      <w:r>
        <w:rPr>
          <w:noProof/>
        </w:rPr>
      </w:r>
      <w:r>
        <w:rPr>
          <w:noProof/>
        </w:rPr>
        <w:fldChar w:fldCharType="separate"/>
      </w:r>
      <w:r>
        <w:rPr>
          <w:noProof/>
        </w:rPr>
        <w:t>88</w:t>
      </w:r>
      <w:r>
        <w:rPr>
          <w:noProof/>
        </w:rPr>
        <w:fldChar w:fldCharType="end"/>
      </w:r>
    </w:p>
    <w:p w14:paraId="5E6F10DF" w14:textId="6F87E102" w:rsidR="007E4BB0" w:rsidRDefault="007E4BB0">
      <w:pPr>
        <w:pStyle w:val="TOC2"/>
        <w:rPr>
          <w:rFonts w:asciiTheme="minorHAnsi" w:eastAsiaTheme="minorEastAsia" w:hAnsiTheme="minorHAnsi" w:cstheme="minorBidi"/>
          <w:noProof/>
          <w:sz w:val="22"/>
          <w:szCs w:val="22"/>
          <w:lang w:eastAsia="en-GB"/>
        </w:rPr>
      </w:pPr>
      <w:r>
        <w:rPr>
          <w:noProof/>
        </w:rPr>
        <w:t>7.2</w:t>
      </w:r>
      <w:r>
        <w:rPr>
          <w:rFonts w:asciiTheme="minorHAnsi" w:eastAsiaTheme="minorEastAsia" w:hAnsiTheme="minorHAnsi" w:cstheme="minorBidi"/>
          <w:noProof/>
          <w:sz w:val="22"/>
          <w:szCs w:val="22"/>
          <w:lang w:eastAsia="en-GB"/>
        </w:rPr>
        <w:tab/>
      </w:r>
      <w:r>
        <w:rPr>
          <w:noProof/>
        </w:rPr>
        <w:t xml:space="preserve">Timers of </w:t>
      </w:r>
      <w:r w:rsidRPr="00BC2CC0">
        <w:rPr>
          <w:noProof/>
          <w:lang w:val="en-US" w:eastAsia="zh-CN"/>
        </w:rPr>
        <w:t>performance measurement function (</w:t>
      </w:r>
      <w:r>
        <w:rPr>
          <w:noProof/>
        </w:rPr>
        <w:t>PMF) protocol (PMFP)</w:t>
      </w:r>
      <w:r>
        <w:rPr>
          <w:noProof/>
        </w:rPr>
        <w:tab/>
      </w:r>
      <w:r>
        <w:rPr>
          <w:noProof/>
        </w:rPr>
        <w:fldChar w:fldCharType="begin" w:fldLock="1"/>
      </w:r>
      <w:r>
        <w:rPr>
          <w:noProof/>
        </w:rPr>
        <w:instrText xml:space="preserve"> PAGEREF _Toc155182956 \h </w:instrText>
      </w:r>
      <w:r>
        <w:rPr>
          <w:noProof/>
        </w:rPr>
      </w:r>
      <w:r>
        <w:rPr>
          <w:noProof/>
        </w:rPr>
        <w:fldChar w:fldCharType="separate"/>
      </w:r>
      <w:r>
        <w:rPr>
          <w:noProof/>
        </w:rPr>
        <w:t>88</w:t>
      </w:r>
      <w:r>
        <w:rPr>
          <w:noProof/>
        </w:rPr>
        <w:fldChar w:fldCharType="end"/>
      </w:r>
    </w:p>
    <w:p w14:paraId="65E7288E" w14:textId="23EBE7B3" w:rsidR="007E4BB0" w:rsidRDefault="007E4BB0">
      <w:pPr>
        <w:pStyle w:val="TOC1"/>
        <w:rPr>
          <w:rFonts w:asciiTheme="minorHAnsi" w:eastAsiaTheme="minorEastAsia" w:hAnsiTheme="minorHAnsi" w:cstheme="minorBidi"/>
          <w:noProof/>
          <w:szCs w:val="22"/>
          <w:lang w:eastAsia="en-GB"/>
        </w:rPr>
      </w:pPr>
      <w:r>
        <w:rPr>
          <w:noProof/>
        </w:rPr>
        <w:t>8</w:t>
      </w:r>
      <w:r>
        <w:rPr>
          <w:rFonts w:asciiTheme="minorHAnsi" w:eastAsiaTheme="minorEastAsia" w:hAnsiTheme="minorHAnsi" w:cstheme="minorBidi"/>
          <w:noProof/>
          <w:szCs w:val="22"/>
          <w:lang w:eastAsia="en-GB"/>
        </w:rPr>
        <w:tab/>
      </w:r>
      <w:r>
        <w:rPr>
          <w:noProof/>
        </w:rPr>
        <w:t>Handling of unknown, unforeseen, and erroneous PMFP data</w:t>
      </w:r>
      <w:r>
        <w:rPr>
          <w:noProof/>
        </w:rPr>
        <w:tab/>
      </w:r>
      <w:r>
        <w:rPr>
          <w:noProof/>
        </w:rPr>
        <w:fldChar w:fldCharType="begin" w:fldLock="1"/>
      </w:r>
      <w:r>
        <w:rPr>
          <w:noProof/>
        </w:rPr>
        <w:instrText xml:space="preserve"> PAGEREF _Toc155182957 \h </w:instrText>
      </w:r>
      <w:r>
        <w:rPr>
          <w:noProof/>
        </w:rPr>
      </w:r>
      <w:r>
        <w:rPr>
          <w:noProof/>
        </w:rPr>
        <w:fldChar w:fldCharType="separate"/>
      </w:r>
      <w:r>
        <w:rPr>
          <w:noProof/>
        </w:rPr>
        <w:t>90</w:t>
      </w:r>
      <w:r>
        <w:rPr>
          <w:noProof/>
        </w:rPr>
        <w:fldChar w:fldCharType="end"/>
      </w:r>
    </w:p>
    <w:p w14:paraId="700BBEDA" w14:textId="61634098" w:rsidR="007E4BB0" w:rsidRDefault="007E4BB0">
      <w:pPr>
        <w:pStyle w:val="TOC2"/>
        <w:rPr>
          <w:rFonts w:asciiTheme="minorHAnsi" w:eastAsiaTheme="minorEastAsia" w:hAnsiTheme="minorHAnsi" w:cstheme="minorBidi"/>
          <w:noProof/>
          <w:sz w:val="22"/>
          <w:szCs w:val="22"/>
          <w:lang w:eastAsia="en-GB"/>
        </w:rPr>
      </w:pPr>
      <w:r>
        <w:rPr>
          <w:noProof/>
        </w:rPr>
        <w:t>8.1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_Toc155182958 \h </w:instrText>
      </w:r>
      <w:r>
        <w:rPr>
          <w:noProof/>
        </w:rPr>
      </w:r>
      <w:r>
        <w:rPr>
          <w:noProof/>
        </w:rPr>
        <w:fldChar w:fldCharType="separate"/>
      </w:r>
      <w:r>
        <w:rPr>
          <w:noProof/>
        </w:rPr>
        <w:t>90</w:t>
      </w:r>
      <w:r>
        <w:rPr>
          <w:noProof/>
        </w:rPr>
        <w:fldChar w:fldCharType="end"/>
      </w:r>
    </w:p>
    <w:p w14:paraId="0DA5A749" w14:textId="4388B9CE" w:rsidR="007E4BB0" w:rsidRDefault="007E4BB0">
      <w:pPr>
        <w:pStyle w:val="TOC2"/>
        <w:rPr>
          <w:rFonts w:asciiTheme="minorHAnsi" w:eastAsiaTheme="minorEastAsia" w:hAnsiTheme="minorHAnsi" w:cstheme="minorBidi"/>
          <w:noProof/>
          <w:sz w:val="22"/>
          <w:szCs w:val="22"/>
          <w:lang w:eastAsia="en-GB"/>
        </w:rPr>
      </w:pPr>
      <w:r>
        <w:rPr>
          <w:noProof/>
        </w:rPr>
        <w:t>8.2</w:t>
      </w:r>
      <w:r>
        <w:rPr>
          <w:rFonts w:asciiTheme="minorHAnsi" w:eastAsiaTheme="minorEastAsia" w:hAnsiTheme="minorHAnsi" w:cstheme="minorBidi"/>
          <w:noProof/>
          <w:sz w:val="22"/>
          <w:szCs w:val="22"/>
          <w:lang w:eastAsia="en-GB"/>
        </w:rPr>
        <w:tab/>
      </w:r>
      <w:r>
        <w:rPr>
          <w:noProof/>
        </w:rPr>
        <w:t>Message too short or too long</w:t>
      </w:r>
      <w:r>
        <w:rPr>
          <w:noProof/>
        </w:rPr>
        <w:tab/>
      </w:r>
      <w:r>
        <w:rPr>
          <w:noProof/>
        </w:rPr>
        <w:fldChar w:fldCharType="begin" w:fldLock="1"/>
      </w:r>
      <w:r>
        <w:rPr>
          <w:noProof/>
        </w:rPr>
        <w:instrText xml:space="preserve"> PAGEREF _Toc155182959 \h </w:instrText>
      </w:r>
      <w:r>
        <w:rPr>
          <w:noProof/>
        </w:rPr>
      </w:r>
      <w:r>
        <w:rPr>
          <w:noProof/>
        </w:rPr>
        <w:fldChar w:fldCharType="separate"/>
      </w:r>
      <w:r>
        <w:rPr>
          <w:noProof/>
        </w:rPr>
        <w:t>91</w:t>
      </w:r>
      <w:r>
        <w:rPr>
          <w:noProof/>
        </w:rPr>
        <w:fldChar w:fldCharType="end"/>
      </w:r>
    </w:p>
    <w:p w14:paraId="270F5930" w14:textId="2420675D" w:rsidR="007E4BB0" w:rsidRDefault="007E4BB0">
      <w:pPr>
        <w:pStyle w:val="TOC3"/>
        <w:rPr>
          <w:rFonts w:asciiTheme="minorHAnsi" w:eastAsiaTheme="minorEastAsia" w:hAnsiTheme="minorHAnsi" w:cstheme="minorBidi"/>
          <w:noProof/>
          <w:sz w:val="22"/>
          <w:szCs w:val="22"/>
          <w:lang w:eastAsia="en-GB"/>
        </w:rPr>
      </w:pPr>
      <w:r>
        <w:rPr>
          <w:noProof/>
        </w:rPr>
        <w:t>8.2.1</w:t>
      </w:r>
      <w:r>
        <w:rPr>
          <w:rFonts w:asciiTheme="minorHAnsi" w:eastAsiaTheme="minorEastAsia" w:hAnsiTheme="minorHAnsi" w:cstheme="minorBidi"/>
          <w:noProof/>
          <w:sz w:val="22"/>
          <w:szCs w:val="22"/>
          <w:lang w:eastAsia="en-GB"/>
        </w:rPr>
        <w:tab/>
      </w:r>
      <w:r>
        <w:rPr>
          <w:noProof/>
        </w:rPr>
        <w:t>Message too short</w:t>
      </w:r>
      <w:r>
        <w:rPr>
          <w:noProof/>
        </w:rPr>
        <w:tab/>
      </w:r>
      <w:r>
        <w:rPr>
          <w:noProof/>
        </w:rPr>
        <w:fldChar w:fldCharType="begin" w:fldLock="1"/>
      </w:r>
      <w:r>
        <w:rPr>
          <w:noProof/>
        </w:rPr>
        <w:instrText xml:space="preserve"> PAGEREF _Toc155182960 \h </w:instrText>
      </w:r>
      <w:r>
        <w:rPr>
          <w:noProof/>
        </w:rPr>
      </w:r>
      <w:r>
        <w:rPr>
          <w:noProof/>
        </w:rPr>
        <w:fldChar w:fldCharType="separate"/>
      </w:r>
      <w:r>
        <w:rPr>
          <w:noProof/>
        </w:rPr>
        <w:t>91</w:t>
      </w:r>
      <w:r>
        <w:rPr>
          <w:noProof/>
        </w:rPr>
        <w:fldChar w:fldCharType="end"/>
      </w:r>
    </w:p>
    <w:p w14:paraId="12DD4CB9" w14:textId="1A95E29F" w:rsidR="007E4BB0" w:rsidRDefault="007E4BB0">
      <w:pPr>
        <w:pStyle w:val="TOC3"/>
        <w:rPr>
          <w:rFonts w:asciiTheme="minorHAnsi" w:eastAsiaTheme="minorEastAsia" w:hAnsiTheme="minorHAnsi" w:cstheme="minorBidi"/>
          <w:noProof/>
          <w:sz w:val="22"/>
          <w:szCs w:val="22"/>
          <w:lang w:eastAsia="en-GB"/>
        </w:rPr>
      </w:pPr>
      <w:r>
        <w:rPr>
          <w:noProof/>
        </w:rPr>
        <w:t>8.2.2</w:t>
      </w:r>
      <w:r>
        <w:rPr>
          <w:rFonts w:asciiTheme="minorHAnsi" w:eastAsiaTheme="minorEastAsia" w:hAnsiTheme="minorHAnsi" w:cstheme="minorBidi"/>
          <w:noProof/>
          <w:sz w:val="22"/>
          <w:szCs w:val="22"/>
          <w:lang w:eastAsia="en-GB"/>
        </w:rPr>
        <w:tab/>
      </w:r>
      <w:r>
        <w:rPr>
          <w:noProof/>
        </w:rPr>
        <w:t>Message too long</w:t>
      </w:r>
      <w:r>
        <w:rPr>
          <w:noProof/>
        </w:rPr>
        <w:tab/>
      </w:r>
      <w:r>
        <w:rPr>
          <w:noProof/>
        </w:rPr>
        <w:fldChar w:fldCharType="begin" w:fldLock="1"/>
      </w:r>
      <w:r>
        <w:rPr>
          <w:noProof/>
        </w:rPr>
        <w:instrText xml:space="preserve"> PAGEREF _Toc155182961 \h </w:instrText>
      </w:r>
      <w:r>
        <w:rPr>
          <w:noProof/>
        </w:rPr>
      </w:r>
      <w:r>
        <w:rPr>
          <w:noProof/>
        </w:rPr>
        <w:fldChar w:fldCharType="separate"/>
      </w:r>
      <w:r>
        <w:rPr>
          <w:noProof/>
        </w:rPr>
        <w:t>91</w:t>
      </w:r>
      <w:r>
        <w:rPr>
          <w:noProof/>
        </w:rPr>
        <w:fldChar w:fldCharType="end"/>
      </w:r>
    </w:p>
    <w:p w14:paraId="4ED51738" w14:textId="20541659" w:rsidR="007E4BB0" w:rsidRDefault="007E4BB0">
      <w:pPr>
        <w:pStyle w:val="TOC2"/>
        <w:rPr>
          <w:rFonts w:asciiTheme="minorHAnsi" w:eastAsiaTheme="minorEastAsia" w:hAnsiTheme="minorHAnsi" w:cstheme="minorBidi"/>
          <w:noProof/>
          <w:sz w:val="22"/>
          <w:szCs w:val="22"/>
          <w:lang w:eastAsia="en-GB"/>
        </w:rPr>
      </w:pPr>
      <w:r>
        <w:rPr>
          <w:noProof/>
        </w:rPr>
        <w:t>8.3</w:t>
      </w:r>
      <w:r>
        <w:rPr>
          <w:rFonts w:asciiTheme="minorHAnsi" w:eastAsiaTheme="minorEastAsia" w:hAnsiTheme="minorHAnsi" w:cstheme="minorBidi"/>
          <w:noProof/>
          <w:sz w:val="22"/>
          <w:szCs w:val="22"/>
          <w:lang w:eastAsia="en-GB"/>
        </w:rPr>
        <w:tab/>
      </w:r>
      <w:r>
        <w:rPr>
          <w:noProof/>
        </w:rPr>
        <w:t>Unknown or unforeseen extended procedure transaction identity (EPTI)</w:t>
      </w:r>
      <w:r>
        <w:rPr>
          <w:noProof/>
        </w:rPr>
        <w:tab/>
      </w:r>
      <w:r>
        <w:rPr>
          <w:noProof/>
        </w:rPr>
        <w:fldChar w:fldCharType="begin" w:fldLock="1"/>
      </w:r>
      <w:r>
        <w:rPr>
          <w:noProof/>
        </w:rPr>
        <w:instrText xml:space="preserve"> PAGEREF _Toc155182962 \h </w:instrText>
      </w:r>
      <w:r>
        <w:rPr>
          <w:noProof/>
        </w:rPr>
      </w:r>
      <w:r>
        <w:rPr>
          <w:noProof/>
        </w:rPr>
        <w:fldChar w:fldCharType="separate"/>
      </w:r>
      <w:r>
        <w:rPr>
          <w:noProof/>
        </w:rPr>
        <w:t>91</w:t>
      </w:r>
      <w:r>
        <w:rPr>
          <w:noProof/>
        </w:rPr>
        <w:fldChar w:fldCharType="end"/>
      </w:r>
    </w:p>
    <w:p w14:paraId="5FE89A28" w14:textId="48803D64" w:rsidR="007E4BB0" w:rsidRDefault="007E4BB0">
      <w:pPr>
        <w:pStyle w:val="TOC3"/>
        <w:rPr>
          <w:rFonts w:asciiTheme="minorHAnsi" w:eastAsiaTheme="minorEastAsia" w:hAnsiTheme="minorHAnsi" w:cstheme="minorBidi"/>
          <w:noProof/>
          <w:sz w:val="22"/>
          <w:szCs w:val="22"/>
          <w:lang w:eastAsia="en-GB"/>
        </w:rPr>
      </w:pPr>
      <w:r>
        <w:rPr>
          <w:noProof/>
        </w:rPr>
        <w:t>8.3.1</w:t>
      </w:r>
      <w:r>
        <w:rPr>
          <w:rFonts w:asciiTheme="minorHAnsi" w:eastAsiaTheme="minorEastAsia" w:hAnsiTheme="minorHAnsi" w:cstheme="minorBidi"/>
          <w:noProof/>
          <w:sz w:val="22"/>
          <w:szCs w:val="22"/>
          <w:lang w:eastAsia="en-GB"/>
        </w:rPr>
        <w:tab/>
      </w:r>
      <w:r>
        <w:rPr>
          <w:noProof/>
        </w:rPr>
        <w:t>Extended procedure transaction identity (EPTI)</w:t>
      </w:r>
      <w:r>
        <w:rPr>
          <w:noProof/>
        </w:rPr>
        <w:tab/>
      </w:r>
      <w:r>
        <w:rPr>
          <w:noProof/>
        </w:rPr>
        <w:fldChar w:fldCharType="begin" w:fldLock="1"/>
      </w:r>
      <w:r>
        <w:rPr>
          <w:noProof/>
        </w:rPr>
        <w:instrText xml:space="preserve"> PAGEREF _Toc155182963 \h </w:instrText>
      </w:r>
      <w:r>
        <w:rPr>
          <w:noProof/>
        </w:rPr>
      </w:r>
      <w:r>
        <w:rPr>
          <w:noProof/>
        </w:rPr>
        <w:fldChar w:fldCharType="separate"/>
      </w:r>
      <w:r>
        <w:rPr>
          <w:noProof/>
        </w:rPr>
        <w:t>91</w:t>
      </w:r>
      <w:r>
        <w:rPr>
          <w:noProof/>
        </w:rPr>
        <w:fldChar w:fldCharType="end"/>
      </w:r>
    </w:p>
    <w:p w14:paraId="796ED010" w14:textId="56F542FB" w:rsidR="007E4BB0" w:rsidRDefault="007E4BB0">
      <w:pPr>
        <w:pStyle w:val="TOC2"/>
        <w:rPr>
          <w:rFonts w:asciiTheme="minorHAnsi" w:eastAsiaTheme="minorEastAsia" w:hAnsiTheme="minorHAnsi" w:cstheme="minorBidi"/>
          <w:noProof/>
          <w:sz w:val="22"/>
          <w:szCs w:val="22"/>
          <w:lang w:eastAsia="en-GB"/>
        </w:rPr>
      </w:pPr>
      <w:r>
        <w:rPr>
          <w:noProof/>
        </w:rPr>
        <w:t>8.4</w:t>
      </w:r>
      <w:r>
        <w:rPr>
          <w:rFonts w:asciiTheme="minorHAnsi" w:eastAsiaTheme="minorEastAsia" w:hAnsiTheme="minorHAnsi" w:cstheme="minorBidi"/>
          <w:noProof/>
          <w:sz w:val="22"/>
          <w:szCs w:val="22"/>
          <w:lang w:eastAsia="en-GB"/>
        </w:rPr>
        <w:tab/>
      </w:r>
      <w:r>
        <w:rPr>
          <w:noProof/>
        </w:rPr>
        <w:t>Unknown or unforeseen message type</w:t>
      </w:r>
      <w:r>
        <w:rPr>
          <w:noProof/>
        </w:rPr>
        <w:tab/>
      </w:r>
      <w:r>
        <w:rPr>
          <w:noProof/>
        </w:rPr>
        <w:fldChar w:fldCharType="begin" w:fldLock="1"/>
      </w:r>
      <w:r>
        <w:rPr>
          <w:noProof/>
        </w:rPr>
        <w:instrText xml:space="preserve"> PAGEREF _Toc155182964 \h </w:instrText>
      </w:r>
      <w:r>
        <w:rPr>
          <w:noProof/>
        </w:rPr>
      </w:r>
      <w:r>
        <w:rPr>
          <w:noProof/>
        </w:rPr>
        <w:fldChar w:fldCharType="separate"/>
      </w:r>
      <w:r>
        <w:rPr>
          <w:noProof/>
        </w:rPr>
        <w:t>91</w:t>
      </w:r>
      <w:r>
        <w:rPr>
          <w:noProof/>
        </w:rPr>
        <w:fldChar w:fldCharType="end"/>
      </w:r>
    </w:p>
    <w:p w14:paraId="2B30E65B" w14:textId="1F971224" w:rsidR="007E4BB0" w:rsidRDefault="007E4BB0">
      <w:pPr>
        <w:pStyle w:val="TOC2"/>
        <w:rPr>
          <w:rFonts w:asciiTheme="minorHAnsi" w:eastAsiaTheme="minorEastAsia" w:hAnsiTheme="minorHAnsi" w:cstheme="minorBidi"/>
          <w:noProof/>
          <w:sz w:val="22"/>
          <w:szCs w:val="22"/>
          <w:lang w:eastAsia="en-GB"/>
        </w:rPr>
      </w:pPr>
      <w:r>
        <w:rPr>
          <w:noProof/>
        </w:rPr>
        <w:t>8.5</w:t>
      </w:r>
      <w:r>
        <w:rPr>
          <w:rFonts w:asciiTheme="minorHAnsi" w:eastAsiaTheme="minorEastAsia" w:hAnsiTheme="minorHAnsi" w:cstheme="minorBidi"/>
          <w:noProof/>
          <w:sz w:val="22"/>
          <w:szCs w:val="22"/>
          <w:lang w:eastAsia="en-GB"/>
        </w:rPr>
        <w:tab/>
      </w:r>
      <w:r>
        <w:rPr>
          <w:noProof/>
        </w:rPr>
        <w:t>Non-semantical mandatory information element errors</w:t>
      </w:r>
      <w:r>
        <w:rPr>
          <w:noProof/>
        </w:rPr>
        <w:tab/>
      </w:r>
      <w:r>
        <w:rPr>
          <w:noProof/>
        </w:rPr>
        <w:fldChar w:fldCharType="begin" w:fldLock="1"/>
      </w:r>
      <w:r>
        <w:rPr>
          <w:noProof/>
        </w:rPr>
        <w:instrText xml:space="preserve"> PAGEREF _Toc155182965 \h </w:instrText>
      </w:r>
      <w:r>
        <w:rPr>
          <w:noProof/>
        </w:rPr>
      </w:r>
      <w:r>
        <w:rPr>
          <w:noProof/>
        </w:rPr>
        <w:fldChar w:fldCharType="separate"/>
      </w:r>
      <w:r>
        <w:rPr>
          <w:noProof/>
        </w:rPr>
        <w:t>91</w:t>
      </w:r>
      <w:r>
        <w:rPr>
          <w:noProof/>
        </w:rPr>
        <w:fldChar w:fldCharType="end"/>
      </w:r>
    </w:p>
    <w:p w14:paraId="0E02044F" w14:textId="76D6DF10" w:rsidR="007E4BB0" w:rsidRDefault="007E4BB0">
      <w:pPr>
        <w:pStyle w:val="TOC3"/>
        <w:rPr>
          <w:rFonts w:asciiTheme="minorHAnsi" w:eastAsiaTheme="minorEastAsia" w:hAnsiTheme="minorHAnsi" w:cstheme="minorBidi"/>
          <w:noProof/>
          <w:sz w:val="22"/>
          <w:szCs w:val="22"/>
          <w:lang w:eastAsia="en-GB"/>
        </w:rPr>
      </w:pPr>
      <w:r>
        <w:rPr>
          <w:noProof/>
        </w:rPr>
        <w:t>8.5.1</w:t>
      </w:r>
      <w:r>
        <w:rPr>
          <w:rFonts w:asciiTheme="minorHAnsi" w:eastAsiaTheme="minorEastAsia" w:hAnsiTheme="minorHAnsi" w:cstheme="minorBidi"/>
          <w:noProof/>
          <w:sz w:val="22"/>
          <w:szCs w:val="22"/>
          <w:lang w:eastAsia="en-GB"/>
        </w:rPr>
        <w:tab/>
      </w:r>
      <w:r>
        <w:rPr>
          <w:noProof/>
        </w:rPr>
        <w:t>Common procedures</w:t>
      </w:r>
      <w:r>
        <w:rPr>
          <w:noProof/>
        </w:rPr>
        <w:tab/>
      </w:r>
      <w:r>
        <w:rPr>
          <w:noProof/>
        </w:rPr>
        <w:fldChar w:fldCharType="begin" w:fldLock="1"/>
      </w:r>
      <w:r>
        <w:rPr>
          <w:noProof/>
        </w:rPr>
        <w:instrText xml:space="preserve"> PAGEREF _Toc155182966 \h </w:instrText>
      </w:r>
      <w:r>
        <w:rPr>
          <w:noProof/>
        </w:rPr>
      </w:r>
      <w:r>
        <w:rPr>
          <w:noProof/>
        </w:rPr>
        <w:fldChar w:fldCharType="separate"/>
      </w:r>
      <w:r>
        <w:rPr>
          <w:noProof/>
        </w:rPr>
        <w:t>91</w:t>
      </w:r>
      <w:r>
        <w:rPr>
          <w:noProof/>
        </w:rPr>
        <w:fldChar w:fldCharType="end"/>
      </w:r>
    </w:p>
    <w:p w14:paraId="7E6BF69B" w14:textId="572FEE88" w:rsidR="007E4BB0" w:rsidRDefault="007E4BB0">
      <w:pPr>
        <w:pStyle w:val="TOC2"/>
        <w:rPr>
          <w:rFonts w:asciiTheme="minorHAnsi" w:eastAsiaTheme="minorEastAsia" w:hAnsiTheme="minorHAnsi" w:cstheme="minorBidi"/>
          <w:noProof/>
          <w:sz w:val="22"/>
          <w:szCs w:val="22"/>
          <w:lang w:eastAsia="en-GB"/>
        </w:rPr>
      </w:pPr>
      <w:r>
        <w:rPr>
          <w:noProof/>
        </w:rPr>
        <w:t>8.6</w:t>
      </w:r>
      <w:r>
        <w:rPr>
          <w:rFonts w:asciiTheme="minorHAnsi" w:eastAsiaTheme="minorEastAsia" w:hAnsiTheme="minorHAnsi" w:cstheme="minorBidi"/>
          <w:noProof/>
          <w:sz w:val="22"/>
          <w:szCs w:val="22"/>
          <w:lang w:eastAsia="en-GB"/>
        </w:rPr>
        <w:tab/>
      </w:r>
      <w:r>
        <w:rPr>
          <w:noProof/>
        </w:rPr>
        <w:t>Unknown and unforeseen IEs in the non-imperative message part</w:t>
      </w:r>
      <w:r>
        <w:rPr>
          <w:noProof/>
        </w:rPr>
        <w:tab/>
      </w:r>
      <w:r>
        <w:rPr>
          <w:noProof/>
        </w:rPr>
        <w:fldChar w:fldCharType="begin" w:fldLock="1"/>
      </w:r>
      <w:r>
        <w:rPr>
          <w:noProof/>
        </w:rPr>
        <w:instrText xml:space="preserve"> PAGEREF _Toc155182967 \h </w:instrText>
      </w:r>
      <w:r>
        <w:rPr>
          <w:noProof/>
        </w:rPr>
      </w:r>
      <w:r>
        <w:rPr>
          <w:noProof/>
        </w:rPr>
        <w:fldChar w:fldCharType="separate"/>
      </w:r>
      <w:r>
        <w:rPr>
          <w:noProof/>
        </w:rPr>
        <w:t>92</w:t>
      </w:r>
      <w:r>
        <w:rPr>
          <w:noProof/>
        </w:rPr>
        <w:fldChar w:fldCharType="end"/>
      </w:r>
    </w:p>
    <w:p w14:paraId="0EE08316" w14:textId="26F5359A" w:rsidR="007E4BB0" w:rsidRDefault="007E4BB0">
      <w:pPr>
        <w:pStyle w:val="TOC3"/>
        <w:rPr>
          <w:rFonts w:asciiTheme="minorHAnsi" w:eastAsiaTheme="minorEastAsia" w:hAnsiTheme="minorHAnsi" w:cstheme="minorBidi"/>
          <w:noProof/>
          <w:sz w:val="22"/>
          <w:szCs w:val="22"/>
          <w:lang w:eastAsia="en-GB"/>
        </w:rPr>
      </w:pPr>
      <w:r>
        <w:rPr>
          <w:noProof/>
        </w:rPr>
        <w:t>8.6.1</w:t>
      </w:r>
      <w:r>
        <w:rPr>
          <w:rFonts w:asciiTheme="minorHAnsi" w:eastAsiaTheme="minorEastAsia" w:hAnsiTheme="minorHAnsi" w:cstheme="minorBidi"/>
          <w:noProof/>
          <w:sz w:val="22"/>
          <w:szCs w:val="22"/>
          <w:lang w:eastAsia="en-GB"/>
        </w:rPr>
        <w:tab/>
      </w:r>
      <w:r>
        <w:rPr>
          <w:noProof/>
        </w:rPr>
        <w:t>IEIs unknown in the message</w:t>
      </w:r>
      <w:r>
        <w:rPr>
          <w:noProof/>
        </w:rPr>
        <w:tab/>
      </w:r>
      <w:r>
        <w:rPr>
          <w:noProof/>
        </w:rPr>
        <w:fldChar w:fldCharType="begin" w:fldLock="1"/>
      </w:r>
      <w:r>
        <w:rPr>
          <w:noProof/>
        </w:rPr>
        <w:instrText xml:space="preserve"> PAGEREF _Toc155182968 \h </w:instrText>
      </w:r>
      <w:r>
        <w:rPr>
          <w:noProof/>
        </w:rPr>
      </w:r>
      <w:r>
        <w:rPr>
          <w:noProof/>
        </w:rPr>
        <w:fldChar w:fldCharType="separate"/>
      </w:r>
      <w:r>
        <w:rPr>
          <w:noProof/>
        </w:rPr>
        <w:t>92</w:t>
      </w:r>
      <w:r>
        <w:rPr>
          <w:noProof/>
        </w:rPr>
        <w:fldChar w:fldCharType="end"/>
      </w:r>
    </w:p>
    <w:p w14:paraId="56119053" w14:textId="47BA20E5" w:rsidR="007E4BB0" w:rsidRDefault="007E4BB0">
      <w:pPr>
        <w:pStyle w:val="TOC3"/>
        <w:rPr>
          <w:rFonts w:asciiTheme="minorHAnsi" w:eastAsiaTheme="minorEastAsia" w:hAnsiTheme="minorHAnsi" w:cstheme="minorBidi"/>
          <w:noProof/>
          <w:sz w:val="22"/>
          <w:szCs w:val="22"/>
          <w:lang w:eastAsia="en-GB"/>
        </w:rPr>
      </w:pPr>
      <w:r>
        <w:rPr>
          <w:noProof/>
        </w:rPr>
        <w:t>8.6.2</w:t>
      </w:r>
      <w:r>
        <w:rPr>
          <w:rFonts w:asciiTheme="minorHAnsi" w:eastAsiaTheme="minorEastAsia" w:hAnsiTheme="minorHAnsi" w:cstheme="minorBidi"/>
          <w:noProof/>
          <w:sz w:val="22"/>
          <w:szCs w:val="22"/>
          <w:lang w:eastAsia="en-GB"/>
        </w:rPr>
        <w:tab/>
      </w:r>
      <w:r>
        <w:rPr>
          <w:noProof/>
        </w:rPr>
        <w:t>Out of sequence IEs</w:t>
      </w:r>
      <w:r>
        <w:rPr>
          <w:noProof/>
        </w:rPr>
        <w:tab/>
      </w:r>
      <w:r>
        <w:rPr>
          <w:noProof/>
        </w:rPr>
        <w:fldChar w:fldCharType="begin" w:fldLock="1"/>
      </w:r>
      <w:r>
        <w:rPr>
          <w:noProof/>
        </w:rPr>
        <w:instrText xml:space="preserve"> PAGEREF _Toc155182969 \h </w:instrText>
      </w:r>
      <w:r>
        <w:rPr>
          <w:noProof/>
        </w:rPr>
      </w:r>
      <w:r>
        <w:rPr>
          <w:noProof/>
        </w:rPr>
        <w:fldChar w:fldCharType="separate"/>
      </w:r>
      <w:r>
        <w:rPr>
          <w:noProof/>
        </w:rPr>
        <w:t>92</w:t>
      </w:r>
      <w:r>
        <w:rPr>
          <w:noProof/>
        </w:rPr>
        <w:fldChar w:fldCharType="end"/>
      </w:r>
    </w:p>
    <w:p w14:paraId="7ADA95DE" w14:textId="5A06D4E5" w:rsidR="007E4BB0" w:rsidRDefault="007E4BB0">
      <w:pPr>
        <w:pStyle w:val="TOC3"/>
        <w:rPr>
          <w:rFonts w:asciiTheme="minorHAnsi" w:eastAsiaTheme="minorEastAsia" w:hAnsiTheme="minorHAnsi" w:cstheme="minorBidi"/>
          <w:noProof/>
          <w:sz w:val="22"/>
          <w:szCs w:val="22"/>
          <w:lang w:eastAsia="en-GB"/>
        </w:rPr>
      </w:pPr>
      <w:r>
        <w:rPr>
          <w:noProof/>
        </w:rPr>
        <w:t>8.6.3</w:t>
      </w:r>
      <w:r>
        <w:rPr>
          <w:rFonts w:asciiTheme="minorHAnsi" w:eastAsiaTheme="minorEastAsia" w:hAnsiTheme="minorHAnsi" w:cstheme="minorBidi"/>
          <w:noProof/>
          <w:sz w:val="22"/>
          <w:szCs w:val="22"/>
          <w:lang w:eastAsia="en-GB"/>
        </w:rPr>
        <w:tab/>
      </w:r>
      <w:r>
        <w:rPr>
          <w:noProof/>
        </w:rPr>
        <w:t>Repeated IEs</w:t>
      </w:r>
      <w:r>
        <w:rPr>
          <w:noProof/>
        </w:rPr>
        <w:tab/>
      </w:r>
      <w:r>
        <w:rPr>
          <w:noProof/>
        </w:rPr>
        <w:fldChar w:fldCharType="begin" w:fldLock="1"/>
      </w:r>
      <w:r>
        <w:rPr>
          <w:noProof/>
        </w:rPr>
        <w:instrText xml:space="preserve"> PAGEREF _Toc155182970 \h </w:instrText>
      </w:r>
      <w:r>
        <w:rPr>
          <w:noProof/>
        </w:rPr>
      </w:r>
      <w:r>
        <w:rPr>
          <w:noProof/>
        </w:rPr>
        <w:fldChar w:fldCharType="separate"/>
      </w:r>
      <w:r>
        <w:rPr>
          <w:noProof/>
        </w:rPr>
        <w:t>92</w:t>
      </w:r>
      <w:r>
        <w:rPr>
          <w:noProof/>
        </w:rPr>
        <w:fldChar w:fldCharType="end"/>
      </w:r>
    </w:p>
    <w:p w14:paraId="2EB45E0F" w14:textId="7B276EDE" w:rsidR="007E4BB0" w:rsidRDefault="007E4BB0">
      <w:pPr>
        <w:pStyle w:val="TOC2"/>
        <w:rPr>
          <w:rFonts w:asciiTheme="minorHAnsi" w:eastAsiaTheme="minorEastAsia" w:hAnsiTheme="minorHAnsi" w:cstheme="minorBidi"/>
          <w:noProof/>
          <w:sz w:val="22"/>
          <w:szCs w:val="22"/>
          <w:lang w:eastAsia="en-GB"/>
        </w:rPr>
      </w:pPr>
      <w:r>
        <w:rPr>
          <w:noProof/>
        </w:rPr>
        <w:t>8.7</w:t>
      </w:r>
      <w:r>
        <w:rPr>
          <w:rFonts w:asciiTheme="minorHAnsi" w:eastAsiaTheme="minorEastAsia" w:hAnsiTheme="minorHAnsi" w:cstheme="minorBidi"/>
          <w:noProof/>
          <w:sz w:val="22"/>
          <w:szCs w:val="22"/>
          <w:lang w:eastAsia="en-GB"/>
        </w:rPr>
        <w:tab/>
      </w:r>
      <w:r>
        <w:rPr>
          <w:noProof/>
        </w:rPr>
        <w:t>Non-imperative message part errors</w:t>
      </w:r>
      <w:r>
        <w:rPr>
          <w:noProof/>
        </w:rPr>
        <w:tab/>
      </w:r>
      <w:r>
        <w:rPr>
          <w:noProof/>
        </w:rPr>
        <w:fldChar w:fldCharType="begin" w:fldLock="1"/>
      </w:r>
      <w:r>
        <w:rPr>
          <w:noProof/>
        </w:rPr>
        <w:instrText xml:space="preserve"> PAGEREF _Toc155182971 \h </w:instrText>
      </w:r>
      <w:r>
        <w:rPr>
          <w:noProof/>
        </w:rPr>
      </w:r>
      <w:r>
        <w:rPr>
          <w:noProof/>
        </w:rPr>
        <w:fldChar w:fldCharType="separate"/>
      </w:r>
      <w:r>
        <w:rPr>
          <w:noProof/>
        </w:rPr>
        <w:t>92</w:t>
      </w:r>
      <w:r>
        <w:rPr>
          <w:noProof/>
        </w:rPr>
        <w:fldChar w:fldCharType="end"/>
      </w:r>
    </w:p>
    <w:p w14:paraId="58893B64" w14:textId="5E355E60" w:rsidR="007E4BB0" w:rsidRDefault="007E4BB0">
      <w:pPr>
        <w:pStyle w:val="TOC3"/>
        <w:rPr>
          <w:rFonts w:asciiTheme="minorHAnsi" w:eastAsiaTheme="minorEastAsia" w:hAnsiTheme="minorHAnsi" w:cstheme="minorBidi"/>
          <w:noProof/>
          <w:sz w:val="22"/>
          <w:szCs w:val="22"/>
          <w:lang w:eastAsia="en-GB"/>
        </w:rPr>
      </w:pPr>
      <w:r>
        <w:rPr>
          <w:noProof/>
        </w:rPr>
        <w:t>8.7.1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_Toc155182972 \h </w:instrText>
      </w:r>
      <w:r>
        <w:rPr>
          <w:noProof/>
        </w:rPr>
      </w:r>
      <w:r>
        <w:rPr>
          <w:noProof/>
        </w:rPr>
        <w:fldChar w:fldCharType="separate"/>
      </w:r>
      <w:r>
        <w:rPr>
          <w:noProof/>
        </w:rPr>
        <w:t>92</w:t>
      </w:r>
      <w:r>
        <w:rPr>
          <w:noProof/>
        </w:rPr>
        <w:fldChar w:fldCharType="end"/>
      </w:r>
    </w:p>
    <w:p w14:paraId="23B85248" w14:textId="5A6008E2" w:rsidR="007E4BB0" w:rsidRDefault="007E4BB0">
      <w:pPr>
        <w:pStyle w:val="TOC3"/>
        <w:rPr>
          <w:rFonts w:asciiTheme="minorHAnsi" w:eastAsiaTheme="minorEastAsia" w:hAnsiTheme="minorHAnsi" w:cstheme="minorBidi"/>
          <w:noProof/>
          <w:sz w:val="22"/>
          <w:szCs w:val="22"/>
          <w:lang w:eastAsia="en-GB"/>
        </w:rPr>
      </w:pPr>
      <w:r>
        <w:rPr>
          <w:noProof/>
        </w:rPr>
        <w:t>8.7.2</w:t>
      </w:r>
      <w:r>
        <w:rPr>
          <w:rFonts w:asciiTheme="minorHAnsi" w:eastAsiaTheme="minorEastAsia" w:hAnsiTheme="minorHAnsi" w:cstheme="minorBidi"/>
          <w:noProof/>
          <w:sz w:val="22"/>
          <w:szCs w:val="22"/>
          <w:lang w:eastAsia="en-GB"/>
        </w:rPr>
        <w:tab/>
      </w:r>
      <w:r>
        <w:rPr>
          <w:noProof/>
        </w:rPr>
        <w:t>Syntactically incorrect optional IEs</w:t>
      </w:r>
      <w:r>
        <w:rPr>
          <w:noProof/>
        </w:rPr>
        <w:tab/>
      </w:r>
      <w:r>
        <w:rPr>
          <w:noProof/>
        </w:rPr>
        <w:fldChar w:fldCharType="begin" w:fldLock="1"/>
      </w:r>
      <w:r>
        <w:rPr>
          <w:noProof/>
        </w:rPr>
        <w:instrText xml:space="preserve"> PAGEREF _Toc155182973 \h </w:instrText>
      </w:r>
      <w:r>
        <w:rPr>
          <w:noProof/>
        </w:rPr>
      </w:r>
      <w:r>
        <w:rPr>
          <w:noProof/>
        </w:rPr>
        <w:fldChar w:fldCharType="separate"/>
      </w:r>
      <w:r>
        <w:rPr>
          <w:noProof/>
        </w:rPr>
        <w:t>92</w:t>
      </w:r>
      <w:r>
        <w:rPr>
          <w:noProof/>
        </w:rPr>
        <w:fldChar w:fldCharType="end"/>
      </w:r>
    </w:p>
    <w:p w14:paraId="71395DA9" w14:textId="4BBAF59E" w:rsidR="007E4BB0" w:rsidRDefault="007E4BB0">
      <w:pPr>
        <w:pStyle w:val="TOC3"/>
        <w:rPr>
          <w:rFonts w:asciiTheme="minorHAnsi" w:eastAsiaTheme="minorEastAsia" w:hAnsiTheme="minorHAnsi" w:cstheme="minorBidi"/>
          <w:noProof/>
          <w:sz w:val="22"/>
          <w:szCs w:val="22"/>
          <w:lang w:eastAsia="en-GB"/>
        </w:rPr>
      </w:pPr>
      <w:r>
        <w:rPr>
          <w:noProof/>
        </w:rPr>
        <w:t>8.7.3</w:t>
      </w:r>
      <w:r>
        <w:rPr>
          <w:rFonts w:asciiTheme="minorHAnsi" w:eastAsiaTheme="minorEastAsia" w:hAnsiTheme="minorHAnsi" w:cstheme="minorBidi"/>
          <w:noProof/>
          <w:sz w:val="22"/>
          <w:szCs w:val="22"/>
          <w:lang w:eastAsia="en-GB"/>
        </w:rPr>
        <w:tab/>
      </w:r>
      <w:r>
        <w:rPr>
          <w:noProof/>
        </w:rPr>
        <w:t>Conditional IE errors</w:t>
      </w:r>
      <w:r>
        <w:rPr>
          <w:noProof/>
        </w:rPr>
        <w:tab/>
      </w:r>
      <w:r>
        <w:rPr>
          <w:noProof/>
        </w:rPr>
        <w:fldChar w:fldCharType="begin" w:fldLock="1"/>
      </w:r>
      <w:r>
        <w:rPr>
          <w:noProof/>
        </w:rPr>
        <w:instrText xml:space="preserve"> PAGEREF _Toc155182974 \h </w:instrText>
      </w:r>
      <w:r>
        <w:rPr>
          <w:noProof/>
        </w:rPr>
      </w:r>
      <w:r>
        <w:rPr>
          <w:noProof/>
        </w:rPr>
        <w:fldChar w:fldCharType="separate"/>
      </w:r>
      <w:r>
        <w:rPr>
          <w:noProof/>
        </w:rPr>
        <w:t>92</w:t>
      </w:r>
      <w:r>
        <w:rPr>
          <w:noProof/>
        </w:rPr>
        <w:fldChar w:fldCharType="end"/>
      </w:r>
    </w:p>
    <w:p w14:paraId="40CAFD80" w14:textId="5AE22E4E" w:rsidR="007E4BB0" w:rsidRDefault="007E4BB0">
      <w:pPr>
        <w:pStyle w:val="TOC2"/>
        <w:rPr>
          <w:rFonts w:asciiTheme="minorHAnsi" w:eastAsiaTheme="minorEastAsia" w:hAnsiTheme="minorHAnsi" w:cstheme="minorBidi"/>
          <w:noProof/>
          <w:sz w:val="22"/>
          <w:szCs w:val="22"/>
          <w:lang w:eastAsia="en-GB"/>
        </w:rPr>
      </w:pPr>
      <w:r>
        <w:rPr>
          <w:noProof/>
        </w:rPr>
        <w:t>8.8</w:t>
      </w:r>
      <w:r>
        <w:rPr>
          <w:rFonts w:asciiTheme="minorHAnsi" w:eastAsiaTheme="minorEastAsia" w:hAnsiTheme="minorHAnsi" w:cstheme="minorBidi"/>
          <w:noProof/>
          <w:sz w:val="22"/>
          <w:szCs w:val="22"/>
          <w:lang w:eastAsia="en-GB"/>
        </w:rPr>
        <w:tab/>
      </w:r>
      <w:r>
        <w:rPr>
          <w:noProof/>
        </w:rPr>
        <w:t>Messages with semantically incorrect contents</w:t>
      </w:r>
      <w:r>
        <w:rPr>
          <w:noProof/>
        </w:rPr>
        <w:tab/>
      </w:r>
      <w:r>
        <w:rPr>
          <w:noProof/>
        </w:rPr>
        <w:fldChar w:fldCharType="begin" w:fldLock="1"/>
      </w:r>
      <w:r>
        <w:rPr>
          <w:noProof/>
        </w:rPr>
        <w:instrText xml:space="preserve"> PAGEREF _Toc155182975 \h </w:instrText>
      </w:r>
      <w:r>
        <w:rPr>
          <w:noProof/>
        </w:rPr>
      </w:r>
      <w:r>
        <w:rPr>
          <w:noProof/>
        </w:rPr>
        <w:fldChar w:fldCharType="separate"/>
      </w:r>
      <w:r>
        <w:rPr>
          <w:noProof/>
        </w:rPr>
        <w:t>93</w:t>
      </w:r>
      <w:r>
        <w:rPr>
          <w:noProof/>
        </w:rPr>
        <w:fldChar w:fldCharType="end"/>
      </w:r>
    </w:p>
    <w:p w14:paraId="466C00ED" w14:textId="58AE01EA" w:rsidR="007E4BB0" w:rsidRDefault="007E4BB0" w:rsidP="007E4BB0">
      <w:pPr>
        <w:pStyle w:val="TOC8"/>
        <w:rPr>
          <w:rFonts w:asciiTheme="minorHAnsi" w:eastAsiaTheme="minorEastAsia" w:hAnsiTheme="minorHAnsi" w:cstheme="minorBidi"/>
          <w:b w:val="0"/>
          <w:noProof/>
          <w:szCs w:val="22"/>
          <w:lang w:eastAsia="en-GB"/>
        </w:rPr>
      </w:pPr>
      <w:r>
        <w:rPr>
          <w:noProof/>
        </w:rPr>
        <w:t>Annex A (informative):</w:t>
      </w:r>
      <w:r>
        <w:rPr>
          <w:noProof/>
        </w:rPr>
        <w:tab/>
        <w:t>Registration templates</w:t>
      </w:r>
      <w:r>
        <w:rPr>
          <w:noProof/>
        </w:rPr>
        <w:tab/>
      </w:r>
      <w:r>
        <w:rPr>
          <w:noProof/>
        </w:rPr>
        <w:fldChar w:fldCharType="begin" w:fldLock="1"/>
      </w:r>
      <w:r>
        <w:rPr>
          <w:noProof/>
        </w:rPr>
        <w:instrText xml:space="preserve"> PAGEREF _Toc155182976 \h </w:instrText>
      </w:r>
      <w:r>
        <w:rPr>
          <w:noProof/>
        </w:rPr>
      </w:r>
      <w:r>
        <w:rPr>
          <w:noProof/>
        </w:rPr>
        <w:fldChar w:fldCharType="separate"/>
      </w:r>
      <w:r>
        <w:rPr>
          <w:noProof/>
        </w:rPr>
        <w:t>94</w:t>
      </w:r>
      <w:r>
        <w:rPr>
          <w:noProof/>
        </w:rPr>
        <w:fldChar w:fldCharType="end"/>
      </w:r>
    </w:p>
    <w:p w14:paraId="386C4D61" w14:textId="6CADB2CC" w:rsidR="007E4BB0" w:rsidRDefault="007E4BB0">
      <w:pPr>
        <w:pStyle w:val="TOC1"/>
        <w:rPr>
          <w:rFonts w:asciiTheme="minorHAnsi" w:eastAsiaTheme="minorEastAsia" w:hAnsiTheme="minorHAnsi" w:cstheme="minorBidi"/>
          <w:noProof/>
          <w:szCs w:val="22"/>
          <w:lang w:eastAsia="en-GB"/>
        </w:rPr>
      </w:pPr>
      <w:r>
        <w:rPr>
          <w:noProof/>
        </w:rPr>
        <w:t>A.1</w:t>
      </w:r>
      <w:r>
        <w:rPr>
          <w:rFonts w:asciiTheme="minorHAnsi" w:eastAsiaTheme="minorEastAsia" w:hAnsiTheme="minorHAnsi" w:cstheme="minorBidi"/>
          <w:noProof/>
          <w:szCs w:val="22"/>
          <w:lang w:eastAsia="en-GB"/>
        </w:rPr>
        <w:tab/>
      </w:r>
      <w:r>
        <w:rPr>
          <w:noProof/>
        </w:rPr>
        <w:t>IEEE registration templates</w:t>
      </w:r>
      <w:r>
        <w:rPr>
          <w:noProof/>
        </w:rPr>
        <w:tab/>
      </w:r>
      <w:r>
        <w:rPr>
          <w:noProof/>
        </w:rPr>
        <w:fldChar w:fldCharType="begin" w:fldLock="1"/>
      </w:r>
      <w:r>
        <w:rPr>
          <w:noProof/>
        </w:rPr>
        <w:instrText xml:space="preserve"> PAGEREF _Toc155182977 \h </w:instrText>
      </w:r>
      <w:r>
        <w:rPr>
          <w:noProof/>
        </w:rPr>
      </w:r>
      <w:r>
        <w:rPr>
          <w:noProof/>
        </w:rPr>
        <w:fldChar w:fldCharType="separate"/>
      </w:r>
      <w:r>
        <w:rPr>
          <w:noProof/>
        </w:rPr>
        <w:t>94</w:t>
      </w:r>
      <w:r>
        <w:rPr>
          <w:noProof/>
        </w:rPr>
        <w:fldChar w:fldCharType="end"/>
      </w:r>
    </w:p>
    <w:p w14:paraId="2DE14E71" w14:textId="76AA8F66" w:rsidR="007E4BB0" w:rsidRDefault="007E4BB0">
      <w:pPr>
        <w:pStyle w:val="TOC2"/>
        <w:rPr>
          <w:rFonts w:asciiTheme="minorHAnsi" w:eastAsiaTheme="minorEastAsia" w:hAnsiTheme="minorHAnsi" w:cstheme="minorBidi"/>
          <w:noProof/>
          <w:sz w:val="22"/>
          <w:szCs w:val="22"/>
          <w:lang w:eastAsia="en-GB"/>
        </w:rPr>
      </w:pPr>
      <w:r>
        <w:rPr>
          <w:noProof/>
        </w:rPr>
        <w:t>A.1.1</w:t>
      </w:r>
      <w:r>
        <w:rPr>
          <w:rFonts w:asciiTheme="minorHAnsi" w:eastAsiaTheme="minorEastAsia" w:hAnsiTheme="minorHAnsi" w:cstheme="minorBidi"/>
          <w:noProof/>
          <w:sz w:val="22"/>
          <w:szCs w:val="22"/>
          <w:lang w:eastAsia="en-GB"/>
        </w:rPr>
        <w:tab/>
      </w:r>
      <w:r>
        <w:rPr>
          <w:noProof/>
        </w:rPr>
        <w:t>IEEE registration templates for ethertype values</w:t>
      </w:r>
      <w:r>
        <w:rPr>
          <w:noProof/>
        </w:rPr>
        <w:tab/>
      </w:r>
      <w:r>
        <w:rPr>
          <w:noProof/>
        </w:rPr>
        <w:fldChar w:fldCharType="begin" w:fldLock="1"/>
      </w:r>
      <w:r>
        <w:rPr>
          <w:noProof/>
        </w:rPr>
        <w:instrText xml:space="preserve"> PAGEREF _Toc155182978 \h </w:instrText>
      </w:r>
      <w:r>
        <w:rPr>
          <w:noProof/>
        </w:rPr>
      </w:r>
      <w:r>
        <w:rPr>
          <w:noProof/>
        </w:rPr>
        <w:fldChar w:fldCharType="separate"/>
      </w:r>
      <w:r>
        <w:rPr>
          <w:noProof/>
        </w:rPr>
        <w:t>94</w:t>
      </w:r>
      <w:r>
        <w:rPr>
          <w:noProof/>
        </w:rPr>
        <w:fldChar w:fldCharType="end"/>
      </w:r>
    </w:p>
    <w:p w14:paraId="378B147A" w14:textId="43ED30C0" w:rsidR="007E4BB0" w:rsidRDefault="007E4BB0">
      <w:pPr>
        <w:pStyle w:val="TOC3"/>
        <w:rPr>
          <w:rFonts w:asciiTheme="minorHAnsi" w:eastAsiaTheme="minorEastAsia" w:hAnsiTheme="minorHAnsi" w:cstheme="minorBidi"/>
          <w:noProof/>
          <w:sz w:val="22"/>
          <w:szCs w:val="22"/>
          <w:lang w:eastAsia="en-GB"/>
        </w:rPr>
      </w:pPr>
      <w:r>
        <w:rPr>
          <w:noProof/>
        </w:rPr>
        <w:t>A.1.1.1</w:t>
      </w:r>
      <w:r>
        <w:rPr>
          <w:rFonts w:asciiTheme="minorHAnsi" w:eastAsiaTheme="minorEastAsia" w:hAnsiTheme="minorHAnsi" w:cstheme="minorBidi"/>
          <w:noProof/>
          <w:sz w:val="22"/>
          <w:szCs w:val="22"/>
          <w:lang w:eastAsia="en-GB"/>
        </w:rPr>
        <w:tab/>
      </w:r>
      <w:r>
        <w:rPr>
          <w:noProof/>
        </w:rPr>
        <w:t>IEEE registration templates for ethertype value for 3GPP IEEE MAC based protocol family</w:t>
      </w:r>
      <w:r>
        <w:rPr>
          <w:noProof/>
        </w:rPr>
        <w:tab/>
      </w:r>
      <w:r>
        <w:rPr>
          <w:noProof/>
        </w:rPr>
        <w:fldChar w:fldCharType="begin" w:fldLock="1"/>
      </w:r>
      <w:r>
        <w:rPr>
          <w:noProof/>
        </w:rPr>
        <w:instrText xml:space="preserve"> PAGEREF _Toc155182979 \h </w:instrText>
      </w:r>
      <w:r>
        <w:rPr>
          <w:noProof/>
        </w:rPr>
      </w:r>
      <w:r>
        <w:rPr>
          <w:noProof/>
        </w:rPr>
        <w:fldChar w:fldCharType="separate"/>
      </w:r>
      <w:r>
        <w:rPr>
          <w:noProof/>
        </w:rPr>
        <w:t>94</w:t>
      </w:r>
      <w:r>
        <w:rPr>
          <w:noProof/>
        </w:rPr>
        <w:fldChar w:fldCharType="end"/>
      </w:r>
    </w:p>
    <w:p w14:paraId="6D9D5479" w14:textId="7022D0B0" w:rsidR="007E4BB0" w:rsidRDefault="007E4BB0" w:rsidP="007E4BB0">
      <w:pPr>
        <w:pStyle w:val="TOC8"/>
        <w:rPr>
          <w:rFonts w:asciiTheme="minorHAnsi" w:eastAsiaTheme="minorEastAsia" w:hAnsiTheme="minorHAnsi" w:cstheme="minorBidi"/>
          <w:b w:val="0"/>
          <w:noProof/>
          <w:szCs w:val="22"/>
          <w:lang w:eastAsia="en-GB"/>
        </w:rPr>
      </w:pPr>
      <w:r>
        <w:rPr>
          <w:noProof/>
        </w:rPr>
        <w:t>Annex B (informative):</w:t>
      </w:r>
      <w:r>
        <w:rPr>
          <w:noProof/>
        </w:rPr>
        <w:tab/>
        <w:t>Change history</w:t>
      </w:r>
      <w:r>
        <w:rPr>
          <w:noProof/>
        </w:rPr>
        <w:tab/>
      </w:r>
      <w:r>
        <w:rPr>
          <w:noProof/>
        </w:rPr>
        <w:fldChar w:fldCharType="begin" w:fldLock="1"/>
      </w:r>
      <w:r>
        <w:rPr>
          <w:noProof/>
        </w:rPr>
        <w:instrText xml:space="preserve"> PAGEREF _Toc155182980 \h </w:instrText>
      </w:r>
      <w:r>
        <w:rPr>
          <w:noProof/>
        </w:rPr>
      </w:r>
      <w:r>
        <w:rPr>
          <w:noProof/>
        </w:rPr>
        <w:fldChar w:fldCharType="separate"/>
      </w:r>
      <w:r>
        <w:rPr>
          <w:noProof/>
        </w:rPr>
        <w:t>97</w:t>
      </w:r>
      <w:r>
        <w:rPr>
          <w:noProof/>
        </w:rPr>
        <w:fldChar w:fldCharType="end"/>
      </w:r>
    </w:p>
    <w:p w14:paraId="34049575" w14:textId="47BEA316" w:rsidR="00080512" w:rsidRPr="00A20210" w:rsidRDefault="00F82308">
      <w:r w:rsidRPr="00A20210">
        <w:rPr>
          <w:noProof/>
          <w:sz w:val="22"/>
        </w:rPr>
        <w:fldChar w:fldCharType="end"/>
      </w:r>
    </w:p>
    <w:p w14:paraId="2EE677E1" w14:textId="73C00236" w:rsidR="00080512" w:rsidRPr="00A20210" w:rsidRDefault="00080512">
      <w:pPr>
        <w:pStyle w:val="Heading1"/>
      </w:pPr>
      <w:r w:rsidRPr="00A20210">
        <w:br w:type="page"/>
      </w:r>
      <w:bookmarkStart w:id="11" w:name="_Toc25085387"/>
      <w:bookmarkStart w:id="12" w:name="_Toc42897359"/>
      <w:bookmarkStart w:id="13" w:name="_Toc43398874"/>
      <w:bookmarkStart w:id="14" w:name="_Toc51771953"/>
      <w:bookmarkStart w:id="15" w:name="_Toc155182777"/>
      <w:r w:rsidRPr="00A20210">
        <w:lastRenderedPageBreak/>
        <w:t>Foreword</w:t>
      </w:r>
      <w:bookmarkEnd w:id="11"/>
      <w:bookmarkEnd w:id="12"/>
      <w:bookmarkEnd w:id="13"/>
      <w:bookmarkEnd w:id="14"/>
      <w:bookmarkEnd w:id="15"/>
    </w:p>
    <w:p w14:paraId="5A91CC6D" w14:textId="77777777" w:rsidR="006A7FF1" w:rsidRPr="00A20210" w:rsidRDefault="006A7FF1" w:rsidP="006A7FF1">
      <w:r w:rsidRPr="00A20210">
        <w:t>This Technical Specification has been produced by the 3rd Generation Partnership Project (3GPP).</w:t>
      </w:r>
    </w:p>
    <w:p w14:paraId="265C5BB3" w14:textId="77777777" w:rsidR="006A7FF1" w:rsidRPr="00A20210" w:rsidRDefault="006A7FF1" w:rsidP="006A7FF1">
      <w:r w:rsidRPr="00A20210">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369D4C" w14:textId="77777777" w:rsidR="006A7FF1" w:rsidRPr="00A20210" w:rsidRDefault="006A7FF1" w:rsidP="006A7FF1">
      <w:pPr>
        <w:pStyle w:val="B1"/>
      </w:pPr>
      <w:r w:rsidRPr="00A20210">
        <w:t>Version x.y.z</w:t>
      </w:r>
    </w:p>
    <w:p w14:paraId="0A3D3A17" w14:textId="77777777" w:rsidR="006A7FF1" w:rsidRPr="00A20210" w:rsidRDefault="006A7FF1" w:rsidP="006A7FF1">
      <w:pPr>
        <w:pStyle w:val="B1"/>
      </w:pPr>
      <w:r w:rsidRPr="00A20210">
        <w:t>where:</w:t>
      </w:r>
    </w:p>
    <w:p w14:paraId="69EA30C9" w14:textId="77777777" w:rsidR="006A7FF1" w:rsidRPr="00A20210" w:rsidRDefault="006A7FF1" w:rsidP="006A7FF1">
      <w:pPr>
        <w:pStyle w:val="B2"/>
      </w:pPr>
      <w:r w:rsidRPr="00A20210">
        <w:t>x</w:t>
      </w:r>
      <w:r w:rsidRPr="00A20210">
        <w:tab/>
        <w:t>the first digit:</w:t>
      </w:r>
    </w:p>
    <w:p w14:paraId="585E8435" w14:textId="77777777" w:rsidR="006A7FF1" w:rsidRPr="00A20210" w:rsidRDefault="006A7FF1" w:rsidP="006A7FF1">
      <w:pPr>
        <w:pStyle w:val="B3"/>
      </w:pPr>
      <w:r w:rsidRPr="00A20210">
        <w:t>1</w:t>
      </w:r>
      <w:r w:rsidRPr="00A20210">
        <w:tab/>
        <w:t>presented to TSG for information;</w:t>
      </w:r>
    </w:p>
    <w:p w14:paraId="3D02C264" w14:textId="77777777" w:rsidR="006A7FF1" w:rsidRPr="00A20210" w:rsidRDefault="006A7FF1" w:rsidP="006A7FF1">
      <w:pPr>
        <w:pStyle w:val="B3"/>
      </w:pPr>
      <w:r w:rsidRPr="00A20210">
        <w:t>2</w:t>
      </w:r>
      <w:r w:rsidRPr="00A20210">
        <w:tab/>
        <w:t>presented to TSG for approval;</w:t>
      </w:r>
    </w:p>
    <w:p w14:paraId="2DE847B4" w14:textId="77777777" w:rsidR="006A7FF1" w:rsidRPr="00A20210" w:rsidRDefault="006A7FF1" w:rsidP="006A7FF1">
      <w:pPr>
        <w:pStyle w:val="B3"/>
      </w:pPr>
      <w:r w:rsidRPr="00A20210">
        <w:t>3</w:t>
      </w:r>
      <w:r w:rsidRPr="00A20210">
        <w:tab/>
        <w:t>or greater indicates TSG approved document under change control.</w:t>
      </w:r>
    </w:p>
    <w:p w14:paraId="431381E8" w14:textId="77777777" w:rsidR="006A7FF1" w:rsidRPr="00A20210" w:rsidRDefault="006A7FF1" w:rsidP="006A7FF1">
      <w:pPr>
        <w:pStyle w:val="B2"/>
      </w:pPr>
      <w:r w:rsidRPr="00A20210">
        <w:t>y</w:t>
      </w:r>
      <w:r w:rsidRPr="00A20210">
        <w:tab/>
        <w:t>the second digit is incremented for all changes of substance, i.e. technical enhancements, corrections, updates, etc.</w:t>
      </w:r>
    </w:p>
    <w:p w14:paraId="5E6B7FFD" w14:textId="77777777" w:rsidR="006A7FF1" w:rsidRPr="00A20210" w:rsidRDefault="006A7FF1" w:rsidP="006A7FF1">
      <w:pPr>
        <w:pStyle w:val="B2"/>
      </w:pPr>
      <w:r w:rsidRPr="00A20210">
        <w:t>z</w:t>
      </w:r>
      <w:r w:rsidRPr="00A20210">
        <w:tab/>
        <w:t>the third digit is incremented when editorial only changes have been incorporated in the document.</w:t>
      </w:r>
    </w:p>
    <w:p w14:paraId="5D19FD87" w14:textId="77777777" w:rsidR="006A7FF1" w:rsidRPr="00A20210" w:rsidRDefault="006A7FF1" w:rsidP="006A7FF1">
      <w:r w:rsidRPr="00A20210">
        <w:t>In the present document, certain modal verbs have the following meanings:</w:t>
      </w:r>
    </w:p>
    <w:p w14:paraId="491FFE1B" w14:textId="77777777" w:rsidR="006A7FF1" w:rsidRPr="00A20210" w:rsidRDefault="006A7FF1" w:rsidP="006A7FF1">
      <w:pPr>
        <w:pStyle w:val="EX"/>
      </w:pPr>
      <w:r w:rsidRPr="00A20210">
        <w:rPr>
          <w:b/>
        </w:rPr>
        <w:t>shall</w:t>
      </w:r>
      <w:r w:rsidR="00011143" w:rsidRPr="00A20210">
        <w:tab/>
      </w:r>
      <w:r w:rsidRPr="00A20210">
        <w:t>indicates a mandatory requirement to do something</w:t>
      </w:r>
    </w:p>
    <w:p w14:paraId="6B643862" w14:textId="77777777" w:rsidR="006A7FF1" w:rsidRPr="00A20210" w:rsidRDefault="006A7FF1" w:rsidP="006A7FF1">
      <w:pPr>
        <w:pStyle w:val="EX"/>
      </w:pPr>
      <w:r w:rsidRPr="00A20210">
        <w:rPr>
          <w:b/>
        </w:rPr>
        <w:t>shall not</w:t>
      </w:r>
      <w:r w:rsidRPr="00A20210">
        <w:tab/>
        <w:t>indicates an interdiction (prohibition) to do something</w:t>
      </w:r>
    </w:p>
    <w:p w14:paraId="7ED3FAFD" w14:textId="77777777" w:rsidR="006A7FF1" w:rsidRPr="00A20210" w:rsidRDefault="006A7FF1" w:rsidP="006A7FF1">
      <w:pPr>
        <w:pStyle w:val="NO"/>
      </w:pPr>
      <w:r w:rsidRPr="00A20210">
        <w:t>NOTE 1:</w:t>
      </w:r>
      <w:r w:rsidRPr="00A20210">
        <w:tab/>
        <w:t>The constructions "shall" and "shall not" are confined to the context of normative provisions, and do not appear in Technical Reports.</w:t>
      </w:r>
    </w:p>
    <w:p w14:paraId="2550B1A0" w14:textId="77777777" w:rsidR="006A7FF1" w:rsidRPr="00A20210" w:rsidRDefault="006A7FF1" w:rsidP="006A7FF1">
      <w:pPr>
        <w:pStyle w:val="NO"/>
      </w:pPr>
      <w:r w:rsidRPr="00A20210">
        <w:t>NOTE 2:</w:t>
      </w:r>
      <w:r w:rsidRPr="00A20210">
        <w:tab/>
        <w:t>The constructions "must" and "must not" are not used as substitutes for "shall" and "shall not". Their use is avoided insofar as possible, and they are not used in a normative context except in a direct citation from an external, referenced, non-3GPP document, or so as to maintain continuity of style when extending or modifying the provisions of such a referenced document.</w:t>
      </w:r>
    </w:p>
    <w:p w14:paraId="23BB0864" w14:textId="77777777" w:rsidR="006A7FF1" w:rsidRPr="00A20210" w:rsidRDefault="006A7FF1" w:rsidP="006A7FF1">
      <w:pPr>
        <w:pStyle w:val="EX"/>
      </w:pPr>
      <w:r w:rsidRPr="00A20210">
        <w:rPr>
          <w:b/>
        </w:rPr>
        <w:t>should</w:t>
      </w:r>
      <w:r w:rsidR="00011143" w:rsidRPr="00A20210">
        <w:tab/>
      </w:r>
      <w:r w:rsidRPr="00A20210">
        <w:t>indicates a recommendation to do something</w:t>
      </w:r>
    </w:p>
    <w:p w14:paraId="593D9FD2" w14:textId="77777777" w:rsidR="006A7FF1" w:rsidRPr="00A20210" w:rsidRDefault="006A7FF1" w:rsidP="006A7FF1">
      <w:pPr>
        <w:pStyle w:val="EX"/>
      </w:pPr>
      <w:r w:rsidRPr="00A20210">
        <w:rPr>
          <w:b/>
        </w:rPr>
        <w:t>should not</w:t>
      </w:r>
      <w:r w:rsidRPr="00A20210">
        <w:tab/>
        <w:t>indicates a recommendation not to do something</w:t>
      </w:r>
    </w:p>
    <w:p w14:paraId="2C291DAC" w14:textId="77777777" w:rsidR="006A7FF1" w:rsidRPr="00A20210" w:rsidRDefault="006A7FF1" w:rsidP="006A7FF1">
      <w:pPr>
        <w:pStyle w:val="EX"/>
      </w:pPr>
      <w:r w:rsidRPr="00A20210">
        <w:rPr>
          <w:b/>
        </w:rPr>
        <w:t>may</w:t>
      </w:r>
      <w:r w:rsidR="00011143" w:rsidRPr="00A20210">
        <w:tab/>
      </w:r>
      <w:r w:rsidRPr="00A20210">
        <w:t>indicates permission to do something</w:t>
      </w:r>
    </w:p>
    <w:p w14:paraId="406415EB" w14:textId="77777777" w:rsidR="006A7FF1" w:rsidRPr="00A20210" w:rsidRDefault="006A7FF1" w:rsidP="006A7FF1">
      <w:pPr>
        <w:pStyle w:val="EX"/>
      </w:pPr>
      <w:r w:rsidRPr="00A20210">
        <w:rPr>
          <w:b/>
        </w:rPr>
        <w:t>need not</w:t>
      </w:r>
      <w:r w:rsidRPr="00A20210">
        <w:tab/>
        <w:t>indicates permission not to do something</w:t>
      </w:r>
    </w:p>
    <w:p w14:paraId="5AA9A851" w14:textId="77777777" w:rsidR="006A7FF1" w:rsidRPr="00A20210" w:rsidRDefault="006A7FF1" w:rsidP="006A7FF1">
      <w:pPr>
        <w:pStyle w:val="NO"/>
      </w:pPr>
      <w:r w:rsidRPr="00A20210">
        <w:t>NOTE 3:</w:t>
      </w:r>
      <w:r w:rsidRPr="00A20210">
        <w:tab/>
        <w:t>The construction "may not" is ambiguous and is not used in normative elements. The unambiguous constructions "might not" or "shall not" are used instead, depending upon the meaning intended.</w:t>
      </w:r>
    </w:p>
    <w:p w14:paraId="39AB245C" w14:textId="77777777" w:rsidR="006A7FF1" w:rsidRPr="00A20210" w:rsidRDefault="006A7FF1" w:rsidP="006A7FF1">
      <w:pPr>
        <w:pStyle w:val="EX"/>
      </w:pPr>
      <w:r w:rsidRPr="00A20210">
        <w:rPr>
          <w:b/>
        </w:rPr>
        <w:t>can</w:t>
      </w:r>
      <w:r w:rsidR="00011143" w:rsidRPr="00A20210">
        <w:tab/>
      </w:r>
      <w:r w:rsidRPr="00A20210">
        <w:t>indicates that something is possible</w:t>
      </w:r>
    </w:p>
    <w:p w14:paraId="759EBDB4" w14:textId="77777777" w:rsidR="006A7FF1" w:rsidRPr="00A20210" w:rsidRDefault="006A7FF1" w:rsidP="006A7FF1">
      <w:pPr>
        <w:pStyle w:val="EX"/>
      </w:pPr>
      <w:r w:rsidRPr="00A20210">
        <w:rPr>
          <w:b/>
        </w:rPr>
        <w:t>cannot</w:t>
      </w:r>
      <w:r w:rsidR="00011143" w:rsidRPr="00A20210">
        <w:tab/>
      </w:r>
      <w:r w:rsidRPr="00A20210">
        <w:t>indicates that something is impossible</w:t>
      </w:r>
    </w:p>
    <w:p w14:paraId="65E08BE3" w14:textId="77777777" w:rsidR="006A7FF1" w:rsidRPr="00A20210" w:rsidRDefault="006A7FF1" w:rsidP="006A7FF1">
      <w:pPr>
        <w:pStyle w:val="NO"/>
      </w:pPr>
      <w:r w:rsidRPr="00A20210">
        <w:t>NOTE 4:</w:t>
      </w:r>
      <w:r w:rsidRPr="00A20210">
        <w:tab/>
        <w:t>The constructions "can" and "cannot" shall not to be used as substitutes for "may" and "need not".</w:t>
      </w:r>
    </w:p>
    <w:p w14:paraId="72637A13" w14:textId="77777777" w:rsidR="006A7FF1" w:rsidRPr="00A20210" w:rsidRDefault="006A7FF1" w:rsidP="006A7FF1">
      <w:pPr>
        <w:pStyle w:val="EX"/>
      </w:pPr>
      <w:r w:rsidRPr="00A20210">
        <w:rPr>
          <w:b/>
        </w:rPr>
        <w:t>will</w:t>
      </w:r>
      <w:r w:rsidR="00011143" w:rsidRPr="00A20210">
        <w:tab/>
      </w:r>
      <w:r w:rsidRPr="00A20210">
        <w:t>indicates that something is certain or expected to happen as a result of action taken by an agency the behaviour of which is outside the scope of the present document</w:t>
      </w:r>
    </w:p>
    <w:p w14:paraId="6D4F1958" w14:textId="77777777" w:rsidR="006A7FF1" w:rsidRPr="00A20210" w:rsidRDefault="006A7FF1" w:rsidP="006A7FF1">
      <w:pPr>
        <w:pStyle w:val="EX"/>
      </w:pPr>
      <w:r w:rsidRPr="00A20210">
        <w:rPr>
          <w:b/>
        </w:rPr>
        <w:t>will not</w:t>
      </w:r>
      <w:r w:rsidR="00011143" w:rsidRPr="00A20210">
        <w:tab/>
      </w:r>
      <w:r w:rsidRPr="00A20210">
        <w:t>indicates that something is certain or expected not to happen as a result of action taken by an agency the behaviour of which is outside the scope of the present document</w:t>
      </w:r>
    </w:p>
    <w:p w14:paraId="0E8C3B49" w14:textId="77777777" w:rsidR="006A7FF1" w:rsidRPr="00A20210" w:rsidRDefault="006A7FF1" w:rsidP="006A7FF1">
      <w:pPr>
        <w:pStyle w:val="EX"/>
      </w:pPr>
      <w:r w:rsidRPr="00A20210">
        <w:rPr>
          <w:b/>
        </w:rPr>
        <w:t>might</w:t>
      </w:r>
      <w:r w:rsidRPr="00A20210">
        <w:tab/>
        <w:t>indicates a likelihood that something will happen as a result of action taken by some agency the behaviour of which is outside the scope of the present document</w:t>
      </w:r>
    </w:p>
    <w:p w14:paraId="34CB0BCE" w14:textId="77777777" w:rsidR="006A7FF1" w:rsidRPr="00A20210" w:rsidRDefault="006A7FF1" w:rsidP="006A7FF1">
      <w:pPr>
        <w:pStyle w:val="EX"/>
      </w:pPr>
      <w:r w:rsidRPr="00A20210">
        <w:rPr>
          <w:b/>
        </w:rPr>
        <w:lastRenderedPageBreak/>
        <w:t>might not</w:t>
      </w:r>
      <w:r w:rsidRPr="00A20210">
        <w:tab/>
        <w:t>indicates a likelihood that something will not happen as a result of action taken by some agency the behaviour of which is outside the scope of the present document</w:t>
      </w:r>
    </w:p>
    <w:p w14:paraId="6C909EB9" w14:textId="77777777" w:rsidR="006A7FF1" w:rsidRPr="00A20210" w:rsidRDefault="006A7FF1" w:rsidP="006A7FF1">
      <w:r w:rsidRPr="00A20210">
        <w:t>In addition:</w:t>
      </w:r>
    </w:p>
    <w:p w14:paraId="03260497" w14:textId="77777777" w:rsidR="006A7FF1" w:rsidRPr="00A20210" w:rsidRDefault="006A7FF1" w:rsidP="006A7FF1">
      <w:pPr>
        <w:pStyle w:val="EX"/>
      </w:pPr>
      <w:r w:rsidRPr="00A20210">
        <w:rPr>
          <w:b/>
        </w:rPr>
        <w:t>is</w:t>
      </w:r>
      <w:r w:rsidRPr="00A20210">
        <w:tab/>
        <w:t>(or any other verb in the indicative mood) indicates a statement of fact</w:t>
      </w:r>
    </w:p>
    <w:p w14:paraId="648ABF30" w14:textId="77777777" w:rsidR="006A7FF1" w:rsidRPr="00A20210" w:rsidRDefault="006A7FF1" w:rsidP="006A7FF1">
      <w:pPr>
        <w:pStyle w:val="EX"/>
      </w:pPr>
      <w:r w:rsidRPr="00A20210">
        <w:rPr>
          <w:b/>
        </w:rPr>
        <w:t>is not</w:t>
      </w:r>
      <w:r w:rsidRPr="00A20210">
        <w:tab/>
        <w:t>(or any other negative verb in the indicative mood) indicates a statement of fact</w:t>
      </w:r>
    </w:p>
    <w:p w14:paraId="39D58655" w14:textId="77777777" w:rsidR="006A7FF1" w:rsidRPr="00A20210" w:rsidRDefault="006A7FF1" w:rsidP="006A7FF1">
      <w:pPr>
        <w:pStyle w:val="NO"/>
      </w:pPr>
      <w:r w:rsidRPr="00A20210">
        <w:t>NOTE 5:</w:t>
      </w:r>
      <w:r w:rsidRPr="00A20210">
        <w:tab/>
        <w:t>The constructions "is" and "is not" do not indicate requirements.</w:t>
      </w:r>
    </w:p>
    <w:p w14:paraId="4F8F38F4" w14:textId="6B54120C" w:rsidR="00080512" w:rsidRPr="00A20210" w:rsidRDefault="00080512">
      <w:pPr>
        <w:pStyle w:val="Heading1"/>
      </w:pPr>
      <w:r w:rsidRPr="00A20210">
        <w:br w:type="page"/>
      </w:r>
      <w:bookmarkStart w:id="16" w:name="_Toc25085388"/>
      <w:bookmarkStart w:id="17" w:name="_Toc42897360"/>
      <w:bookmarkStart w:id="18" w:name="_Toc43398875"/>
      <w:bookmarkStart w:id="19" w:name="_Toc51771954"/>
      <w:bookmarkStart w:id="20" w:name="_Toc155182778"/>
      <w:r w:rsidRPr="00A20210">
        <w:lastRenderedPageBreak/>
        <w:t>1</w:t>
      </w:r>
      <w:r w:rsidRPr="00A20210">
        <w:tab/>
        <w:t>Scope</w:t>
      </w:r>
      <w:bookmarkEnd w:id="16"/>
      <w:bookmarkEnd w:id="17"/>
      <w:bookmarkEnd w:id="18"/>
      <w:bookmarkEnd w:id="19"/>
      <w:bookmarkEnd w:id="20"/>
    </w:p>
    <w:p w14:paraId="4488CCD2" w14:textId="77777777" w:rsidR="00F35933" w:rsidRPr="00A20210" w:rsidRDefault="00F35933" w:rsidP="00F35933">
      <w:pPr>
        <w:rPr>
          <w:noProof/>
          <w:lang w:val="en-US" w:eastAsia="zh-CN"/>
        </w:rPr>
      </w:pPr>
      <w:r w:rsidRPr="00A20210">
        <w:rPr>
          <w:rFonts w:hint="eastAsia"/>
          <w:noProof/>
          <w:lang w:val="en-US" w:eastAsia="zh-CN"/>
        </w:rPr>
        <w:t xml:space="preserve">The present document </w:t>
      </w:r>
      <w:r w:rsidRPr="00A20210">
        <w:rPr>
          <w:noProof/>
          <w:lang w:val="en-US" w:eastAsia="zh-CN"/>
        </w:rPr>
        <w:t>specifies the procedures for access traffic steering, switching and splitting (ATSSS) between the UE and the network across one 3GPP access network and one non-3GPP access network as specified in 3GPP TS 23.501 [2]</w:t>
      </w:r>
      <w:r w:rsidR="00786E30" w:rsidRPr="00A20210">
        <w:rPr>
          <w:noProof/>
          <w:lang w:val="en-US" w:eastAsia="zh-CN"/>
        </w:rPr>
        <w:t>,</w:t>
      </w:r>
      <w:r w:rsidRPr="00A20210">
        <w:rPr>
          <w:noProof/>
          <w:lang w:val="en-US" w:eastAsia="zh-CN"/>
        </w:rPr>
        <w:t xml:space="preserve"> 3GPP 23.502 [3]</w:t>
      </w:r>
      <w:r w:rsidR="00786E30" w:rsidRPr="00A20210">
        <w:rPr>
          <w:noProof/>
          <w:lang w:val="en-US" w:eastAsia="zh-CN"/>
        </w:rPr>
        <w:t>, and 3GPP TS 23.316 [4]</w:t>
      </w:r>
      <w:r w:rsidRPr="00A20210">
        <w:rPr>
          <w:noProof/>
          <w:lang w:val="en-US" w:eastAsia="zh-CN"/>
        </w:rPr>
        <w:t>.</w:t>
      </w:r>
    </w:p>
    <w:p w14:paraId="4F266882" w14:textId="77777777" w:rsidR="00121D94" w:rsidRPr="00A20210" w:rsidRDefault="00121D94" w:rsidP="00121D94">
      <w:pPr>
        <w:rPr>
          <w:noProof/>
          <w:lang w:val="en-US" w:eastAsia="zh-CN"/>
        </w:rPr>
      </w:pPr>
      <w:bookmarkStart w:id="21" w:name="_Toc25085389"/>
      <w:bookmarkStart w:id="22" w:name="_Toc42897361"/>
      <w:bookmarkStart w:id="23" w:name="_Toc43398876"/>
      <w:bookmarkStart w:id="24" w:name="_Toc51771955"/>
      <w:r w:rsidRPr="00A20210">
        <w:t>The ATSSS can be supported over the access network where an MA PDU session can be established. The type of access network includes NG-RAN and untrusted non-3GPP access network as specified in 3GPP TS</w:t>
      </w:r>
      <w:r w:rsidRPr="00A20210">
        <w:rPr>
          <w:noProof/>
          <w:lang w:val="en-US" w:eastAsia="zh-CN"/>
        </w:rPr>
        <w:t xml:space="preserve"> 23.501 [2], </w:t>
      </w:r>
      <w:r w:rsidRPr="00A20210">
        <w:t>trusted non-3GPP access network, wireline access network and as specified in 3GPP TS 23.316</w:t>
      </w:r>
      <w:r w:rsidRPr="00A20210">
        <w:rPr>
          <w:noProof/>
          <w:lang w:val="en-US" w:eastAsia="zh-CN"/>
        </w:rPr>
        <w:t> [4]</w:t>
      </w:r>
      <w:r w:rsidRPr="00A20210">
        <w:t>. An MA PDU session established by the UE can also simultaneously use one 3GPP access network connected to EPC and one non-3GPP access network connected to 5GCN as specified in 3GPP TS 23.502</w:t>
      </w:r>
      <w:r w:rsidRPr="00A20210">
        <w:rPr>
          <w:noProof/>
          <w:lang w:val="en-US" w:eastAsia="zh-CN"/>
        </w:rPr>
        <w:t> [3].</w:t>
      </w:r>
    </w:p>
    <w:p w14:paraId="0F84235D" w14:textId="1F24AB39" w:rsidR="00080512" w:rsidRPr="00A20210" w:rsidRDefault="00080512">
      <w:pPr>
        <w:pStyle w:val="Heading1"/>
      </w:pPr>
      <w:bookmarkStart w:id="25" w:name="_Toc155182779"/>
      <w:r w:rsidRPr="00A20210">
        <w:t>2</w:t>
      </w:r>
      <w:r w:rsidRPr="00A20210">
        <w:tab/>
        <w:t>References</w:t>
      </w:r>
      <w:bookmarkEnd w:id="21"/>
      <w:bookmarkEnd w:id="22"/>
      <w:bookmarkEnd w:id="23"/>
      <w:bookmarkEnd w:id="24"/>
      <w:bookmarkEnd w:id="25"/>
    </w:p>
    <w:p w14:paraId="5B4D5BFC" w14:textId="77777777" w:rsidR="00080512" w:rsidRPr="00A20210" w:rsidRDefault="00080512">
      <w:r w:rsidRPr="00A20210">
        <w:t>The following documents contain provisions which, through reference in this text, constitute provisions of the present document.</w:t>
      </w:r>
    </w:p>
    <w:p w14:paraId="41CEAB0A" w14:textId="77777777" w:rsidR="00080512" w:rsidRPr="00A20210" w:rsidRDefault="00051834" w:rsidP="00051834">
      <w:pPr>
        <w:pStyle w:val="B1"/>
      </w:pPr>
      <w:bookmarkStart w:id="26" w:name="OLE_LINK1"/>
      <w:bookmarkStart w:id="27" w:name="OLE_LINK2"/>
      <w:bookmarkStart w:id="28" w:name="OLE_LINK3"/>
      <w:bookmarkStart w:id="29" w:name="OLE_LINK4"/>
      <w:r w:rsidRPr="00A20210">
        <w:t>-</w:t>
      </w:r>
      <w:r w:rsidRPr="00A20210">
        <w:tab/>
      </w:r>
      <w:r w:rsidR="00080512" w:rsidRPr="00A20210">
        <w:t>References are either specific (identified by date of publication, edition numbe</w:t>
      </w:r>
      <w:r w:rsidR="00DC4DA2" w:rsidRPr="00A20210">
        <w:t>r, version number, etc.) or non</w:t>
      </w:r>
      <w:r w:rsidR="00DC4DA2" w:rsidRPr="00A20210">
        <w:noBreakHyphen/>
      </w:r>
      <w:r w:rsidR="00080512" w:rsidRPr="00A20210">
        <w:t>specific.</w:t>
      </w:r>
    </w:p>
    <w:p w14:paraId="308465F7" w14:textId="77777777" w:rsidR="00080512" w:rsidRPr="00A20210" w:rsidRDefault="00051834" w:rsidP="00051834">
      <w:pPr>
        <w:pStyle w:val="B1"/>
      </w:pPr>
      <w:r w:rsidRPr="00A20210">
        <w:t>-</w:t>
      </w:r>
      <w:r w:rsidRPr="00A20210">
        <w:tab/>
      </w:r>
      <w:r w:rsidR="00080512" w:rsidRPr="00A20210">
        <w:t>For a specific reference, subsequent revisions do not apply.</w:t>
      </w:r>
    </w:p>
    <w:p w14:paraId="62488B92" w14:textId="77777777" w:rsidR="00080512" w:rsidRPr="00A20210" w:rsidRDefault="00051834" w:rsidP="00051834">
      <w:pPr>
        <w:pStyle w:val="B1"/>
      </w:pPr>
      <w:r w:rsidRPr="00A20210">
        <w:t>-</w:t>
      </w:r>
      <w:r w:rsidRPr="00A20210">
        <w:tab/>
      </w:r>
      <w:r w:rsidR="00080512" w:rsidRPr="00A20210">
        <w:t>For a non-specific reference, the latest version applies. In the case of a reference to a 3GPP document (including a GSM document), a non-specific reference implicitly refers to the latest version of that document</w:t>
      </w:r>
      <w:r w:rsidR="00080512" w:rsidRPr="00A20210">
        <w:rPr>
          <w:i/>
        </w:rPr>
        <w:t xml:space="preserve"> in the same Release as the present document</w:t>
      </w:r>
      <w:r w:rsidR="00080512" w:rsidRPr="00A20210">
        <w:t>.</w:t>
      </w:r>
    </w:p>
    <w:bookmarkEnd w:id="26"/>
    <w:bookmarkEnd w:id="27"/>
    <w:bookmarkEnd w:id="28"/>
    <w:bookmarkEnd w:id="29"/>
    <w:p w14:paraId="141F4DE3" w14:textId="77777777" w:rsidR="00EC4A25" w:rsidRPr="00A20210" w:rsidRDefault="00EC4A25" w:rsidP="00EC4A25">
      <w:pPr>
        <w:pStyle w:val="EX"/>
      </w:pPr>
      <w:r w:rsidRPr="00A20210">
        <w:t>[1]</w:t>
      </w:r>
      <w:r w:rsidRPr="00A20210">
        <w:tab/>
        <w:t>3GPP TR 21.905: "Vocabulary for 3GPP Specifications".</w:t>
      </w:r>
    </w:p>
    <w:p w14:paraId="0FFBBBE2" w14:textId="77777777" w:rsidR="0026170D" w:rsidRPr="00A20210" w:rsidRDefault="0026170D" w:rsidP="0026170D">
      <w:pPr>
        <w:pStyle w:val="EX"/>
      </w:pPr>
      <w:r w:rsidRPr="00A20210">
        <w:t>[2]</w:t>
      </w:r>
      <w:r w:rsidRPr="00A20210">
        <w:tab/>
        <w:t>3GPP TS 23.501: "System Architecture for the 5G System; Stage</w:t>
      </w:r>
      <w:r w:rsidR="00971BD0" w:rsidRPr="00A20210">
        <w:t> 2</w:t>
      </w:r>
      <w:r w:rsidRPr="00A20210">
        <w:t>".</w:t>
      </w:r>
    </w:p>
    <w:p w14:paraId="47638C57" w14:textId="77777777" w:rsidR="0026170D" w:rsidRPr="00A20210" w:rsidRDefault="0026170D" w:rsidP="0026170D">
      <w:pPr>
        <w:pStyle w:val="EX"/>
      </w:pPr>
      <w:r w:rsidRPr="00A20210">
        <w:t>[3]</w:t>
      </w:r>
      <w:r w:rsidRPr="00A20210">
        <w:tab/>
        <w:t>3GPP TS 23.502: "Procedures for the 5G System; Stage 2".</w:t>
      </w:r>
    </w:p>
    <w:p w14:paraId="7677D753" w14:textId="3DF4568B" w:rsidR="001B1C67" w:rsidRPr="00A20210" w:rsidRDefault="001B1C67" w:rsidP="0026170D">
      <w:pPr>
        <w:pStyle w:val="EX"/>
      </w:pPr>
      <w:r w:rsidRPr="00A20210">
        <w:t>[3A]</w:t>
      </w:r>
      <w:r w:rsidRPr="00A20210">
        <w:tab/>
        <w:t>3GPP TS 23.503: "Policy and charging control framework for the 5G System (5GS); Stage 2".</w:t>
      </w:r>
    </w:p>
    <w:p w14:paraId="510BCB22" w14:textId="77777777" w:rsidR="0026170D" w:rsidRPr="00A20210" w:rsidRDefault="0026170D" w:rsidP="0026170D">
      <w:pPr>
        <w:pStyle w:val="EX"/>
      </w:pPr>
      <w:r w:rsidRPr="00A20210">
        <w:t>[4]</w:t>
      </w:r>
      <w:r w:rsidRPr="00A20210">
        <w:tab/>
        <w:t>3GPP TS 23.316: "Wireless and wireline convergence access support for the 5G System (5GS)".</w:t>
      </w:r>
    </w:p>
    <w:p w14:paraId="4C7CB5E9" w14:textId="77777777" w:rsidR="000B1FA4" w:rsidRPr="00A20210" w:rsidRDefault="000B1FA4" w:rsidP="000B1FA4">
      <w:pPr>
        <w:pStyle w:val="EX"/>
      </w:pPr>
      <w:r w:rsidRPr="00A20210">
        <w:t>[5]</w:t>
      </w:r>
      <w:r w:rsidRPr="00A20210">
        <w:tab/>
        <w:t>3GPP TS 24.526: "UE policies for 5G System (5GS); Stage 3".</w:t>
      </w:r>
    </w:p>
    <w:p w14:paraId="675B8E53" w14:textId="77777777" w:rsidR="000B1FA4" w:rsidRPr="00A20210" w:rsidRDefault="000B1FA4" w:rsidP="000B1FA4">
      <w:pPr>
        <w:pStyle w:val="EX"/>
      </w:pPr>
      <w:r w:rsidRPr="00A20210">
        <w:rPr>
          <w:rFonts w:hint="eastAsia"/>
          <w:lang w:eastAsia="zh-CN"/>
        </w:rPr>
        <w:t>[</w:t>
      </w:r>
      <w:r w:rsidRPr="00A20210">
        <w:rPr>
          <w:lang w:eastAsia="zh-CN"/>
        </w:rPr>
        <w:t>6</w:t>
      </w:r>
      <w:r w:rsidRPr="00A20210">
        <w:rPr>
          <w:rFonts w:hint="eastAsia"/>
          <w:lang w:eastAsia="zh-CN"/>
        </w:rPr>
        <w:t>]</w:t>
      </w:r>
      <w:r w:rsidRPr="00A20210">
        <w:rPr>
          <w:lang w:eastAsia="zh-CN"/>
        </w:rPr>
        <w:tab/>
      </w:r>
      <w:r w:rsidRPr="00A20210">
        <w:t>3GPP TS 24.501: "Non-Access-Stratum (NAS) protocol for 5G System (5GS); Stage 3".</w:t>
      </w:r>
    </w:p>
    <w:p w14:paraId="3E6FE875" w14:textId="77777777" w:rsidR="00821F7C" w:rsidRPr="00A20210" w:rsidRDefault="00821F7C" w:rsidP="000B1FA4">
      <w:pPr>
        <w:pStyle w:val="EX"/>
      </w:pPr>
      <w:r w:rsidRPr="00A20210">
        <w:t>[7]</w:t>
      </w:r>
      <w:r w:rsidRPr="00A20210">
        <w:tab/>
        <w:t>3GPP TS 24.502: "Access to the 3GPP 5G System (5GS) via non-3GPP access networks; Stage 3".</w:t>
      </w:r>
    </w:p>
    <w:p w14:paraId="6635B654" w14:textId="77777777" w:rsidR="00C636BE" w:rsidRPr="00A20210" w:rsidRDefault="00E654F6" w:rsidP="00996A7E">
      <w:pPr>
        <w:pStyle w:val="EX"/>
      </w:pPr>
      <w:r w:rsidRPr="00A20210">
        <w:rPr>
          <w:rFonts w:hint="eastAsia"/>
          <w:lang w:eastAsia="zh-CN"/>
        </w:rPr>
        <w:t>[</w:t>
      </w:r>
      <w:r w:rsidR="00E73DDF" w:rsidRPr="00A20210">
        <w:rPr>
          <w:lang w:eastAsia="zh-CN"/>
        </w:rPr>
        <w:t>8</w:t>
      </w:r>
      <w:r w:rsidRPr="00A20210">
        <w:rPr>
          <w:rFonts w:hint="eastAsia"/>
          <w:lang w:eastAsia="zh-CN"/>
        </w:rPr>
        <w:t>]</w:t>
      </w:r>
      <w:r w:rsidRPr="00A20210">
        <w:rPr>
          <w:lang w:eastAsia="zh-CN"/>
        </w:rPr>
        <w:tab/>
      </w:r>
      <w:r w:rsidRPr="00A20210">
        <w:rPr>
          <w:lang w:val="en-US"/>
        </w:rPr>
        <w:t>IETF</w:t>
      </w:r>
      <w:r w:rsidR="000F5714" w:rsidRPr="00A20210">
        <w:rPr>
          <w:lang w:val="en-US"/>
        </w:rPr>
        <w:t> </w:t>
      </w:r>
      <w:r w:rsidR="00453796" w:rsidRPr="00A20210">
        <w:rPr>
          <w:lang w:val="en-US"/>
        </w:rPr>
        <w:t>RFC 8684</w:t>
      </w:r>
      <w:r w:rsidRPr="00A20210">
        <w:rPr>
          <w:lang w:val="en-US"/>
        </w:rPr>
        <w:t>: "TCP Extensions for Multipath Operation with Multiple Addresses".</w:t>
      </w:r>
    </w:p>
    <w:p w14:paraId="35A0AEF3" w14:textId="77777777" w:rsidR="00E654F6" w:rsidRPr="00A20210" w:rsidRDefault="00E654F6" w:rsidP="00C636BE">
      <w:pPr>
        <w:pStyle w:val="EX"/>
        <w:rPr>
          <w:lang w:eastAsia="zh-CN"/>
        </w:rPr>
      </w:pPr>
      <w:r w:rsidRPr="00A20210">
        <w:rPr>
          <w:lang w:val="en-US"/>
        </w:rPr>
        <w:t>[</w:t>
      </w:r>
      <w:r w:rsidR="00E73DDF" w:rsidRPr="00A20210">
        <w:rPr>
          <w:lang w:val="en-US"/>
        </w:rPr>
        <w:t>9</w:t>
      </w:r>
      <w:r w:rsidRPr="00A20210">
        <w:rPr>
          <w:lang w:val="en-US"/>
        </w:rPr>
        <w:t>]</w:t>
      </w:r>
      <w:r w:rsidRPr="00A20210">
        <w:rPr>
          <w:lang w:val="en-US"/>
        </w:rPr>
        <w:tab/>
      </w:r>
      <w:r w:rsidRPr="00A20210">
        <w:rPr>
          <w:lang w:eastAsia="zh-CN"/>
        </w:rPr>
        <w:t>IET</w:t>
      </w:r>
      <w:r w:rsidR="000F5714" w:rsidRPr="00A20210">
        <w:rPr>
          <w:lang w:eastAsia="zh-CN"/>
        </w:rPr>
        <w:t>F </w:t>
      </w:r>
      <w:r w:rsidR="004651D4" w:rsidRPr="00A20210">
        <w:rPr>
          <w:lang w:eastAsia="zh-CN"/>
        </w:rPr>
        <w:t>RFC</w:t>
      </w:r>
      <w:r w:rsidR="004651D4" w:rsidRPr="00A20210">
        <w:rPr>
          <w:lang w:val="en-US"/>
        </w:rPr>
        <w:t> </w:t>
      </w:r>
      <w:r w:rsidR="004651D4" w:rsidRPr="00A20210">
        <w:rPr>
          <w:lang w:eastAsia="zh-CN"/>
        </w:rPr>
        <w:t>8803</w:t>
      </w:r>
      <w:r w:rsidRPr="00A20210">
        <w:rPr>
          <w:lang w:eastAsia="zh-CN"/>
        </w:rPr>
        <w:t>: "0-RTT TCP Convert Protocol".</w:t>
      </w:r>
    </w:p>
    <w:p w14:paraId="235456E3" w14:textId="25D80E2A" w:rsidR="00682454" w:rsidRPr="00A20210" w:rsidRDefault="00682454" w:rsidP="00682454">
      <w:pPr>
        <w:pStyle w:val="EX"/>
      </w:pPr>
      <w:bookmarkStart w:id="30" w:name="_Hlk128548906"/>
      <w:r w:rsidRPr="00A20210">
        <w:t>[</w:t>
      </w:r>
      <w:r w:rsidR="0034416C" w:rsidRPr="00A20210">
        <w:t>9</w:t>
      </w:r>
      <w:r w:rsidR="007C0FFA" w:rsidRPr="00A20210">
        <w:t>A</w:t>
      </w:r>
      <w:r w:rsidRPr="00A20210">
        <w:t>]</w:t>
      </w:r>
      <w:r w:rsidRPr="00A20210">
        <w:tab/>
        <w:t>IETF RFC 9000: "QUIC: A UDP-Based Multiplexed and Secure Transport".</w:t>
      </w:r>
    </w:p>
    <w:p w14:paraId="75960A65" w14:textId="6CA4242B" w:rsidR="00682454" w:rsidRPr="00A20210" w:rsidRDefault="00682454" w:rsidP="00682454">
      <w:pPr>
        <w:pStyle w:val="EX"/>
      </w:pPr>
      <w:r w:rsidRPr="00A20210">
        <w:t>[</w:t>
      </w:r>
      <w:r w:rsidR="0034416C" w:rsidRPr="00A20210">
        <w:t>9</w:t>
      </w:r>
      <w:r w:rsidR="007C0FFA" w:rsidRPr="00A20210">
        <w:t>B</w:t>
      </w:r>
      <w:r w:rsidRPr="00A20210">
        <w:t>]</w:t>
      </w:r>
      <w:r w:rsidRPr="00A20210">
        <w:tab/>
        <w:t>IETF RFC 9001: "Using TLS to Secure QUIC".</w:t>
      </w:r>
    </w:p>
    <w:p w14:paraId="1819ACEB" w14:textId="700C6753" w:rsidR="00682454" w:rsidRPr="00A20210" w:rsidRDefault="00682454" w:rsidP="00682454">
      <w:pPr>
        <w:pStyle w:val="EX"/>
      </w:pPr>
      <w:r w:rsidRPr="00A20210">
        <w:t>[</w:t>
      </w:r>
      <w:r w:rsidR="0034416C" w:rsidRPr="00A20210">
        <w:t>9</w:t>
      </w:r>
      <w:r w:rsidR="007C0FFA" w:rsidRPr="00A20210">
        <w:t>C</w:t>
      </w:r>
      <w:r w:rsidRPr="00A20210">
        <w:t>]</w:t>
      </w:r>
      <w:r w:rsidRPr="00A20210">
        <w:tab/>
        <w:t>IETF RFC 9002: "QUIC Loss Detection and Congestion Control".</w:t>
      </w:r>
    </w:p>
    <w:p w14:paraId="2C0B8053" w14:textId="26E4D5F6" w:rsidR="00682454" w:rsidRPr="00A20210" w:rsidRDefault="00682454" w:rsidP="00682454">
      <w:pPr>
        <w:pStyle w:val="EX"/>
      </w:pPr>
      <w:r w:rsidRPr="00A20210">
        <w:t>[</w:t>
      </w:r>
      <w:r w:rsidR="0034416C" w:rsidRPr="00A20210">
        <w:t>9</w:t>
      </w:r>
      <w:r w:rsidR="007C0FFA" w:rsidRPr="00A20210">
        <w:t>D</w:t>
      </w:r>
      <w:r w:rsidRPr="00A20210">
        <w:t>]</w:t>
      </w:r>
      <w:r w:rsidRPr="00A20210">
        <w:tab/>
        <w:t>IETF RFC 9221: "An Unreliable Datagram Extension to QUIC".</w:t>
      </w:r>
    </w:p>
    <w:p w14:paraId="5046B888" w14:textId="33F10D1E" w:rsidR="00682454" w:rsidRPr="00A20210" w:rsidRDefault="00682454" w:rsidP="00682454">
      <w:pPr>
        <w:pStyle w:val="EX"/>
      </w:pPr>
      <w:r w:rsidRPr="00A20210">
        <w:t>[</w:t>
      </w:r>
      <w:r w:rsidR="0034416C" w:rsidRPr="00A20210">
        <w:t>9</w:t>
      </w:r>
      <w:r w:rsidR="007C0FFA" w:rsidRPr="00A20210">
        <w:t>E</w:t>
      </w:r>
      <w:r w:rsidRPr="00A20210">
        <w:t>]</w:t>
      </w:r>
      <w:r w:rsidRPr="00A20210">
        <w:tab/>
        <w:t>IETF RFC 9298: "Proxying UDP in HTTP".</w:t>
      </w:r>
    </w:p>
    <w:p w14:paraId="44222514" w14:textId="41910E11" w:rsidR="00682454" w:rsidRPr="00A20210" w:rsidRDefault="00682454" w:rsidP="00682454">
      <w:pPr>
        <w:pStyle w:val="EX"/>
      </w:pPr>
      <w:r w:rsidRPr="00A20210">
        <w:t>[</w:t>
      </w:r>
      <w:r w:rsidR="0034416C" w:rsidRPr="00A20210">
        <w:t>9</w:t>
      </w:r>
      <w:r w:rsidR="007C0FFA" w:rsidRPr="00A20210">
        <w:t>F</w:t>
      </w:r>
      <w:r w:rsidRPr="00A20210">
        <w:t>]</w:t>
      </w:r>
      <w:r w:rsidRPr="00A20210">
        <w:tab/>
        <w:t>IETF RFC 9114: "Hypertext Transfer Protocol Version 3 (HTTP/3)".</w:t>
      </w:r>
    </w:p>
    <w:p w14:paraId="6CF54AC7" w14:textId="74D577AB" w:rsidR="00682454" w:rsidRPr="00A20210" w:rsidRDefault="00682454" w:rsidP="00682454">
      <w:pPr>
        <w:pStyle w:val="EX"/>
      </w:pPr>
      <w:r w:rsidRPr="00A20210">
        <w:t>[</w:t>
      </w:r>
      <w:r w:rsidR="0034416C" w:rsidRPr="00A20210">
        <w:t>9</w:t>
      </w:r>
      <w:r w:rsidR="007C0FFA" w:rsidRPr="00A20210">
        <w:t>G</w:t>
      </w:r>
      <w:r w:rsidRPr="00A20210">
        <w:t>]</w:t>
      </w:r>
      <w:r w:rsidRPr="00A20210">
        <w:tab/>
        <w:t>IETF RFC 9297: "HTTP Datagrams and the Capsule Protocol".</w:t>
      </w:r>
    </w:p>
    <w:p w14:paraId="19429E52" w14:textId="3C5CBEA0" w:rsidR="00682454" w:rsidRPr="00A20210" w:rsidRDefault="00682454" w:rsidP="00682454">
      <w:pPr>
        <w:pStyle w:val="EX"/>
      </w:pPr>
      <w:r w:rsidRPr="00A20210">
        <w:t>[</w:t>
      </w:r>
      <w:r w:rsidR="0034416C" w:rsidRPr="00A20210">
        <w:t>9</w:t>
      </w:r>
      <w:r w:rsidR="007C0FFA" w:rsidRPr="00A20210">
        <w:t>H</w:t>
      </w:r>
      <w:r w:rsidRPr="00A20210">
        <w:t>]</w:t>
      </w:r>
      <w:r w:rsidRPr="00A20210">
        <w:tab/>
        <w:t>IETF RFC 9220: "Bootstrapping WebSockets with HTTP/3".</w:t>
      </w:r>
    </w:p>
    <w:p w14:paraId="2BC0642A" w14:textId="0F3D9BEC" w:rsidR="00682454" w:rsidRPr="00A20210" w:rsidRDefault="00682454" w:rsidP="00682454">
      <w:pPr>
        <w:pStyle w:val="EX"/>
        <w:rPr>
          <w:lang w:eastAsia="zh-CN"/>
        </w:rPr>
      </w:pPr>
      <w:r w:rsidRPr="00A20210">
        <w:rPr>
          <w:lang w:eastAsia="zh-CN"/>
        </w:rPr>
        <w:t>[</w:t>
      </w:r>
      <w:r w:rsidR="0034416C" w:rsidRPr="00A20210">
        <w:rPr>
          <w:lang w:eastAsia="zh-CN"/>
        </w:rPr>
        <w:t>9</w:t>
      </w:r>
      <w:r w:rsidR="007C0FFA" w:rsidRPr="00A20210">
        <w:rPr>
          <w:lang w:eastAsia="zh-CN"/>
        </w:rPr>
        <w:t>I</w:t>
      </w:r>
      <w:r w:rsidRPr="00A20210">
        <w:rPr>
          <w:lang w:eastAsia="zh-CN"/>
        </w:rPr>
        <w:t>]</w:t>
      </w:r>
      <w:r w:rsidRPr="00A20210">
        <w:rPr>
          <w:lang w:eastAsia="zh-CN"/>
        </w:rPr>
        <w:tab/>
        <w:t>draft-ietf-quic-multipath-03 (April 2023), "Multipath Extension for QUIC".</w:t>
      </w:r>
    </w:p>
    <w:p w14:paraId="0ECF77D4" w14:textId="77777777" w:rsidR="00682454" w:rsidRPr="00A20210" w:rsidRDefault="00682454" w:rsidP="00682454">
      <w:pPr>
        <w:pStyle w:val="EditorsNote"/>
        <w:rPr>
          <w:lang w:eastAsia="zh-CN"/>
        </w:rPr>
      </w:pPr>
      <w:r w:rsidRPr="00A20210">
        <w:lastRenderedPageBreak/>
        <w:t>Editor's note (WI: IMSProtoc9, CR#5979): The above document cannot be formally referenced until it is published as an IETF RFC.</w:t>
      </w:r>
    </w:p>
    <w:p w14:paraId="70647279" w14:textId="77777777" w:rsidR="0085333D" w:rsidRPr="00A20210" w:rsidRDefault="0085333D" w:rsidP="0085333D">
      <w:pPr>
        <w:pStyle w:val="EX"/>
        <w:rPr>
          <w:lang w:eastAsia="zh-CN"/>
        </w:rPr>
      </w:pPr>
      <w:bookmarkStart w:id="31" w:name="_Toc25085390"/>
      <w:bookmarkEnd w:id="30"/>
      <w:r w:rsidRPr="00A20210">
        <w:rPr>
          <w:lang w:val="en-US"/>
        </w:rPr>
        <w:t>[10]</w:t>
      </w:r>
      <w:r w:rsidRPr="00A20210">
        <w:rPr>
          <w:lang w:val="en-US"/>
        </w:rPr>
        <w:tab/>
      </w:r>
      <w:r w:rsidR="005E0D89" w:rsidRPr="00A20210">
        <w:t>3GPP TS 24.301: "Non-Access-Stratum (NAS) protocol for Evolved Packet S</w:t>
      </w:r>
      <w:r w:rsidR="00E07AD5" w:rsidRPr="00A20210">
        <w:t>ystem (EPS); Stage </w:t>
      </w:r>
      <w:r w:rsidR="005E0D89" w:rsidRPr="00A20210">
        <w:t>3"</w:t>
      </w:r>
      <w:r w:rsidRPr="00A20210">
        <w:rPr>
          <w:lang w:eastAsia="zh-CN"/>
        </w:rPr>
        <w:t>.</w:t>
      </w:r>
    </w:p>
    <w:p w14:paraId="58886FC3" w14:textId="77777777" w:rsidR="00B96E65" w:rsidRPr="00A20210" w:rsidRDefault="00B96E65" w:rsidP="00B96E65">
      <w:pPr>
        <w:pStyle w:val="EX"/>
      </w:pPr>
      <w:r w:rsidRPr="00A20210">
        <w:rPr>
          <w:rFonts w:hint="eastAsia"/>
          <w:lang w:val="en-US" w:eastAsia="zh-CN"/>
        </w:rPr>
        <w:t>[</w:t>
      </w:r>
      <w:r w:rsidRPr="00A20210">
        <w:rPr>
          <w:lang w:val="en-US" w:eastAsia="zh-CN"/>
        </w:rPr>
        <w:t>11</w:t>
      </w:r>
      <w:r w:rsidRPr="00A20210">
        <w:rPr>
          <w:rFonts w:hint="eastAsia"/>
          <w:lang w:val="en-US" w:eastAsia="zh-CN"/>
        </w:rPr>
        <w:t>]</w:t>
      </w:r>
      <w:r w:rsidRPr="00A20210">
        <w:rPr>
          <w:iCs/>
          <w:snapToGrid w:val="0"/>
          <w:lang w:val="en-AU"/>
        </w:rPr>
        <w:tab/>
      </w:r>
      <w:r w:rsidRPr="00A20210">
        <w:t>IEEE</w:t>
      </w:r>
      <w:r w:rsidR="00565244" w:rsidRPr="00A20210">
        <w:t> </w:t>
      </w:r>
      <w:r w:rsidRPr="00A20210">
        <w:t>Std</w:t>
      </w:r>
      <w:r w:rsidR="00565244" w:rsidRPr="00A20210">
        <w:t> </w:t>
      </w:r>
      <w:r w:rsidRPr="00A20210">
        <w:t>802-2014: "IEEE Standard for Local and Metropolitan Area Networks: Overview and Architecture".</w:t>
      </w:r>
    </w:p>
    <w:p w14:paraId="05346396" w14:textId="77777777" w:rsidR="00B96E65" w:rsidRPr="00A20210" w:rsidRDefault="00B96E65" w:rsidP="00B96E65">
      <w:pPr>
        <w:pStyle w:val="EX"/>
      </w:pPr>
      <w:r w:rsidRPr="00A20210">
        <w:rPr>
          <w:rFonts w:hint="eastAsia"/>
          <w:lang w:eastAsia="zh-CN"/>
        </w:rPr>
        <w:t>[</w:t>
      </w:r>
      <w:r w:rsidRPr="00A20210">
        <w:rPr>
          <w:lang w:eastAsia="zh-CN"/>
        </w:rPr>
        <w:t>12</w:t>
      </w:r>
      <w:r w:rsidRPr="00A20210">
        <w:rPr>
          <w:rFonts w:hint="eastAsia"/>
          <w:lang w:eastAsia="zh-CN"/>
        </w:rPr>
        <w:t>]</w:t>
      </w:r>
      <w:r w:rsidRPr="00A20210">
        <w:rPr>
          <w:lang w:eastAsia="zh-CN"/>
        </w:rPr>
        <w:tab/>
        <w:t>IEEE 802.3-2018</w:t>
      </w:r>
      <w:r w:rsidRPr="00A20210">
        <w:t>: "IEEE Standard for Ethernet".</w:t>
      </w:r>
    </w:p>
    <w:p w14:paraId="45DD1981" w14:textId="77777777" w:rsidR="00B96E65" w:rsidRPr="00A20210" w:rsidRDefault="00B96E65" w:rsidP="0085333D">
      <w:pPr>
        <w:pStyle w:val="EX"/>
      </w:pPr>
      <w:r w:rsidRPr="00A20210">
        <w:t>[13]</w:t>
      </w:r>
      <w:r w:rsidRPr="00A20210">
        <w:tab/>
        <w:t>3GPP TS 24.007: "Mobile radio interface signalling la</w:t>
      </w:r>
      <w:r w:rsidR="00565244" w:rsidRPr="00A20210">
        <w:t>yer </w:t>
      </w:r>
      <w:r w:rsidRPr="00A20210">
        <w:t>3; General aspects".</w:t>
      </w:r>
    </w:p>
    <w:p w14:paraId="4E28438D" w14:textId="67B8F029" w:rsidR="00692339" w:rsidRPr="00A20210" w:rsidRDefault="00692339" w:rsidP="0085333D">
      <w:pPr>
        <w:pStyle w:val="EX"/>
      </w:pPr>
      <w:r w:rsidRPr="00A20210">
        <w:t>[14]</w:t>
      </w:r>
      <w:r w:rsidRPr="00A20210">
        <w:tab/>
        <w:t>3GPP TS 33.501: "Security architecture and procedures for 5G system".</w:t>
      </w:r>
    </w:p>
    <w:p w14:paraId="0B894F82" w14:textId="62B0F1BD" w:rsidR="006402CB" w:rsidRPr="00A20210" w:rsidRDefault="006402CB" w:rsidP="006402CB">
      <w:pPr>
        <w:pStyle w:val="EX"/>
      </w:pPr>
      <w:r w:rsidRPr="00A20210">
        <w:t>[</w:t>
      </w:r>
      <w:r w:rsidR="008A3B95" w:rsidRPr="00A20210">
        <w:t>15</w:t>
      </w:r>
      <w:r w:rsidRPr="00A20210">
        <w:t>]</w:t>
      </w:r>
      <w:r w:rsidRPr="00A20210">
        <w:tab/>
        <w:t>3GPP TS 37.3</w:t>
      </w:r>
      <w:r w:rsidR="00194EE7" w:rsidRPr="00A20210">
        <w:t>24</w:t>
      </w:r>
      <w:r w:rsidRPr="00A20210">
        <w:t>: "E-UTRA and NR; Service Data Adaptation Protocol (SDAP) specification".</w:t>
      </w:r>
    </w:p>
    <w:p w14:paraId="3CE24BF5" w14:textId="6BEDABC1" w:rsidR="006402CB" w:rsidRPr="00A20210" w:rsidRDefault="006402CB" w:rsidP="0085333D">
      <w:pPr>
        <w:pStyle w:val="EX"/>
      </w:pPr>
      <w:r w:rsidRPr="00A20210">
        <w:t>[</w:t>
      </w:r>
      <w:r w:rsidR="008A3B95" w:rsidRPr="00A20210">
        <w:t>16</w:t>
      </w:r>
      <w:r w:rsidRPr="00A20210">
        <w:t>]</w:t>
      </w:r>
      <w:r w:rsidRPr="00A20210">
        <w:tab/>
        <w:t>3GPP TS 29.244: "Interface between the Control Plane and the User Plane Nodes; Stage 3".</w:t>
      </w:r>
    </w:p>
    <w:p w14:paraId="7C5C8883" w14:textId="6A12334E" w:rsidR="00F766E4" w:rsidRPr="00A20210" w:rsidRDefault="00F766E4" w:rsidP="0085333D">
      <w:pPr>
        <w:pStyle w:val="EX"/>
      </w:pPr>
      <w:r w:rsidRPr="00A20210">
        <w:t>[17]</w:t>
      </w:r>
      <w:r w:rsidRPr="00A20210">
        <w:tab/>
        <w:t>3GPP TS 24.302: "Access to the 3GPP Evolved Packet Core (EPC) via non-3GPP access networks; Stage 3".</w:t>
      </w:r>
    </w:p>
    <w:p w14:paraId="79B46251" w14:textId="13C7C8A7" w:rsidR="00080512" w:rsidRPr="00A20210" w:rsidRDefault="00080512">
      <w:pPr>
        <w:pStyle w:val="Heading1"/>
      </w:pPr>
      <w:bookmarkStart w:id="32" w:name="_Toc42897362"/>
      <w:bookmarkStart w:id="33" w:name="_Toc43398877"/>
      <w:bookmarkStart w:id="34" w:name="_Toc51771956"/>
      <w:bookmarkStart w:id="35" w:name="_Toc155182780"/>
      <w:r w:rsidRPr="00A20210">
        <w:t>3</w:t>
      </w:r>
      <w:r w:rsidRPr="00A20210">
        <w:tab/>
        <w:t xml:space="preserve">Definitions, </w:t>
      </w:r>
      <w:r w:rsidR="008028A4" w:rsidRPr="00A20210">
        <w:t>symbols and abbreviations</w:t>
      </w:r>
      <w:bookmarkEnd w:id="31"/>
      <w:bookmarkEnd w:id="32"/>
      <w:bookmarkEnd w:id="33"/>
      <w:bookmarkEnd w:id="34"/>
      <w:bookmarkEnd w:id="35"/>
    </w:p>
    <w:p w14:paraId="182CC56C" w14:textId="55E1E1A0" w:rsidR="00080512" w:rsidRPr="00A20210" w:rsidRDefault="00080512">
      <w:pPr>
        <w:pStyle w:val="Heading2"/>
      </w:pPr>
      <w:bookmarkStart w:id="36" w:name="_Toc25085391"/>
      <w:bookmarkStart w:id="37" w:name="_Toc42897363"/>
      <w:bookmarkStart w:id="38" w:name="_Toc43398878"/>
      <w:bookmarkStart w:id="39" w:name="_Toc51771957"/>
      <w:bookmarkStart w:id="40" w:name="_Toc155182781"/>
      <w:r w:rsidRPr="00A20210">
        <w:t>3.1</w:t>
      </w:r>
      <w:r w:rsidRPr="00A20210">
        <w:tab/>
        <w:t>Definitions</w:t>
      </w:r>
      <w:bookmarkEnd w:id="36"/>
      <w:bookmarkEnd w:id="37"/>
      <w:bookmarkEnd w:id="38"/>
      <w:bookmarkEnd w:id="39"/>
      <w:bookmarkEnd w:id="40"/>
    </w:p>
    <w:p w14:paraId="2B31E909" w14:textId="77777777" w:rsidR="009466C8" w:rsidRDefault="00080512" w:rsidP="00006CBF">
      <w:pPr>
        <w:rPr>
          <w:ins w:id="41" w:author="24.193_CR0142_(Rel-18)_ATSSS_Ph3" w:date="2024-03-20T23:05:00Z"/>
        </w:rPr>
      </w:pPr>
      <w:r w:rsidRPr="00A20210">
        <w:t xml:space="preserve">For the purposes of the present document, the terms and definitions given in </w:t>
      </w:r>
      <w:bookmarkStart w:id="42" w:name="OLE_LINK6"/>
      <w:bookmarkStart w:id="43" w:name="OLE_LINK7"/>
      <w:bookmarkStart w:id="44" w:name="OLE_LINK8"/>
      <w:r w:rsidR="00DF62CD" w:rsidRPr="00A20210">
        <w:t>3GPP</w:t>
      </w:r>
      <w:bookmarkEnd w:id="42"/>
      <w:bookmarkEnd w:id="43"/>
      <w:bookmarkEnd w:id="44"/>
      <w:r w:rsidR="00055276" w:rsidRPr="00A20210">
        <w:t> </w:t>
      </w:r>
      <w:r w:rsidRPr="00A20210">
        <w:t>TR 21.905 [</w:t>
      </w:r>
      <w:r w:rsidR="004D3578" w:rsidRPr="00A20210">
        <w:t>1</w:t>
      </w:r>
      <w:r w:rsidRPr="00A20210">
        <w:t xml:space="preserve">] and the following apply. A term defined in the present document takes precedence over the definition of the same term, if any, in </w:t>
      </w:r>
      <w:r w:rsidR="00170300" w:rsidRPr="00A20210">
        <w:t>3GPP </w:t>
      </w:r>
      <w:r w:rsidRPr="00A20210">
        <w:t>TR 21.905 [</w:t>
      </w:r>
      <w:r w:rsidR="004D3578" w:rsidRPr="00A20210">
        <w:t>1</w:t>
      </w:r>
      <w:r w:rsidRPr="00A20210">
        <w:t>].</w:t>
      </w:r>
    </w:p>
    <w:p w14:paraId="7778B468" w14:textId="6555E4A8" w:rsidR="00006CBF" w:rsidRPr="00A20210" w:rsidRDefault="00006CBF" w:rsidP="00006CBF">
      <w:pPr>
        <w:rPr>
          <w:b/>
        </w:rPr>
      </w:pPr>
      <w:r w:rsidRPr="00A20210">
        <w:rPr>
          <w:b/>
        </w:rPr>
        <w:t>MPTCP client:</w:t>
      </w:r>
      <w:r w:rsidRPr="00A20210">
        <w:t xml:space="preserve"> A </w:t>
      </w:r>
      <w:r w:rsidRPr="00A20210">
        <w:rPr>
          <w:lang w:eastAsia="zh-CN"/>
        </w:rPr>
        <w:t>UE supporting MPTCP functionality by supporting the TCP extensions for multipath operation specified in IETF</w:t>
      </w:r>
      <w:r w:rsidRPr="00A20210">
        <w:rPr>
          <w:lang w:val="en-US" w:eastAsia="zh-CN"/>
        </w:rPr>
        <w:t> </w:t>
      </w:r>
      <w:r w:rsidRPr="00A20210">
        <w:rPr>
          <w:lang w:eastAsia="zh-CN"/>
        </w:rPr>
        <w:t>RFC 8684 [8]</w:t>
      </w:r>
      <w:r w:rsidRPr="00A20210">
        <w:t>.</w:t>
      </w:r>
    </w:p>
    <w:p w14:paraId="6CADF27D" w14:textId="7C37BDBC" w:rsidR="00006CBF" w:rsidRPr="00A20210" w:rsidRDefault="009466C8" w:rsidP="00006CBF">
      <w:pPr>
        <w:rPr>
          <w:lang w:eastAsia="zh-CN"/>
        </w:rPr>
      </w:pPr>
      <w:bookmarkStart w:id="45" w:name="OLE_LINK37"/>
      <w:bookmarkStart w:id="46" w:name="OLE_LINK38"/>
      <w:ins w:id="47" w:author="24.193_CR0142_(Rel-18)_ATSSS_Ph3" w:date="2024-03-20T23:06:00Z">
        <w:r w:rsidRPr="00A20210">
          <w:rPr>
            <w:b/>
            <w:bCs/>
            <w:lang w:eastAsia="zh-CN"/>
          </w:rPr>
          <w:t>MPQUIC client</w:t>
        </w:r>
        <w:bookmarkEnd w:id="45"/>
        <w:bookmarkEnd w:id="46"/>
        <w:r w:rsidRPr="00A20210">
          <w:rPr>
            <w:b/>
            <w:bCs/>
            <w:lang w:eastAsia="zh-CN"/>
          </w:rPr>
          <w:t>:</w:t>
        </w:r>
        <w:r w:rsidRPr="00A20210">
          <w:rPr>
            <w:lang w:eastAsia="zh-CN"/>
          </w:rPr>
          <w:t xml:space="preserve"> A UE supporting QUIC functionality by supporting QUIC protocol as defined IETF RFC 9000 [9A], IETF RFC 9001[9B], IETF RFC </w:t>
        </w:r>
        <w:del w:id="48" w:author="Huawei_CHV_1" w:date="2024-02-14T09:04:00Z">
          <w:r w:rsidRPr="00A20210" w:rsidDel="002F0828">
            <w:rPr>
              <w:lang w:eastAsia="zh-CN"/>
            </w:rPr>
            <w:delText xml:space="preserve">RFC </w:delText>
          </w:r>
        </w:del>
        <w:r w:rsidRPr="00A20210">
          <w:rPr>
            <w:lang w:eastAsia="zh-CN"/>
          </w:rPr>
          <w:t>9002 [</w:t>
        </w:r>
        <w:r>
          <w:rPr>
            <w:lang w:eastAsia="zh-CN"/>
          </w:rPr>
          <w:t>9C</w:t>
        </w:r>
        <w:del w:id="49" w:author="Huawei_CHV_1" w:date="2024-02-14T09:04:00Z">
          <w:r w:rsidRPr="00A20210" w:rsidDel="002F0828">
            <w:rPr>
              <w:lang w:eastAsia="zh-CN"/>
            </w:rPr>
            <w:delText>X3</w:delText>
          </w:r>
        </w:del>
        <w:r w:rsidRPr="00A20210">
          <w:rPr>
            <w:lang w:eastAsia="zh-CN"/>
          </w:rPr>
          <w:t>] and the extensions defined in:</w:t>
        </w:r>
      </w:ins>
      <w:del w:id="50" w:author="24.193_CR0142_(Rel-18)_ATSSS_Ph3" w:date="2024-03-20T23:06:00Z">
        <w:r w:rsidR="00006CBF" w:rsidRPr="00A20210" w:rsidDel="009466C8">
          <w:rPr>
            <w:b/>
            <w:bCs/>
            <w:lang w:eastAsia="zh-CN"/>
          </w:rPr>
          <w:delText>MPQUIC client:</w:delText>
        </w:r>
        <w:r w:rsidR="00006CBF" w:rsidRPr="00A20210" w:rsidDel="009466C8">
          <w:rPr>
            <w:lang w:eastAsia="zh-CN"/>
          </w:rPr>
          <w:delText xml:space="preserve"> A UE supporting QUIC functionality by supporting QUIC protocol as defined IETF RFC 9000 [</w:delText>
        </w:r>
        <w:r w:rsidR="00261155" w:rsidRPr="00A20210" w:rsidDel="009466C8">
          <w:rPr>
            <w:lang w:eastAsia="zh-CN"/>
          </w:rPr>
          <w:delText>9</w:delText>
        </w:r>
        <w:r w:rsidR="007C0FFA" w:rsidRPr="00A20210" w:rsidDel="009466C8">
          <w:rPr>
            <w:lang w:eastAsia="zh-CN"/>
          </w:rPr>
          <w:delText>A</w:delText>
        </w:r>
        <w:r w:rsidR="00006CBF" w:rsidRPr="00A20210" w:rsidDel="009466C8">
          <w:rPr>
            <w:lang w:eastAsia="zh-CN"/>
          </w:rPr>
          <w:delText>], IETF RFC 9001[</w:delText>
        </w:r>
        <w:r w:rsidR="00261155" w:rsidRPr="00A20210" w:rsidDel="009466C8">
          <w:rPr>
            <w:lang w:eastAsia="zh-CN"/>
          </w:rPr>
          <w:delText>9</w:delText>
        </w:r>
        <w:r w:rsidR="007C0FFA" w:rsidRPr="00A20210" w:rsidDel="009466C8">
          <w:rPr>
            <w:lang w:eastAsia="zh-CN"/>
          </w:rPr>
          <w:delText>B</w:delText>
        </w:r>
        <w:r w:rsidR="00006CBF" w:rsidRPr="00A20210" w:rsidDel="009466C8">
          <w:rPr>
            <w:lang w:eastAsia="zh-CN"/>
          </w:rPr>
          <w:delText>], IETF RFC RFC 9002 [X3] and the extensions defined in:</w:delText>
        </w:r>
      </w:del>
    </w:p>
    <w:p w14:paraId="683C9739" w14:textId="506C3E2C" w:rsidR="00006CBF" w:rsidRPr="00A20210" w:rsidRDefault="009466C8" w:rsidP="00006CBF">
      <w:pPr>
        <w:pStyle w:val="B1"/>
        <w:rPr>
          <w:lang w:eastAsia="zh-CN"/>
        </w:rPr>
      </w:pPr>
      <w:ins w:id="51" w:author="24.193_CR0142_(Rel-18)_ATSSS_Ph3" w:date="2024-03-20T23:06:00Z">
        <w:r w:rsidRPr="00A20210">
          <w:rPr>
            <w:lang w:eastAsia="zh-CN"/>
          </w:rPr>
          <w:t>a)</w:t>
        </w:r>
        <w:bookmarkStart w:id="52" w:name="OLE_LINK41"/>
        <w:bookmarkStart w:id="53" w:name="OLE_LINK42"/>
        <w:r w:rsidRPr="00A20210">
          <w:rPr>
            <w:lang w:eastAsia="zh-CN"/>
          </w:rPr>
          <w:tab/>
        </w:r>
        <w:bookmarkEnd w:id="52"/>
        <w:bookmarkEnd w:id="53"/>
        <w:r w:rsidRPr="00A20210">
          <w:rPr>
            <w:lang w:eastAsia="zh-CN"/>
          </w:rPr>
          <w:t>IETF RFC </w:t>
        </w:r>
        <w:del w:id="54" w:author="Huawei_CHV_1" w:date="2024-02-14T09:03:00Z">
          <w:r w:rsidRPr="00A20210" w:rsidDel="002F0828">
            <w:rPr>
              <w:lang w:eastAsia="zh-CN"/>
            </w:rPr>
            <w:delText>RFC </w:delText>
          </w:r>
        </w:del>
        <w:r w:rsidRPr="00A20210">
          <w:rPr>
            <w:lang w:eastAsia="zh-CN"/>
          </w:rPr>
          <w:t>9221 [9D] for supporting unreliable datagram transport with QUIC; and</w:t>
        </w:r>
      </w:ins>
      <w:del w:id="55" w:author="24.193_CR0142_(Rel-18)_ATSSS_Ph3" w:date="2024-03-20T23:06:00Z">
        <w:r w:rsidR="00006CBF" w:rsidRPr="00A20210" w:rsidDel="009466C8">
          <w:rPr>
            <w:lang w:eastAsia="zh-CN"/>
          </w:rPr>
          <w:delText>a)</w:delText>
        </w:r>
        <w:r w:rsidR="00006CBF" w:rsidRPr="00A20210" w:rsidDel="009466C8">
          <w:rPr>
            <w:lang w:eastAsia="zh-CN"/>
          </w:rPr>
          <w:tab/>
          <w:delText>IETF RFC RFC 9221 [</w:delText>
        </w:r>
        <w:r w:rsidR="000902B5" w:rsidRPr="00A20210" w:rsidDel="009466C8">
          <w:rPr>
            <w:lang w:eastAsia="zh-CN"/>
          </w:rPr>
          <w:delText>9</w:delText>
        </w:r>
        <w:r w:rsidR="007C0FFA" w:rsidRPr="00A20210" w:rsidDel="009466C8">
          <w:rPr>
            <w:lang w:eastAsia="zh-CN"/>
          </w:rPr>
          <w:delText>D</w:delText>
        </w:r>
        <w:r w:rsidR="00006CBF" w:rsidRPr="00A20210" w:rsidDel="009466C8">
          <w:rPr>
            <w:lang w:eastAsia="zh-CN"/>
          </w:rPr>
          <w:delText>] for supporting unreliable datagram transport with QUIC; and</w:delText>
        </w:r>
      </w:del>
    </w:p>
    <w:p w14:paraId="7782629C" w14:textId="26591E81" w:rsidR="00006CBF" w:rsidRPr="00A20210" w:rsidRDefault="00006CBF" w:rsidP="00006CBF">
      <w:pPr>
        <w:pStyle w:val="B1"/>
        <w:rPr>
          <w:b/>
        </w:rPr>
      </w:pPr>
      <w:r w:rsidRPr="00A20210">
        <w:rPr>
          <w:lang w:eastAsia="zh-CN"/>
        </w:rPr>
        <w:t>b)</w:t>
      </w:r>
      <w:r w:rsidRPr="00A20210">
        <w:rPr>
          <w:lang w:eastAsia="zh-CN"/>
        </w:rPr>
        <w:tab/>
        <w:t>draft-ietf-quic-multipath [</w:t>
      </w:r>
      <w:r w:rsidR="000902B5" w:rsidRPr="00A20210">
        <w:rPr>
          <w:lang w:eastAsia="zh-CN"/>
        </w:rPr>
        <w:t>9</w:t>
      </w:r>
      <w:r w:rsidR="007C0FFA" w:rsidRPr="00A20210">
        <w:rPr>
          <w:lang w:eastAsia="zh-CN"/>
        </w:rPr>
        <w:t>I</w:t>
      </w:r>
      <w:r w:rsidRPr="00A20210">
        <w:rPr>
          <w:lang w:eastAsia="zh-CN"/>
        </w:rPr>
        <w:t>] for supporting QUIC connections using multiple paths simultaneously.</w:t>
      </w:r>
    </w:p>
    <w:p w14:paraId="45B231C9" w14:textId="37A7FF30" w:rsidR="00ED23BE" w:rsidRPr="00A20210" w:rsidRDefault="00ED23BE">
      <w:r w:rsidRPr="00A20210">
        <w:t>For the purposes of the present document, the following terms and definitions given in 3GPP TS 23.501 [2] apply:</w:t>
      </w:r>
    </w:p>
    <w:p w14:paraId="602CB6B9" w14:textId="77777777" w:rsidR="00ED23BE" w:rsidRPr="00A20210" w:rsidRDefault="00ED23BE" w:rsidP="00ED23BE">
      <w:pPr>
        <w:pStyle w:val="EW"/>
        <w:rPr>
          <w:b/>
          <w:lang w:val="fr-FR"/>
        </w:rPr>
      </w:pPr>
      <w:r w:rsidRPr="00A20210">
        <w:rPr>
          <w:b/>
          <w:lang w:val="fr-FR"/>
        </w:rPr>
        <w:t>MA PDU session</w:t>
      </w:r>
    </w:p>
    <w:p w14:paraId="2E6AB4B8" w14:textId="77777777" w:rsidR="003930D5" w:rsidRPr="00A20210" w:rsidRDefault="003930D5" w:rsidP="00ED23BE">
      <w:pPr>
        <w:pStyle w:val="EW"/>
        <w:rPr>
          <w:b/>
          <w:lang w:val="fr-FR"/>
        </w:rPr>
      </w:pPr>
      <w:r w:rsidRPr="00A20210">
        <w:rPr>
          <w:b/>
          <w:lang w:val="fr-FR"/>
        </w:rPr>
        <w:t>Measurement assistance information</w:t>
      </w:r>
    </w:p>
    <w:p w14:paraId="4EA3C4B2" w14:textId="447E43F8" w:rsidR="00080512" w:rsidRPr="00A20210" w:rsidRDefault="00080512">
      <w:pPr>
        <w:pStyle w:val="Heading2"/>
      </w:pPr>
      <w:bookmarkStart w:id="56" w:name="_Toc25085392"/>
      <w:bookmarkStart w:id="57" w:name="_Toc42897364"/>
      <w:bookmarkStart w:id="58" w:name="_Toc43398879"/>
      <w:bookmarkStart w:id="59" w:name="_Toc51771958"/>
      <w:bookmarkStart w:id="60" w:name="_Toc155182782"/>
      <w:r w:rsidRPr="00A20210">
        <w:t>3.</w:t>
      </w:r>
      <w:r w:rsidR="004657FB" w:rsidRPr="00A20210">
        <w:t>2</w:t>
      </w:r>
      <w:r w:rsidRPr="00A20210">
        <w:tab/>
        <w:t>Abbreviations</w:t>
      </w:r>
      <w:bookmarkEnd w:id="56"/>
      <w:bookmarkEnd w:id="57"/>
      <w:bookmarkEnd w:id="58"/>
      <w:bookmarkEnd w:id="59"/>
      <w:bookmarkEnd w:id="60"/>
    </w:p>
    <w:p w14:paraId="7BBDAFEF" w14:textId="77777777" w:rsidR="00080512" w:rsidRPr="00A20210" w:rsidRDefault="00080512">
      <w:pPr>
        <w:keepNext/>
      </w:pPr>
      <w:r w:rsidRPr="00A20210">
        <w:t>For the purposes of the present document, the abb</w:t>
      </w:r>
      <w:r w:rsidR="004D3578" w:rsidRPr="00A20210">
        <w:t xml:space="preserve">reviations given in </w:t>
      </w:r>
      <w:r w:rsidR="00DF62CD" w:rsidRPr="00A20210">
        <w:t>3GP</w:t>
      </w:r>
      <w:r w:rsidR="00170300" w:rsidRPr="00A20210">
        <w:t>P T</w:t>
      </w:r>
      <w:r w:rsidR="004657FB" w:rsidRPr="00A20210">
        <w:t>R 21.905 </w:t>
      </w:r>
      <w:r w:rsidR="004D3578" w:rsidRPr="00A20210">
        <w:t>[1</w:t>
      </w:r>
      <w:r w:rsidRPr="00A20210">
        <w:t>] and the following apply. An abbreviation defined in the present document takes precedence over the definition of the same abbre</w:t>
      </w:r>
      <w:r w:rsidR="004D3578" w:rsidRPr="00A20210">
        <w:t xml:space="preserve">viation, if any, in </w:t>
      </w:r>
      <w:r w:rsidR="00FA509B" w:rsidRPr="00A20210">
        <w:t>3GPP </w:t>
      </w:r>
      <w:r w:rsidR="004D3578" w:rsidRPr="00A20210">
        <w:t>TR 21.905 [1</w:t>
      </w:r>
      <w:r w:rsidRPr="00A20210">
        <w:t>].</w:t>
      </w:r>
    </w:p>
    <w:p w14:paraId="37136AC5" w14:textId="77777777" w:rsidR="00DC514B" w:rsidRPr="00A20210" w:rsidRDefault="00DC514B">
      <w:pPr>
        <w:pStyle w:val="EW"/>
        <w:rPr>
          <w:lang w:eastAsia="zh-CN"/>
        </w:rPr>
      </w:pPr>
      <w:r w:rsidRPr="00A20210">
        <w:rPr>
          <w:lang w:eastAsia="zh-CN"/>
        </w:rPr>
        <w:t>5G-RG</w:t>
      </w:r>
      <w:r w:rsidRPr="00A20210">
        <w:rPr>
          <w:lang w:eastAsia="zh-CN"/>
        </w:rPr>
        <w:tab/>
        <w:t>5G Residential Gateway</w:t>
      </w:r>
    </w:p>
    <w:p w14:paraId="7EF3E6A6" w14:textId="77777777" w:rsidR="00080512" w:rsidRPr="00A20210" w:rsidRDefault="00152EBD">
      <w:pPr>
        <w:pStyle w:val="EW"/>
        <w:rPr>
          <w:lang w:eastAsia="zh-CN"/>
        </w:rPr>
      </w:pPr>
      <w:r w:rsidRPr="00A20210">
        <w:rPr>
          <w:lang w:eastAsia="zh-CN"/>
        </w:rPr>
        <w:t>ATSSS</w:t>
      </w:r>
      <w:r w:rsidRPr="00A20210">
        <w:rPr>
          <w:lang w:eastAsia="zh-CN"/>
        </w:rPr>
        <w:tab/>
        <w:t>Access Traffic Steering, Switching, Splitting</w:t>
      </w:r>
    </w:p>
    <w:p w14:paraId="6DE45B66" w14:textId="77777777" w:rsidR="00ED23BE" w:rsidRPr="00A20210" w:rsidRDefault="00ED23BE" w:rsidP="00ED23BE">
      <w:pPr>
        <w:pStyle w:val="EW"/>
      </w:pPr>
      <w:r w:rsidRPr="00A20210">
        <w:t>ATSSS-LL</w:t>
      </w:r>
      <w:r w:rsidRPr="00A20210">
        <w:tab/>
        <w:t>ATSSS Low-Layer</w:t>
      </w:r>
    </w:p>
    <w:p w14:paraId="6C9343E0" w14:textId="77777777" w:rsidR="00CA30AF" w:rsidRPr="00A20210" w:rsidRDefault="00CA30AF" w:rsidP="00CA30AF">
      <w:pPr>
        <w:pStyle w:val="EW"/>
      </w:pPr>
      <w:r w:rsidRPr="00A20210">
        <w:t>LADN</w:t>
      </w:r>
      <w:r w:rsidRPr="00A20210">
        <w:tab/>
        <w:t>Local Area Data Network</w:t>
      </w:r>
    </w:p>
    <w:p w14:paraId="689FD0E6" w14:textId="77777777" w:rsidR="00475331" w:rsidRPr="00A20210" w:rsidRDefault="00475331" w:rsidP="00ED23BE">
      <w:pPr>
        <w:pStyle w:val="EW"/>
        <w:rPr>
          <w:lang w:val="fr-FR"/>
        </w:rPr>
      </w:pPr>
      <w:r w:rsidRPr="00A20210">
        <w:rPr>
          <w:lang w:val="fr-FR"/>
        </w:rPr>
        <w:t>MA PDU</w:t>
      </w:r>
      <w:r w:rsidRPr="00A20210">
        <w:rPr>
          <w:lang w:val="fr-FR"/>
        </w:rPr>
        <w:tab/>
        <w:t>Multi-Access PDU</w:t>
      </w:r>
    </w:p>
    <w:p w14:paraId="561DF061" w14:textId="77777777" w:rsidR="00580AD9" w:rsidRPr="00A20210" w:rsidRDefault="00580AD9" w:rsidP="00580AD9">
      <w:pPr>
        <w:pStyle w:val="EW"/>
        <w:rPr>
          <w:lang w:val="fr-FR"/>
        </w:rPr>
      </w:pPr>
      <w:r w:rsidRPr="00A20210">
        <w:rPr>
          <w:lang w:val="fr-FR"/>
        </w:rPr>
        <w:t>MAI</w:t>
      </w:r>
      <w:r w:rsidRPr="00A20210">
        <w:rPr>
          <w:lang w:val="fr-FR"/>
        </w:rPr>
        <w:tab/>
      </w:r>
      <w:r w:rsidRPr="00A20210">
        <w:rPr>
          <w:lang w:val="fr-FR" w:eastAsia="zh-CN"/>
        </w:rPr>
        <w:t>Measurement Assistance Information</w:t>
      </w:r>
    </w:p>
    <w:p w14:paraId="559B977F" w14:textId="77777777" w:rsidR="00ED23BE" w:rsidRPr="00A20210" w:rsidRDefault="00ED23BE" w:rsidP="00ED23BE">
      <w:pPr>
        <w:pStyle w:val="EW"/>
      </w:pPr>
      <w:r w:rsidRPr="00A20210">
        <w:t>MPTCP</w:t>
      </w:r>
      <w:r w:rsidRPr="00A20210">
        <w:tab/>
        <w:t>Multi-Path TCP Protocol</w:t>
      </w:r>
    </w:p>
    <w:p w14:paraId="29FBB3E0" w14:textId="77777777" w:rsidR="00916FA1" w:rsidRPr="00A20210" w:rsidRDefault="00916FA1" w:rsidP="00916FA1">
      <w:pPr>
        <w:pStyle w:val="EW"/>
      </w:pPr>
      <w:r w:rsidRPr="00A20210">
        <w:t>MPQUIC</w:t>
      </w:r>
      <w:r w:rsidRPr="00A20210">
        <w:tab/>
        <w:t>Multi-Path QUIC</w:t>
      </w:r>
    </w:p>
    <w:p w14:paraId="074543A8" w14:textId="00C9704E" w:rsidR="00916FA1" w:rsidRPr="00A20210" w:rsidRDefault="00916FA1" w:rsidP="00ED23BE">
      <w:pPr>
        <w:pStyle w:val="EW"/>
        <w:rPr>
          <w:lang w:eastAsia="zh-CN"/>
        </w:rPr>
      </w:pPr>
      <w:r w:rsidRPr="00A20210">
        <w:rPr>
          <w:lang w:eastAsia="zh-CN"/>
        </w:rPr>
        <w:lastRenderedPageBreak/>
        <w:t>PCO</w:t>
      </w:r>
      <w:r w:rsidRPr="00A20210">
        <w:rPr>
          <w:lang w:eastAsia="zh-CN"/>
        </w:rPr>
        <w:tab/>
        <w:t>Protocol Configuration Options</w:t>
      </w:r>
    </w:p>
    <w:p w14:paraId="4D0FD04F" w14:textId="77777777" w:rsidR="00ED23BE" w:rsidRPr="00A20210" w:rsidRDefault="00ED23BE" w:rsidP="00ED23BE">
      <w:pPr>
        <w:pStyle w:val="EW"/>
        <w:rPr>
          <w:lang w:eastAsia="zh-CN"/>
        </w:rPr>
      </w:pPr>
      <w:r w:rsidRPr="00A20210">
        <w:rPr>
          <w:lang w:eastAsia="zh-CN"/>
        </w:rPr>
        <w:t>PDU</w:t>
      </w:r>
      <w:r w:rsidRPr="00A20210">
        <w:rPr>
          <w:lang w:eastAsia="zh-CN"/>
        </w:rPr>
        <w:tab/>
        <w:t>Protocol Data Unit</w:t>
      </w:r>
    </w:p>
    <w:p w14:paraId="72B73320" w14:textId="77777777" w:rsidR="00580AD9" w:rsidRPr="00A20210" w:rsidRDefault="00580AD9" w:rsidP="00580AD9">
      <w:pPr>
        <w:pStyle w:val="EW"/>
        <w:rPr>
          <w:lang w:eastAsia="zh-CN"/>
        </w:rPr>
      </w:pPr>
      <w:r w:rsidRPr="00A20210">
        <w:rPr>
          <w:lang w:eastAsia="zh-CN"/>
        </w:rPr>
        <w:t>PLR</w:t>
      </w:r>
      <w:r w:rsidRPr="00A20210">
        <w:rPr>
          <w:lang w:eastAsia="zh-CN"/>
        </w:rPr>
        <w:tab/>
        <w:t>Packet Loss Rate</w:t>
      </w:r>
    </w:p>
    <w:p w14:paraId="793136F3" w14:textId="77777777" w:rsidR="00ED23BE" w:rsidRPr="00A20210" w:rsidRDefault="00ED23BE" w:rsidP="00ED23BE">
      <w:pPr>
        <w:pStyle w:val="EW"/>
        <w:rPr>
          <w:noProof/>
        </w:rPr>
      </w:pPr>
      <w:r w:rsidRPr="00A20210">
        <w:rPr>
          <w:lang w:eastAsia="zh-CN"/>
        </w:rPr>
        <w:t>PMF</w:t>
      </w:r>
      <w:r w:rsidRPr="00A20210">
        <w:rPr>
          <w:lang w:eastAsia="zh-CN"/>
        </w:rPr>
        <w:tab/>
      </w:r>
      <w:r w:rsidRPr="00A20210">
        <w:rPr>
          <w:noProof/>
        </w:rPr>
        <w:t>Performance Measurement Function</w:t>
      </w:r>
    </w:p>
    <w:p w14:paraId="6B8714FA" w14:textId="77777777" w:rsidR="0046267E" w:rsidRPr="00A20210" w:rsidRDefault="0046267E" w:rsidP="00ED23BE">
      <w:pPr>
        <w:pStyle w:val="EW"/>
        <w:rPr>
          <w:noProof/>
        </w:rPr>
      </w:pPr>
      <w:r w:rsidRPr="00A20210">
        <w:rPr>
          <w:noProof/>
        </w:rPr>
        <w:t>QFI</w:t>
      </w:r>
      <w:r w:rsidRPr="00A20210">
        <w:rPr>
          <w:noProof/>
        </w:rPr>
        <w:tab/>
        <w:t>QoS Flow Identifier</w:t>
      </w:r>
    </w:p>
    <w:p w14:paraId="701610DE" w14:textId="6BF9DC58" w:rsidR="00ED23BE" w:rsidRPr="00A20210" w:rsidRDefault="00ED23BE" w:rsidP="00ED23BE">
      <w:pPr>
        <w:pStyle w:val="EW"/>
        <w:rPr>
          <w:noProof/>
        </w:rPr>
      </w:pPr>
      <w:r w:rsidRPr="00A20210">
        <w:rPr>
          <w:noProof/>
        </w:rPr>
        <w:t>RTT</w:t>
      </w:r>
      <w:r w:rsidRPr="00A20210">
        <w:rPr>
          <w:noProof/>
        </w:rPr>
        <w:tab/>
        <w:t>Round Trip Time</w:t>
      </w:r>
    </w:p>
    <w:p w14:paraId="199219F3" w14:textId="77777777" w:rsidR="00A0695B" w:rsidRPr="00A20210" w:rsidRDefault="00A0695B" w:rsidP="00ED23BE">
      <w:pPr>
        <w:pStyle w:val="EW"/>
      </w:pPr>
      <w:r w:rsidRPr="00A20210">
        <w:t>SA PDU</w:t>
      </w:r>
      <w:r w:rsidRPr="00A20210">
        <w:tab/>
        <w:t>Single-Access PDU</w:t>
      </w:r>
    </w:p>
    <w:p w14:paraId="14FA3827" w14:textId="77777777" w:rsidR="005457E4" w:rsidRPr="00A20210" w:rsidRDefault="005457E4" w:rsidP="00ED23BE">
      <w:pPr>
        <w:pStyle w:val="EW"/>
      </w:pPr>
      <w:r w:rsidRPr="00A20210">
        <w:t>SDF</w:t>
      </w:r>
      <w:r w:rsidRPr="00A20210">
        <w:tab/>
        <w:t>Service Data Flow</w:t>
      </w:r>
    </w:p>
    <w:p w14:paraId="6650914F" w14:textId="77777777" w:rsidR="00B76934" w:rsidRPr="00A20210" w:rsidRDefault="00B76934" w:rsidP="00B76934">
      <w:pPr>
        <w:pStyle w:val="EW"/>
      </w:pPr>
      <w:r w:rsidRPr="00A20210">
        <w:t>TDR</w:t>
      </w:r>
      <w:r w:rsidRPr="00A20210">
        <w:tab/>
        <w:t>Traffic Duplication Resume</w:t>
      </w:r>
    </w:p>
    <w:p w14:paraId="2743308C" w14:textId="6E6B39FD" w:rsidR="00B76934" w:rsidRPr="00A20210" w:rsidRDefault="00B76934" w:rsidP="00ED23BE">
      <w:pPr>
        <w:pStyle w:val="EW"/>
      </w:pPr>
      <w:r w:rsidRPr="00A20210">
        <w:t>TDS</w:t>
      </w:r>
      <w:r w:rsidRPr="00A20210">
        <w:tab/>
        <w:t>Traffic Duplication Suspend</w:t>
      </w:r>
    </w:p>
    <w:p w14:paraId="5E48DE79" w14:textId="77777777" w:rsidR="00580AD9" w:rsidRPr="00A20210" w:rsidRDefault="00580AD9" w:rsidP="00580AD9">
      <w:pPr>
        <w:pStyle w:val="EW"/>
      </w:pPr>
      <w:r w:rsidRPr="00A20210">
        <w:t>UAD</w:t>
      </w:r>
      <w:r w:rsidRPr="00A20210">
        <w:tab/>
        <w:t>UE Assistance Data</w:t>
      </w:r>
    </w:p>
    <w:p w14:paraId="22A2D619" w14:textId="77777777" w:rsidR="00D01362" w:rsidRPr="00A20210" w:rsidRDefault="00D01362" w:rsidP="00ED23BE">
      <w:pPr>
        <w:pStyle w:val="EW"/>
      </w:pPr>
      <w:r w:rsidRPr="00A20210">
        <w:t>UAT</w:t>
      </w:r>
      <w:r w:rsidRPr="00A20210">
        <w:tab/>
        <w:t>UE Assistance data Termination</w:t>
      </w:r>
    </w:p>
    <w:p w14:paraId="2C8BAB8A" w14:textId="00A3AFFB" w:rsidR="009A1BCC" w:rsidRPr="00A20210" w:rsidRDefault="009A1BCC" w:rsidP="00ED23BE">
      <w:pPr>
        <w:pStyle w:val="EW"/>
        <w:rPr>
          <w:lang w:eastAsia="zh-CN"/>
        </w:rPr>
      </w:pPr>
      <w:r w:rsidRPr="00A20210">
        <w:t>UPF</w:t>
      </w:r>
      <w:r w:rsidRPr="00A20210">
        <w:tab/>
        <w:t>User Plane Function</w:t>
      </w:r>
    </w:p>
    <w:p w14:paraId="05408FF9" w14:textId="77777777" w:rsidR="000F5E01" w:rsidRPr="00A20210" w:rsidRDefault="00ED23BE" w:rsidP="00ED23BE">
      <w:pPr>
        <w:pStyle w:val="EW"/>
        <w:rPr>
          <w:lang w:eastAsia="zh-CN"/>
        </w:rPr>
      </w:pPr>
      <w:r w:rsidRPr="00A20210">
        <w:rPr>
          <w:lang w:eastAsia="zh-CN"/>
        </w:rPr>
        <w:t>URSP</w:t>
      </w:r>
      <w:r w:rsidRPr="00A20210">
        <w:rPr>
          <w:lang w:eastAsia="zh-CN"/>
        </w:rPr>
        <w:tab/>
      </w:r>
      <w:r w:rsidRPr="00A20210">
        <w:t>UE Route Selection Policy</w:t>
      </w:r>
    </w:p>
    <w:p w14:paraId="18DFF7D6" w14:textId="562F4A63" w:rsidR="00080512" w:rsidRPr="00A20210" w:rsidRDefault="00080512">
      <w:pPr>
        <w:pStyle w:val="Heading1"/>
      </w:pPr>
      <w:bookmarkStart w:id="61" w:name="_Toc25085393"/>
      <w:bookmarkStart w:id="62" w:name="_Toc42897365"/>
      <w:bookmarkStart w:id="63" w:name="_Toc43398880"/>
      <w:bookmarkStart w:id="64" w:name="_Toc51771959"/>
      <w:bookmarkStart w:id="65" w:name="_Toc155182783"/>
      <w:r w:rsidRPr="00A20210">
        <w:t>4</w:t>
      </w:r>
      <w:r w:rsidRPr="00A20210">
        <w:tab/>
      </w:r>
      <w:r w:rsidR="000F5E01" w:rsidRPr="00A20210">
        <w:t>G</w:t>
      </w:r>
      <w:r w:rsidR="003F42AF" w:rsidRPr="00A20210">
        <w:t>eneral description</w:t>
      </w:r>
      <w:bookmarkEnd w:id="61"/>
      <w:bookmarkEnd w:id="62"/>
      <w:bookmarkEnd w:id="63"/>
      <w:bookmarkEnd w:id="64"/>
      <w:bookmarkEnd w:id="65"/>
    </w:p>
    <w:p w14:paraId="63337EF1" w14:textId="3378848D" w:rsidR="002D29E5" w:rsidRPr="00A20210" w:rsidRDefault="002D29E5" w:rsidP="002D29E5">
      <w:pPr>
        <w:pStyle w:val="Heading2"/>
        <w:rPr>
          <w:lang w:eastAsia="zh-CN"/>
        </w:rPr>
      </w:pPr>
      <w:bookmarkStart w:id="66" w:name="_Toc25085394"/>
      <w:bookmarkStart w:id="67" w:name="_Toc42897366"/>
      <w:bookmarkStart w:id="68" w:name="_Toc43398881"/>
      <w:bookmarkStart w:id="69" w:name="_Toc51771960"/>
      <w:bookmarkStart w:id="70" w:name="_Toc155182784"/>
      <w:r w:rsidRPr="00A20210">
        <w:rPr>
          <w:lang w:eastAsia="zh-CN"/>
        </w:rPr>
        <w:t>4.1</w:t>
      </w:r>
      <w:r w:rsidRPr="00A20210">
        <w:rPr>
          <w:lang w:eastAsia="zh-CN"/>
        </w:rPr>
        <w:tab/>
        <w:t>Introduction</w:t>
      </w:r>
      <w:bookmarkEnd w:id="66"/>
      <w:bookmarkEnd w:id="67"/>
      <w:bookmarkEnd w:id="68"/>
      <w:bookmarkEnd w:id="69"/>
      <w:bookmarkEnd w:id="70"/>
    </w:p>
    <w:p w14:paraId="4999D837" w14:textId="43F3F8D4" w:rsidR="00F352B8" w:rsidRPr="00A20210" w:rsidRDefault="00F352B8" w:rsidP="00F352B8">
      <w:pPr>
        <w:rPr>
          <w:lang w:eastAsia="zh-CN"/>
        </w:rPr>
      </w:pPr>
      <w:r w:rsidRPr="00A20210">
        <w:rPr>
          <w:rFonts w:hint="eastAsia"/>
          <w:lang w:eastAsia="zh-CN"/>
        </w:rPr>
        <w:t xml:space="preserve">ATSSS </w:t>
      </w:r>
      <w:r w:rsidRPr="00A20210">
        <w:rPr>
          <w:lang w:eastAsia="zh-CN"/>
        </w:rPr>
        <w:t xml:space="preserve">is an optional feature that </w:t>
      </w:r>
      <w:r w:rsidR="000A5B27" w:rsidRPr="00A20210">
        <w:rPr>
          <w:lang w:eastAsia="zh-CN"/>
        </w:rPr>
        <w:t xml:space="preserve">can </w:t>
      </w:r>
      <w:r w:rsidRPr="00A20210">
        <w:rPr>
          <w:lang w:eastAsia="zh-CN"/>
        </w:rPr>
        <w:t>be supported by the UE and the 5GC network</w:t>
      </w:r>
      <w:r w:rsidR="005016EA" w:rsidRPr="00A20210">
        <w:rPr>
          <w:lang w:eastAsia="zh-CN"/>
        </w:rPr>
        <w:t xml:space="preserve"> to route data traffic </w:t>
      </w:r>
      <w:r w:rsidR="005016EA" w:rsidRPr="00A20210">
        <w:t>across 3GPP access and non-3GPP access networks</w:t>
      </w:r>
      <w:r w:rsidR="005016EA" w:rsidRPr="00A20210">
        <w:rPr>
          <w:lang w:eastAsia="zh-CN"/>
        </w:rPr>
        <w:t xml:space="preserve">. An ATSSS capable UE establishes an MA PDU session supporting multi-access connectivity over 3GPP access and non-3GPP access networks as described in clause 4.2. The ATSSS capable UE </w:t>
      </w:r>
      <w:r w:rsidR="00D3346F" w:rsidRPr="00A20210">
        <w:rPr>
          <w:lang w:eastAsia="zh-CN"/>
        </w:rPr>
        <w:t>can</w:t>
      </w:r>
      <w:r w:rsidR="005016EA" w:rsidRPr="00A20210">
        <w:rPr>
          <w:lang w:eastAsia="zh-CN"/>
        </w:rPr>
        <w:t xml:space="preserve"> support ATSSS-LL MPTCP </w:t>
      </w:r>
      <w:r w:rsidR="00891E72" w:rsidRPr="00A20210">
        <w:rPr>
          <w:lang w:eastAsia="zh-CN"/>
        </w:rPr>
        <w:t xml:space="preserve">or MPQUIC </w:t>
      </w:r>
      <w:r w:rsidR="005016EA" w:rsidRPr="00A20210">
        <w:rPr>
          <w:lang w:eastAsia="zh-CN"/>
        </w:rPr>
        <w:t>steering functionality</w:t>
      </w:r>
      <w:r w:rsidR="005D365E" w:rsidRPr="00A20210">
        <w:rPr>
          <w:lang w:eastAsia="zh-CN"/>
        </w:rPr>
        <w:t xml:space="preserve"> or any combination of them</w:t>
      </w:r>
      <w:r w:rsidR="005016EA" w:rsidRPr="00A20210">
        <w:rPr>
          <w:lang w:eastAsia="zh-CN"/>
        </w:rPr>
        <w:t xml:space="preserve"> as described in clause 4.3, with associated steering modes, i.e. active-standby, smallest delay, load balancing, priority based</w:t>
      </w:r>
      <w:r w:rsidR="009334AA" w:rsidRPr="00A20210">
        <w:rPr>
          <w:lang w:eastAsia="zh-CN"/>
        </w:rPr>
        <w:t xml:space="preserve"> or redundant</w:t>
      </w:r>
      <w:r w:rsidR="005016EA" w:rsidRPr="00A20210">
        <w:rPr>
          <w:lang w:eastAsia="zh-CN"/>
        </w:rPr>
        <w:t>. The ATSSS capable UE indicates the steering functionality and associated steering modes to the 5GC network</w:t>
      </w:r>
      <w:r w:rsidRPr="00A20210">
        <w:rPr>
          <w:lang w:eastAsia="zh-CN"/>
        </w:rPr>
        <w:t>.</w:t>
      </w:r>
    </w:p>
    <w:p w14:paraId="2E0888B4" w14:textId="77777777" w:rsidR="00121D94" w:rsidRPr="00A20210" w:rsidRDefault="00121D94" w:rsidP="00121D94">
      <w:r w:rsidRPr="00A20210">
        <w:rPr>
          <w:lang w:eastAsia="zh-CN"/>
        </w:rPr>
        <w:t xml:space="preserve">When the ATSSS capable UE registers to a registration area, it receives an indication from the AMF if the network supports the ATSSS. The procedure for how the AMF indicates the UE about its ATSSS support is specified in </w:t>
      </w:r>
      <w:r w:rsidRPr="00A20210">
        <w:t xml:space="preserve">3GPP TS 24.501 [6]. The UE capable ATSSS and the network supporting ATSSS exchange access performance measurements as described in clause 4.4. Clause 4.5 describes the traffic distribution over 3GPP access and non-3GPP access networks. Clause 4.6 provides a description for interworking with EPS network. Clause 4.7 describes ATSSS when </w:t>
      </w:r>
      <w:r w:rsidRPr="00A20210">
        <w:rPr>
          <w:lang w:eastAsia="zh-CN"/>
        </w:rPr>
        <w:t xml:space="preserve">the ATSSS capable UE </w:t>
      </w:r>
      <w:r w:rsidRPr="00A20210">
        <w:t>is interconnected with EPS.</w:t>
      </w:r>
    </w:p>
    <w:p w14:paraId="48483725" w14:textId="77777777" w:rsidR="00F352B8" w:rsidRPr="00A20210" w:rsidRDefault="00F352B8" w:rsidP="00F352B8">
      <w:r w:rsidRPr="00A20210">
        <w:t>The architecture reference model for ATSSS support</w:t>
      </w:r>
      <w:r w:rsidR="000F1078" w:rsidRPr="00A20210">
        <w:t xml:space="preserve"> is described in </w:t>
      </w:r>
      <w:r w:rsidRPr="00A20210">
        <w:t>clause 4.2.10 of 3GPP TS 23.501 [2].</w:t>
      </w:r>
    </w:p>
    <w:p w14:paraId="15785771" w14:textId="6E3C3F97" w:rsidR="00D53A93" w:rsidRPr="00A20210" w:rsidRDefault="00D53A93" w:rsidP="00BC0711">
      <w:pPr>
        <w:pStyle w:val="Heading2"/>
        <w:rPr>
          <w:lang w:eastAsia="zh-CN"/>
        </w:rPr>
      </w:pPr>
      <w:bookmarkStart w:id="71" w:name="_Toc25085395"/>
      <w:bookmarkStart w:id="72" w:name="_Toc42897367"/>
      <w:bookmarkStart w:id="73" w:name="_Toc43398882"/>
      <w:bookmarkStart w:id="74" w:name="_Toc51771961"/>
      <w:bookmarkStart w:id="75" w:name="_Toc155182785"/>
      <w:r w:rsidRPr="00A20210">
        <w:rPr>
          <w:lang w:eastAsia="zh-CN"/>
        </w:rPr>
        <w:t>4.2</w:t>
      </w:r>
      <w:r w:rsidRPr="00A20210">
        <w:rPr>
          <w:lang w:eastAsia="zh-CN"/>
        </w:rPr>
        <w:tab/>
      </w:r>
      <w:r w:rsidR="00037522" w:rsidRPr="00A20210">
        <w:rPr>
          <w:lang w:eastAsia="zh-CN"/>
        </w:rPr>
        <w:t>Multi</w:t>
      </w:r>
      <w:r w:rsidR="00B432D7" w:rsidRPr="00A20210">
        <w:rPr>
          <w:lang w:eastAsia="zh-CN"/>
        </w:rPr>
        <w:t>-</w:t>
      </w:r>
      <w:r w:rsidR="00037522" w:rsidRPr="00A20210">
        <w:rPr>
          <w:lang w:eastAsia="zh-CN"/>
        </w:rPr>
        <w:t>a</w:t>
      </w:r>
      <w:r w:rsidR="00AB4CCB" w:rsidRPr="00A20210">
        <w:rPr>
          <w:lang w:eastAsia="zh-CN"/>
        </w:rPr>
        <w:t xml:space="preserve">ccess PDU </w:t>
      </w:r>
      <w:r w:rsidR="00B51374" w:rsidRPr="00A20210">
        <w:rPr>
          <w:lang w:eastAsia="zh-CN"/>
        </w:rPr>
        <w:t>s</w:t>
      </w:r>
      <w:r w:rsidR="00AB4CCB" w:rsidRPr="00A20210">
        <w:rPr>
          <w:lang w:eastAsia="zh-CN"/>
        </w:rPr>
        <w:t>ession</w:t>
      </w:r>
      <w:bookmarkEnd w:id="71"/>
      <w:bookmarkEnd w:id="72"/>
      <w:bookmarkEnd w:id="73"/>
      <w:bookmarkEnd w:id="74"/>
      <w:bookmarkEnd w:id="75"/>
    </w:p>
    <w:p w14:paraId="44BF4B17" w14:textId="77777777" w:rsidR="000B1FA4" w:rsidRPr="00A20210" w:rsidRDefault="00A86F64" w:rsidP="000B1FA4">
      <w:r w:rsidRPr="00A20210">
        <w:t xml:space="preserve">A PDU session supporting a multi-access PDU connectivity service is referred to as multi-access PDU (MA PDU) session. </w:t>
      </w:r>
      <w:r w:rsidR="00B432D7" w:rsidRPr="00A20210">
        <w:t xml:space="preserve">An </w:t>
      </w:r>
      <w:r w:rsidR="000B1FA4" w:rsidRPr="00A20210">
        <w:t xml:space="preserve">MA PDU session is a PDU </w:t>
      </w:r>
      <w:r w:rsidR="00D76481" w:rsidRPr="00A20210">
        <w:t>s</w:t>
      </w:r>
      <w:r w:rsidR="000B1FA4" w:rsidRPr="00A20210">
        <w:t>ession which can use one 3GPP access network or one non-3GPP access network at a time, or simultaneously one 3GPP access network and one non-3GPP access network as defined in 3GPP TS 23.501</w:t>
      </w:r>
      <w:r w:rsidR="000B1FA4" w:rsidRPr="00A20210">
        <w:rPr>
          <w:rFonts w:eastAsia="Times New Roman"/>
        </w:rPr>
        <w:t> </w:t>
      </w:r>
      <w:r w:rsidR="000B1FA4" w:rsidRPr="00A20210">
        <w:rPr>
          <w:lang w:val="en-US" w:eastAsia="zh-CN"/>
        </w:rPr>
        <w:t>[2].</w:t>
      </w:r>
    </w:p>
    <w:p w14:paraId="79B07E4E" w14:textId="77777777" w:rsidR="00B432D7" w:rsidRPr="00A20210" w:rsidRDefault="00B432D7" w:rsidP="00B432D7">
      <w:pPr>
        <w:rPr>
          <w:lang w:val="en-US"/>
        </w:rPr>
      </w:pPr>
      <w:bookmarkStart w:id="76" w:name="_Hlk8666860"/>
      <w:r w:rsidRPr="00A20210">
        <w:rPr>
          <w:lang w:val="en-US" w:eastAsia="zh-CN"/>
        </w:rPr>
        <w:t>An MA PDU session can be established when the UE is registered to the same PLMN over 3GPP access network and non-3GPP access network or registered to different PLMNs over 3GPP access network and non-3GPP access network respectively. A UE can initiate MA PDU session establishment when the UE is registered to a PLMN over both 3GPP access network and non-3GPP access network, or only registered to one access network.</w:t>
      </w:r>
      <w:bookmarkEnd w:id="76"/>
      <w:r w:rsidR="00D76481" w:rsidRPr="00A20210">
        <w:t xml:space="preserve"> Therefore, at any given time, the MA PDU session can have user-plane resources established on both 3GPP access and non-3GPP access, or on one access only (either 3GPP access or non-3GPP access), or can have no user-plane resources established on any access.</w:t>
      </w:r>
    </w:p>
    <w:p w14:paraId="02EA6516" w14:textId="77777777" w:rsidR="000B1FA4" w:rsidRPr="00A20210" w:rsidRDefault="00B432D7" w:rsidP="000B1FA4">
      <w:r w:rsidRPr="00A20210">
        <w:t>An ATSSS capable</w:t>
      </w:r>
      <w:r w:rsidR="000B1FA4" w:rsidRPr="00A20210">
        <w:t xml:space="preserve"> UE </w:t>
      </w:r>
      <w:r w:rsidRPr="00A20210">
        <w:t>can</w:t>
      </w:r>
      <w:r w:rsidR="000B1FA4" w:rsidRPr="00A20210">
        <w:t xml:space="preserve"> establish an MA PDU session based on the URSP rules as defined in </w:t>
      </w:r>
      <w:r w:rsidR="009B2185" w:rsidRPr="00A20210">
        <w:t>3GPP </w:t>
      </w:r>
      <w:r w:rsidR="000B1FA4" w:rsidRPr="00A20210">
        <w:t>TS 24.526 [5].</w:t>
      </w:r>
    </w:p>
    <w:p w14:paraId="75349C16" w14:textId="77777777" w:rsidR="00D76481" w:rsidRPr="00A20210" w:rsidRDefault="00D76481" w:rsidP="000B1FA4">
      <w:r w:rsidRPr="00A20210">
        <w:t>The following PDU session types are defined for an MA PDU session: IPv4, IPv6, IPv4v6 and Ethernet.</w:t>
      </w:r>
    </w:p>
    <w:p w14:paraId="7E54E071" w14:textId="77777777" w:rsidR="00D76481" w:rsidRPr="00A20210" w:rsidRDefault="00D76481" w:rsidP="00042BDC">
      <w:pPr>
        <w:pStyle w:val="NO"/>
      </w:pPr>
      <w:r w:rsidRPr="00A20210">
        <w:t>NOTE</w:t>
      </w:r>
      <w:r w:rsidR="00AA36BD" w:rsidRPr="00A20210">
        <w:rPr>
          <w:rFonts w:ascii="Cambria Math" w:hAnsi="Cambria Math"/>
        </w:rPr>
        <w:t> 1</w:t>
      </w:r>
      <w:r w:rsidRPr="00A20210">
        <w:t>:</w:t>
      </w:r>
      <w:r w:rsidR="00B15DFB" w:rsidRPr="00A20210">
        <w:tab/>
      </w:r>
      <w:r w:rsidRPr="00A20210">
        <w:t>The unstructured PDU session type is not supported in this release of the specification.</w:t>
      </w:r>
    </w:p>
    <w:p w14:paraId="193347EA" w14:textId="77777777" w:rsidR="00AA36BD" w:rsidRPr="00A20210" w:rsidRDefault="00AA36BD" w:rsidP="00042BDC">
      <w:pPr>
        <w:pStyle w:val="NO"/>
      </w:pPr>
      <w:r w:rsidRPr="00A20210">
        <w:t>NOTE 2:</w:t>
      </w:r>
      <w:r w:rsidR="00B15DFB" w:rsidRPr="00A20210">
        <w:tab/>
        <w:t>An MA PDU session using IPv6 multi-homing or uplink classifier is not specified in this release of the specification.</w:t>
      </w:r>
    </w:p>
    <w:p w14:paraId="5F5A8F08" w14:textId="77777777" w:rsidR="00CA30AF" w:rsidRPr="00A20210" w:rsidRDefault="00CA30AF" w:rsidP="00CA30AF">
      <w:pPr>
        <w:rPr>
          <w:rFonts w:ascii="Batang" w:eastAsia="Batang" w:hAnsi="Batang"/>
        </w:rPr>
      </w:pPr>
      <w:r w:rsidRPr="00A20210">
        <w:rPr>
          <w:rFonts w:hint="eastAsia"/>
          <w:noProof/>
          <w:lang w:eastAsia="zh-CN"/>
        </w:rPr>
        <w:t>MA PDU session</w:t>
      </w:r>
      <w:r w:rsidRPr="00A20210">
        <w:rPr>
          <w:noProof/>
          <w:lang w:eastAsia="zh-CN"/>
        </w:rPr>
        <w:t>s</w:t>
      </w:r>
      <w:r w:rsidRPr="00A20210">
        <w:rPr>
          <w:rFonts w:hint="eastAsia"/>
          <w:noProof/>
          <w:lang w:eastAsia="zh-CN"/>
        </w:rPr>
        <w:t xml:space="preserve"> </w:t>
      </w:r>
      <w:r w:rsidRPr="00A20210">
        <w:rPr>
          <w:noProof/>
          <w:lang w:eastAsia="zh-CN"/>
        </w:rPr>
        <w:t xml:space="preserve">for LADN are </w:t>
      </w:r>
      <w:r w:rsidRPr="00A20210">
        <w:rPr>
          <w:rFonts w:hint="eastAsia"/>
          <w:noProof/>
          <w:lang w:eastAsia="zh-CN"/>
        </w:rPr>
        <w:t>not supported</w:t>
      </w:r>
      <w:r w:rsidRPr="00A20210">
        <w:rPr>
          <w:noProof/>
          <w:lang w:eastAsia="zh-CN"/>
        </w:rPr>
        <w:t>.</w:t>
      </w:r>
    </w:p>
    <w:p w14:paraId="302E1A7F" w14:textId="56CFDD54" w:rsidR="00E11FD6" w:rsidRPr="00A20210" w:rsidRDefault="00E11FD6" w:rsidP="00E11FD6">
      <w:pPr>
        <w:pStyle w:val="Heading2"/>
        <w:rPr>
          <w:lang w:eastAsia="zh-CN"/>
        </w:rPr>
      </w:pPr>
      <w:bookmarkStart w:id="77" w:name="_Toc25085396"/>
      <w:bookmarkStart w:id="78" w:name="_Toc42897368"/>
      <w:bookmarkStart w:id="79" w:name="_Toc43398883"/>
      <w:bookmarkStart w:id="80" w:name="_Toc51771962"/>
      <w:bookmarkStart w:id="81" w:name="_Toc155182786"/>
      <w:r w:rsidRPr="00A20210">
        <w:rPr>
          <w:lang w:eastAsia="zh-CN"/>
        </w:rPr>
        <w:lastRenderedPageBreak/>
        <w:t>4.</w:t>
      </w:r>
      <w:r w:rsidR="0043614E" w:rsidRPr="00A20210">
        <w:rPr>
          <w:lang w:eastAsia="zh-CN"/>
        </w:rPr>
        <w:t>3</w:t>
      </w:r>
      <w:r w:rsidRPr="00A20210">
        <w:rPr>
          <w:lang w:eastAsia="zh-CN"/>
        </w:rPr>
        <w:tab/>
        <w:t>Steering functionalities</w:t>
      </w:r>
      <w:bookmarkEnd w:id="77"/>
      <w:bookmarkEnd w:id="78"/>
      <w:bookmarkEnd w:id="79"/>
      <w:bookmarkEnd w:id="80"/>
      <w:bookmarkEnd w:id="81"/>
    </w:p>
    <w:p w14:paraId="48AAFDBB" w14:textId="77777777" w:rsidR="00206413" w:rsidRDefault="00206413" w:rsidP="00206413">
      <w:r>
        <w:t>An ATSSS capable UE can use a steering functionality to steer, switch and split the UL traffic across the 3GPP access network and the non-3GPP access network as defined in clause 5.32.6 of 3GPP TS 23.501 </w:t>
      </w:r>
      <w:r>
        <w:rPr>
          <w:lang w:val="en-US" w:eastAsia="zh-CN"/>
        </w:rPr>
        <w:t>[2]</w:t>
      </w:r>
      <w:r>
        <w:t>. An ATSSS capable network can use the corresponding steering functionality for the DL traffic.</w:t>
      </w:r>
    </w:p>
    <w:p w14:paraId="62D4C7DF" w14:textId="68E33DE2" w:rsidR="00206413" w:rsidRDefault="00206413" w:rsidP="00206413">
      <w:r>
        <w:t>The UE and the network can support one or more steering functionalities</w:t>
      </w:r>
      <w:r w:rsidRPr="002516BE">
        <w:t xml:space="preserve"> </w:t>
      </w:r>
      <w:r>
        <w:t>as defined in clause 5.32.6 of 3GPP TS 23.501 </w:t>
      </w:r>
      <w:r>
        <w:rPr>
          <w:lang w:val="en-US" w:eastAsia="zh-CN"/>
        </w:rPr>
        <w:t>[2],</w:t>
      </w:r>
      <w:r>
        <w:t xml:space="preserve"> in the categories of:</w:t>
      </w:r>
    </w:p>
    <w:p w14:paraId="1804A728" w14:textId="77777777" w:rsidR="00206413" w:rsidRDefault="00206413" w:rsidP="00206413">
      <w:pPr>
        <w:pStyle w:val="B1"/>
      </w:pPr>
      <w:r>
        <w:rPr>
          <w:lang w:eastAsia="zh-CN"/>
        </w:rPr>
        <w:t>a)</w:t>
      </w:r>
      <w:r>
        <w:rPr>
          <w:lang w:eastAsia="zh-CN"/>
        </w:rPr>
        <w:tab/>
      </w:r>
      <w:r>
        <w:t>high-layer steering functionalities i.e.:</w:t>
      </w:r>
    </w:p>
    <w:p w14:paraId="058D67A7" w14:textId="70C9F95D" w:rsidR="00206413" w:rsidRDefault="00206413" w:rsidP="00206413">
      <w:pPr>
        <w:pStyle w:val="B2"/>
      </w:pPr>
      <w:r>
        <w:t>i)</w:t>
      </w:r>
      <w:r>
        <w:tab/>
        <w:t>the MPTCP steering functionality which operates above the IP layer, where the UE and an associated MPTCP proxy functionality in the UPF can communicate by using the MPTCP protocol; and</w:t>
      </w:r>
    </w:p>
    <w:p w14:paraId="1CCE1509" w14:textId="77777777" w:rsidR="00206413" w:rsidRDefault="00206413" w:rsidP="00206413">
      <w:pPr>
        <w:pStyle w:val="B2"/>
      </w:pPr>
      <w:r>
        <w:t>ii)</w:t>
      </w:r>
      <w:r>
        <w:tab/>
        <w:t>the MPQUIC steering functionality which operates above the UDP/IP layer, where the UE and an associated QUIC proxy in the UPF can communicate by using the QUIC protocol; and</w:t>
      </w:r>
    </w:p>
    <w:p w14:paraId="2909C9EC" w14:textId="77777777" w:rsidR="00206413" w:rsidRDefault="00206413" w:rsidP="00206413">
      <w:pPr>
        <w:pStyle w:val="B1"/>
      </w:pPr>
      <w:r>
        <w:rPr>
          <w:lang w:eastAsia="zh-CN"/>
        </w:rPr>
        <w:t>b)</w:t>
      </w:r>
      <w:r>
        <w:rPr>
          <w:lang w:eastAsia="zh-CN"/>
        </w:rPr>
        <w:tab/>
      </w:r>
      <w:r>
        <w:t>low-layer steering functionalities, i.e.:</w:t>
      </w:r>
    </w:p>
    <w:p w14:paraId="7794196E" w14:textId="0F706511" w:rsidR="00206413" w:rsidRDefault="00206413" w:rsidP="00206413">
      <w:pPr>
        <w:pStyle w:val="B2"/>
      </w:pPr>
      <w:r>
        <w:rPr>
          <w:lang w:eastAsia="zh-CN"/>
        </w:rPr>
        <w:t>i)</w:t>
      </w:r>
      <w:r>
        <w:rPr>
          <w:lang w:eastAsia="zh-CN"/>
        </w:rPr>
        <w:tab/>
      </w:r>
      <w:r>
        <w:t>the ATSSS-LL steering functionality which operates below the IP layer as a data switching function.</w:t>
      </w:r>
    </w:p>
    <w:p w14:paraId="65BEFE14" w14:textId="4B546C04" w:rsidR="00037522" w:rsidRPr="00A20210" w:rsidRDefault="00037522" w:rsidP="00037522">
      <w:pPr>
        <w:pStyle w:val="Heading2"/>
        <w:rPr>
          <w:lang w:eastAsia="zh-CN"/>
        </w:rPr>
      </w:pPr>
      <w:bookmarkStart w:id="82" w:name="_Toc25085397"/>
      <w:bookmarkStart w:id="83" w:name="_Toc42897369"/>
      <w:bookmarkStart w:id="84" w:name="_Toc43398884"/>
      <w:bookmarkStart w:id="85" w:name="_Toc51771963"/>
      <w:bookmarkStart w:id="86" w:name="_Toc155182787"/>
      <w:r w:rsidRPr="00A20210">
        <w:rPr>
          <w:lang w:eastAsia="zh-CN"/>
        </w:rPr>
        <w:t>4.</w:t>
      </w:r>
      <w:r w:rsidR="0043614E" w:rsidRPr="00A20210">
        <w:rPr>
          <w:lang w:eastAsia="zh-CN"/>
        </w:rPr>
        <w:t>4</w:t>
      </w:r>
      <w:r w:rsidRPr="00A20210">
        <w:rPr>
          <w:lang w:eastAsia="zh-CN"/>
        </w:rPr>
        <w:tab/>
      </w:r>
      <w:r w:rsidR="00EB5721" w:rsidRPr="00A20210">
        <w:rPr>
          <w:lang w:eastAsia="zh-CN"/>
        </w:rPr>
        <w:t xml:space="preserve">Support of </w:t>
      </w:r>
      <w:r w:rsidR="00EA517C" w:rsidRPr="00A20210">
        <w:rPr>
          <w:lang w:eastAsia="zh-CN"/>
        </w:rPr>
        <w:t xml:space="preserve">access performance </w:t>
      </w:r>
      <w:r w:rsidR="00EB5721" w:rsidRPr="00A20210">
        <w:rPr>
          <w:lang w:eastAsia="zh-CN"/>
        </w:rPr>
        <w:t>measurements</w:t>
      </w:r>
      <w:bookmarkEnd w:id="82"/>
      <w:bookmarkEnd w:id="83"/>
      <w:bookmarkEnd w:id="84"/>
      <w:bookmarkEnd w:id="85"/>
      <w:bookmarkEnd w:id="86"/>
    </w:p>
    <w:p w14:paraId="2EB254E2" w14:textId="77777777" w:rsidR="0046267E" w:rsidRPr="00A20210" w:rsidRDefault="0046267E" w:rsidP="0046267E">
      <w:pPr>
        <w:rPr>
          <w:noProof/>
          <w:lang w:eastAsia="ko-KR"/>
        </w:rPr>
      </w:pPr>
      <w:r w:rsidRPr="00A20210">
        <w:rPr>
          <w:noProof/>
          <w:lang w:eastAsia="ko-KR"/>
        </w:rPr>
        <w:t xml:space="preserve">The ATSSS capable UE can perform access performance measurements to decide how to distribute traffic over 3GPP access and non-3GPP access. The access performance measurements can be performed by using the QoS flow(s) of default QoS rule. Based on the UE capability that the UE has indicated to the network, the access performance measurements can also be performed by using </w:t>
      </w:r>
      <w:bookmarkStart w:id="87" w:name="_Hlk71575092"/>
      <w:r w:rsidRPr="00A20210">
        <w:rPr>
          <w:noProof/>
          <w:lang w:eastAsia="ko-KR"/>
        </w:rPr>
        <w:t>the QoS flows of non-default QoS rule</w:t>
      </w:r>
      <w:bookmarkEnd w:id="87"/>
      <w:r w:rsidRPr="00A20210">
        <w:rPr>
          <w:noProof/>
          <w:lang w:eastAsia="ko-KR"/>
        </w:rPr>
        <w:t>s.</w:t>
      </w:r>
    </w:p>
    <w:p w14:paraId="0A6F3ECB" w14:textId="08638DD0" w:rsidR="0046267E" w:rsidRPr="00A20210" w:rsidRDefault="0046267E" w:rsidP="0046267E">
      <w:r w:rsidRPr="00A20210">
        <w:t xml:space="preserve">An ATSSS capable UE receives </w:t>
      </w:r>
      <w:r w:rsidRPr="00A20210">
        <w:rPr>
          <w:noProof/>
        </w:rPr>
        <w:t>MAI from the SMF</w:t>
      </w:r>
      <w:r w:rsidRPr="00A20210">
        <w:t xml:space="preserve"> during the PDU session establishment procedure for an MA PDU session </w:t>
      </w:r>
      <w:r w:rsidRPr="00A20210">
        <w:rPr>
          <w:noProof/>
        </w:rPr>
        <w:t>as described</w:t>
      </w:r>
      <w:r w:rsidRPr="00A20210">
        <w:t xml:space="preserve"> in clause 5.32.5 of 3GPP TS 23.501 </w:t>
      </w:r>
      <w:r w:rsidRPr="00A20210">
        <w:rPr>
          <w:lang w:val="en-US" w:eastAsia="zh-CN"/>
        </w:rPr>
        <w:t>[2]</w:t>
      </w:r>
      <w:r w:rsidR="0013228A" w:rsidRPr="00A20210">
        <w:rPr>
          <w:lang w:val="en-US" w:eastAsia="zh-CN"/>
        </w:rPr>
        <w:t>,</w:t>
      </w:r>
      <w:r w:rsidR="000C37AE" w:rsidRPr="00A20210">
        <w:rPr>
          <w:lang w:val="en-US" w:eastAsia="zh-CN"/>
        </w:rPr>
        <w:t xml:space="preserve"> during a </w:t>
      </w:r>
      <w:r w:rsidR="000C37AE" w:rsidRPr="00A20210">
        <w:t>network-requested PDU session modification procedure as specified in clause 6.3.2 of 3GPP TS 24.501 [</w:t>
      </w:r>
      <w:r w:rsidR="000C37AE" w:rsidRPr="00A20210">
        <w:rPr>
          <w:lang w:eastAsia="zh-CN"/>
        </w:rPr>
        <w:t>6</w:t>
      </w:r>
      <w:r w:rsidR="000C37AE" w:rsidRPr="00A20210">
        <w:t>]</w:t>
      </w:r>
      <w:r w:rsidR="0095406C" w:rsidRPr="00A20210">
        <w:t>,</w:t>
      </w:r>
      <w:r w:rsidR="0095406C" w:rsidRPr="00A20210">
        <w:rPr>
          <w:rFonts w:eastAsiaTheme="minorEastAsia"/>
          <w:lang w:eastAsia="zh-TW"/>
        </w:rPr>
        <w:t xml:space="preserve"> during </w:t>
      </w:r>
      <w:r w:rsidR="0095406C" w:rsidRPr="00A20210">
        <w:t>UE requested PDN connectivity procedure according to clause 6.5.1 of 3GPP TS 24.301 [</w:t>
      </w:r>
      <w:r w:rsidR="0095406C" w:rsidRPr="00A20210">
        <w:rPr>
          <w:lang w:eastAsia="zh-CN"/>
        </w:rPr>
        <w:t>10</w:t>
      </w:r>
      <w:r w:rsidR="0095406C" w:rsidRPr="00A20210">
        <w:t>] or during EPS bearer context modification procedure according to clause 6.4.3 of 3GPP TS 24.301 [</w:t>
      </w:r>
      <w:r w:rsidR="0095406C" w:rsidRPr="00A20210">
        <w:rPr>
          <w:lang w:eastAsia="zh-CN"/>
        </w:rPr>
        <w:t>10</w:t>
      </w:r>
      <w:r w:rsidR="0095406C" w:rsidRPr="00A20210">
        <w:t>]</w:t>
      </w:r>
      <w:r w:rsidRPr="00A20210">
        <w:rPr>
          <w:lang w:val="en-US" w:eastAsia="zh-CN"/>
        </w:rPr>
        <w:t xml:space="preserve">. The MAI can contain the addressing information of the PMF in the UPF, </w:t>
      </w:r>
      <w:r w:rsidRPr="00A20210">
        <w:t>as well as an indicator on whether</w:t>
      </w:r>
      <w:r w:rsidRPr="00A20210">
        <w:rPr>
          <w:lang w:val="en-US" w:eastAsia="zh-CN"/>
        </w:rPr>
        <w:t xml:space="preserve"> access availability/unavailability reports need to be sent to the network. </w:t>
      </w:r>
      <w:r w:rsidRPr="00A20210">
        <w:rPr>
          <w:noProof/>
        </w:rPr>
        <w:t xml:space="preserve">If </w:t>
      </w:r>
      <w:r w:rsidRPr="00A20210">
        <w:rPr>
          <w:lang w:val="en-US" w:eastAsia="zh-CN"/>
        </w:rPr>
        <w:t xml:space="preserve">the UE indicates to the network the capability to perform the access performance measurements by using the QoS flows of non-default QoS rules, the MAI can also indicate to the UE </w:t>
      </w:r>
      <w:r w:rsidRPr="00A20210">
        <w:rPr>
          <w:noProof/>
        </w:rPr>
        <w:t xml:space="preserve">that the performance measurement is for the QoS flows of non-default QoS rules and therefore include </w:t>
      </w:r>
      <w:r w:rsidRPr="00A20210">
        <w:rPr>
          <w:lang w:val="en-US" w:eastAsia="zh-CN"/>
        </w:rPr>
        <w:t>a QoS flow list for which, the measurements are to be performed</w:t>
      </w:r>
      <w:r w:rsidRPr="00A20210">
        <w:rPr>
          <w:noProof/>
        </w:rPr>
        <w:t>.</w:t>
      </w:r>
      <w:r w:rsidRPr="00A20210">
        <w:rPr>
          <w:lang w:val="en-US" w:eastAsia="zh-CN"/>
        </w:rPr>
        <w:t xml:space="preserve"> The encoding of the MAI is specified in clause 6.1.5.</w:t>
      </w:r>
    </w:p>
    <w:p w14:paraId="02AF6A7D" w14:textId="77777777" w:rsidR="0019129E" w:rsidRPr="00A20210" w:rsidRDefault="0019129E" w:rsidP="0019129E">
      <w:r w:rsidRPr="00A20210">
        <w:rPr>
          <w:noProof/>
        </w:rPr>
        <w:t xml:space="preserve">An </w:t>
      </w:r>
      <w:r w:rsidRPr="00A20210">
        <w:t>ATSSS capable UE</w:t>
      </w:r>
      <w:r w:rsidRPr="00A20210">
        <w:rPr>
          <w:noProof/>
        </w:rPr>
        <w:t xml:space="preserve"> </w:t>
      </w:r>
      <w:r w:rsidRPr="00A20210">
        <w:rPr>
          <w:lang w:eastAsia="zh-CN"/>
        </w:rPr>
        <w:t xml:space="preserve">that supports the </w:t>
      </w:r>
      <w:r w:rsidRPr="00A20210">
        <w:t>MPTCP steering functionality can use the measurements available at the MPTCP layer.</w:t>
      </w:r>
    </w:p>
    <w:p w14:paraId="79A18DA9" w14:textId="0B3C9E9E" w:rsidR="004A4626" w:rsidRPr="00A20210" w:rsidRDefault="004A4626" w:rsidP="0019129E">
      <w:r w:rsidRPr="00A20210">
        <w:rPr>
          <w:noProof/>
        </w:rPr>
        <w:t xml:space="preserve">An </w:t>
      </w:r>
      <w:r w:rsidRPr="00A20210">
        <w:t>ATSSS capable UE</w:t>
      </w:r>
      <w:r w:rsidRPr="00A20210">
        <w:rPr>
          <w:noProof/>
        </w:rPr>
        <w:t xml:space="preserve"> </w:t>
      </w:r>
      <w:r w:rsidRPr="00A20210">
        <w:rPr>
          <w:lang w:eastAsia="zh-CN"/>
        </w:rPr>
        <w:t>that supports the MP</w:t>
      </w:r>
      <w:r w:rsidRPr="00A20210">
        <w:t>QUIC steering functionality can use the measurements available at the MPQUIC layer.</w:t>
      </w:r>
    </w:p>
    <w:p w14:paraId="1E94E606" w14:textId="77777777" w:rsidR="005F1009" w:rsidRPr="00A20210" w:rsidRDefault="005F1009" w:rsidP="005F1009">
      <w:r w:rsidRPr="00A20210">
        <w:t>The following PMF protocol messages can be exchanged between the PMF in the UE and the PMF in the UPF:</w:t>
      </w:r>
    </w:p>
    <w:p w14:paraId="514938E4" w14:textId="77777777" w:rsidR="005F1009" w:rsidRPr="00A20210" w:rsidRDefault="005F1009" w:rsidP="005F1009">
      <w:pPr>
        <w:pStyle w:val="B1"/>
      </w:pPr>
      <w:r w:rsidRPr="00A20210">
        <w:t>a)</w:t>
      </w:r>
      <w:r w:rsidRPr="00A20210">
        <w:tab/>
        <w:t>messages for RTT measurements, only applicable for the ATSSS-LL</w:t>
      </w:r>
      <w:r w:rsidRPr="00A20210">
        <w:rPr>
          <w:lang w:eastAsia="zh-CN"/>
        </w:rPr>
        <w:t xml:space="preserve"> steering functionality</w:t>
      </w:r>
      <w:r w:rsidRPr="00A20210">
        <w:t>;</w:t>
      </w:r>
    </w:p>
    <w:p w14:paraId="011862F7" w14:textId="77777777" w:rsidR="005F1009" w:rsidRPr="00A20210" w:rsidRDefault="005F1009" w:rsidP="005F1009">
      <w:pPr>
        <w:pStyle w:val="B1"/>
      </w:pPr>
      <w:r w:rsidRPr="00A20210">
        <w:t>b)</w:t>
      </w:r>
      <w:r w:rsidRPr="00A20210">
        <w:tab/>
        <w:t>messages for reporting access availability/unavailability by the UE to the UPF;</w:t>
      </w:r>
    </w:p>
    <w:p w14:paraId="1F9952EF" w14:textId="77777777" w:rsidR="005F1009" w:rsidRPr="00A20210" w:rsidRDefault="005F1009" w:rsidP="005F1009">
      <w:pPr>
        <w:pStyle w:val="B1"/>
        <w:rPr>
          <w:lang w:eastAsia="zh-CN"/>
        </w:rPr>
      </w:pPr>
      <w:r w:rsidRPr="00A20210">
        <w:t>c)</w:t>
      </w:r>
      <w:r w:rsidRPr="00A20210">
        <w:tab/>
        <w:t>messages for PLR measurements, only applicable for the ATSSS-LL</w:t>
      </w:r>
      <w:r w:rsidRPr="00A20210">
        <w:rPr>
          <w:lang w:eastAsia="zh-CN"/>
        </w:rPr>
        <w:t xml:space="preserve"> steering functionality; or</w:t>
      </w:r>
    </w:p>
    <w:p w14:paraId="66021551" w14:textId="7DB4B7E2" w:rsidR="003E261C" w:rsidRPr="00A20210" w:rsidRDefault="005F1009" w:rsidP="005F1009">
      <w:pPr>
        <w:pStyle w:val="B1"/>
      </w:pPr>
      <w:r w:rsidRPr="00A20210">
        <w:t>d)</w:t>
      </w:r>
      <w:r w:rsidRPr="00A20210">
        <w:tab/>
        <w:t xml:space="preserve">messages for UAD provisioning </w:t>
      </w:r>
      <w:r w:rsidR="003E261C" w:rsidRPr="00A20210">
        <w:t>;</w:t>
      </w:r>
    </w:p>
    <w:p w14:paraId="7784E553" w14:textId="6C48D4C9" w:rsidR="00AA3EE4" w:rsidRPr="00A20210" w:rsidRDefault="003E261C" w:rsidP="005F1009">
      <w:pPr>
        <w:pStyle w:val="B1"/>
      </w:pPr>
      <w:r w:rsidRPr="00A20210">
        <w:t>e)</w:t>
      </w:r>
      <w:r w:rsidRPr="00A20210">
        <w:tab/>
        <w:t>messages for UAT</w:t>
      </w:r>
      <w:r w:rsidR="00904113" w:rsidRPr="00A20210">
        <w:t xml:space="preserve"> </w:t>
      </w:r>
      <w:r w:rsidR="001A5CD2" w:rsidRPr="00A20210">
        <w:t>;</w:t>
      </w:r>
    </w:p>
    <w:p w14:paraId="5221D917" w14:textId="77777777" w:rsidR="00AA3EE4" w:rsidRPr="00A20210" w:rsidRDefault="00AA3EE4" w:rsidP="00AA3EE4">
      <w:pPr>
        <w:pStyle w:val="B1"/>
      </w:pPr>
      <w:r w:rsidRPr="00A20210">
        <w:t>f)</w:t>
      </w:r>
      <w:r w:rsidRPr="00A20210">
        <w:tab/>
        <w:t>messages for TDS; or</w:t>
      </w:r>
    </w:p>
    <w:p w14:paraId="580F4CF4" w14:textId="18FF529A" w:rsidR="005F1009" w:rsidRPr="00A20210" w:rsidRDefault="00AA3EE4" w:rsidP="005F1009">
      <w:pPr>
        <w:pStyle w:val="B1"/>
      </w:pPr>
      <w:r w:rsidRPr="00A20210">
        <w:t>g)</w:t>
      </w:r>
      <w:r w:rsidRPr="00A20210">
        <w:tab/>
        <w:t>messages for TDR.</w:t>
      </w:r>
    </w:p>
    <w:p w14:paraId="5E07FF79" w14:textId="77777777" w:rsidR="005F1009" w:rsidRPr="00A20210" w:rsidRDefault="005F1009" w:rsidP="005F1009">
      <w:r w:rsidRPr="00A20210">
        <w:rPr>
          <w:noProof/>
        </w:rPr>
        <w:t xml:space="preserve">An </w:t>
      </w:r>
      <w:r w:rsidRPr="00A20210">
        <w:t>ATSSS capable UE does not apply the ATSSS rules to the PMF protocol messages.</w:t>
      </w:r>
    </w:p>
    <w:p w14:paraId="73E0AA68" w14:textId="77777777" w:rsidR="005F1009" w:rsidRPr="00A20210" w:rsidRDefault="005F1009" w:rsidP="005F1009">
      <w:r w:rsidRPr="00A20210">
        <w:t xml:space="preserve">The </w:t>
      </w:r>
      <w:r w:rsidRPr="00A20210">
        <w:rPr>
          <w:lang w:eastAsia="zh-CN"/>
        </w:rPr>
        <w:t xml:space="preserve">performance measurement function protocol </w:t>
      </w:r>
      <w:r w:rsidRPr="00A20210">
        <w:t>procedures are specified with following procedures:</w:t>
      </w:r>
    </w:p>
    <w:p w14:paraId="0CF655BD" w14:textId="77777777" w:rsidR="005F1009" w:rsidRPr="00A20210" w:rsidRDefault="005F1009" w:rsidP="005F1009">
      <w:pPr>
        <w:pStyle w:val="B1"/>
      </w:pPr>
      <w:r w:rsidRPr="00A20210">
        <w:lastRenderedPageBreak/>
        <w:t>a)</w:t>
      </w:r>
      <w:r w:rsidRPr="00A20210">
        <w:tab/>
        <w:t>UE-initiated RTT measurement (see clause 5.4.3);</w:t>
      </w:r>
    </w:p>
    <w:p w14:paraId="6143F42C" w14:textId="77777777" w:rsidR="005F1009" w:rsidRPr="00A20210" w:rsidRDefault="005F1009" w:rsidP="005F1009">
      <w:pPr>
        <w:pStyle w:val="B1"/>
      </w:pPr>
      <w:r w:rsidRPr="00A20210">
        <w:t>b)</w:t>
      </w:r>
      <w:r w:rsidRPr="00A20210">
        <w:tab/>
        <w:t>Network-initiated RTT measurement (see clause 5.4.4);</w:t>
      </w:r>
    </w:p>
    <w:p w14:paraId="06FB24E3" w14:textId="77777777" w:rsidR="005F1009" w:rsidRPr="00A20210" w:rsidRDefault="005F1009" w:rsidP="005F1009">
      <w:pPr>
        <w:pStyle w:val="B1"/>
      </w:pPr>
      <w:r w:rsidRPr="00A20210">
        <w:t>c)</w:t>
      </w:r>
      <w:r w:rsidRPr="00A20210">
        <w:tab/>
        <w:t>UE-initiated PLR measurement (see clause 5.4.</w:t>
      </w:r>
      <w:r w:rsidR="00316A30" w:rsidRPr="00A20210">
        <w:t>6</w:t>
      </w:r>
      <w:r w:rsidRPr="00A20210">
        <w:t>);</w:t>
      </w:r>
    </w:p>
    <w:p w14:paraId="6BC2D754" w14:textId="62244343" w:rsidR="005F1009" w:rsidRPr="00A20210" w:rsidRDefault="005F1009" w:rsidP="005F1009">
      <w:pPr>
        <w:pStyle w:val="B1"/>
      </w:pPr>
      <w:r w:rsidRPr="00A20210">
        <w:t>d)</w:t>
      </w:r>
      <w:r w:rsidRPr="00A20210">
        <w:tab/>
        <w:t>Network-initiated PLR measurement (see clause 5.4.</w:t>
      </w:r>
      <w:r w:rsidR="00D829D0" w:rsidRPr="00A20210">
        <w:t>7</w:t>
      </w:r>
      <w:r w:rsidRPr="00A20210">
        <w:t>);</w:t>
      </w:r>
    </w:p>
    <w:p w14:paraId="2CCB9A91" w14:textId="6955415C" w:rsidR="005F1009" w:rsidRPr="00A20210" w:rsidRDefault="005F1009" w:rsidP="005F1009">
      <w:pPr>
        <w:pStyle w:val="B1"/>
      </w:pPr>
      <w:r w:rsidRPr="00A20210">
        <w:t>e)</w:t>
      </w:r>
      <w:r w:rsidRPr="00A20210">
        <w:tab/>
        <w:t>UE assistance data provisioning procedure (see clause 5.4.</w:t>
      </w:r>
      <w:r w:rsidR="00826896" w:rsidRPr="00A20210">
        <w:t>8</w:t>
      </w:r>
      <w:r w:rsidRPr="00A20210">
        <w:t>)</w:t>
      </w:r>
      <w:r w:rsidR="00946492" w:rsidRPr="00A20210">
        <w:t>;</w:t>
      </w:r>
    </w:p>
    <w:p w14:paraId="74E6081D" w14:textId="1610929F" w:rsidR="003E261C" w:rsidRPr="00A20210" w:rsidRDefault="00946492" w:rsidP="003E261C">
      <w:pPr>
        <w:pStyle w:val="B1"/>
      </w:pPr>
      <w:r w:rsidRPr="00A20210">
        <w:t>f)</w:t>
      </w:r>
      <w:r w:rsidRPr="00A20210">
        <w:tab/>
      </w:r>
      <w:r w:rsidR="00EA517C" w:rsidRPr="00A20210">
        <w:t xml:space="preserve">The </w:t>
      </w:r>
      <w:r w:rsidR="00EA517C" w:rsidRPr="00A20210">
        <w:rPr>
          <w:noProof/>
        </w:rPr>
        <w:t xml:space="preserve">access availability/unavailability </w:t>
      </w:r>
      <w:r w:rsidR="00EA517C" w:rsidRPr="00A20210">
        <w:t xml:space="preserve">procedures </w:t>
      </w:r>
      <w:r w:rsidRPr="00A20210">
        <w:t xml:space="preserve">(see </w:t>
      </w:r>
      <w:r w:rsidR="00EA517C" w:rsidRPr="00A20210">
        <w:t>clause 5.4</w:t>
      </w:r>
      <w:r w:rsidR="007903A4" w:rsidRPr="00A20210">
        <w:t>.5</w:t>
      </w:r>
      <w:r w:rsidRPr="00A20210">
        <w:t>)</w:t>
      </w:r>
      <w:r w:rsidR="003E261C" w:rsidRPr="00A20210">
        <w:t xml:space="preserve">; </w:t>
      </w:r>
    </w:p>
    <w:p w14:paraId="19F579A1" w14:textId="14D5ABD7" w:rsidR="00EA517C" w:rsidRPr="00A20210" w:rsidRDefault="003E261C" w:rsidP="003E261C">
      <w:pPr>
        <w:pStyle w:val="B1"/>
      </w:pPr>
      <w:r w:rsidRPr="00A20210">
        <w:t>g)</w:t>
      </w:r>
      <w:r w:rsidRPr="00A20210">
        <w:tab/>
        <w:t>UE assistance data termination procedure (see clause 5.4.9)</w:t>
      </w:r>
      <w:r w:rsidR="008A4FF1" w:rsidRPr="00A20210">
        <w:t>;</w:t>
      </w:r>
    </w:p>
    <w:p w14:paraId="48ACE1F4" w14:textId="642E14EB" w:rsidR="00BC7425" w:rsidRPr="00A20210" w:rsidRDefault="00BC7425" w:rsidP="00BC7425">
      <w:pPr>
        <w:pStyle w:val="B1"/>
      </w:pPr>
      <w:r w:rsidRPr="00A20210">
        <w:t>h)</w:t>
      </w:r>
      <w:r w:rsidRPr="00A20210">
        <w:tab/>
        <w:t>Traffic duplication suspend procedure (see clause 5.4.</w:t>
      </w:r>
      <w:r w:rsidR="00551CB6" w:rsidRPr="00A20210">
        <w:t>10</w:t>
      </w:r>
      <w:r w:rsidRPr="00A20210">
        <w:t>); and</w:t>
      </w:r>
    </w:p>
    <w:p w14:paraId="1CE02EFE" w14:textId="56E575F4" w:rsidR="00BC7425" w:rsidRPr="00A20210" w:rsidRDefault="00BC7425" w:rsidP="003E261C">
      <w:pPr>
        <w:pStyle w:val="B1"/>
      </w:pPr>
      <w:r w:rsidRPr="00A20210">
        <w:t>i)</w:t>
      </w:r>
      <w:r w:rsidRPr="00A20210">
        <w:tab/>
        <w:t>Traffic duplication resume procedure (see clause 5.4.</w:t>
      </w:r>
      <w:r w:rsidR="00551CB6" w:rsidRPr="00A20210">
        <w:t>11</w:t>
      </w:r>
      <w:r w:rsidRPr="00A20210">
        <w:t>).</w:t>
      </w:r>
    </w:p>
    <w:p w14:paraId="7947DDDE" w14:textId="71D9172C" w:rsidR="002179E1" w:rsidRPr="00A20210" w:rsidRDefault="00B04BD6" w:rsidP="002179E1">
      <w:pPr>
        <w:pStyle w:val="Heading2"/>
        <w:rPr>
          <w:lang w:eastAsia="zh-CN"/>
        </w:rPr>
      </w:pPr>
      <w:bookmarkStart w:id="88" w:name="_Toc25085398"/>
      <w:bookmarkStart w:id="89" w:name="_Toc42897370"/>
      <w:bookmarkStart w:id="90" w:name="_Toc43398885"/>
      <w:bookmarkStart w:id="91" w:name="_Toc51771964"/>
      <w:bookmarkStart w:id="92" w:name="_Toc155182788"/>
      <w:r w:rsidRPr="00A20210">
        <w:rPr>
          <w:lang w:eastAsia="zh-CN"/>
        </w:rPr>
        <w:t>4.</w:t>
      </w:r>
      <w:r w:rsidR="0043614E" w:rsidRPr="00A20210">
        <w:rPr>
          <w:lang w:eastAsia="zh-CN"/>
        </w:rPr>
        <w:t>5</w:t>
      </w:r>
      <w:r w:rsidR="002179E1" w:rsidRPr="00A20210">
        <w:rPr>
          <w:lang w:eastAsia="zh-CN"/>
        </w:rPr>
        <w:tab/>
      </w:r>
      <w:r w:rsidR="005B7686" w:rsidRPr="00A20210">
        <w:rPr>
          <w:lang w:eastAsia="zh-CN"/>
        </w:rPr>
        <w:t>Distribution of t</w:t>
      </w:r>
      <w:r w:rsidR="000E793C" w:rsidRPr="00A20210">
        <w:rPr>
          <w:lang w:eastAsia="zh-CN"/>
        </w:rPr>
        <w:t>raffic across 3GPP access and non-3GPP access networks</w:t>
      </w:r>
      <w:bookmarkEnd w:id="88"/>
      <w:bookmarkEnd w:id="89"/>
      <w:bookmarkEnd w:id="90"/>
      <w:bookmarkEnd w:id="91"/>
      <w:bookmarkEnd w:id="92"/>
    </w:p>
    <w:p w14:paraId="55177952" w14:textId="77777777" w:rsidR="0024734D" w:rsidRPr="00A20210" w:rsidRDefault="0024734D" w:rsidP="0024734D">
      <w:r w:rsidRPr="00A20210">
        <w:t>The UE can receive ATSSS rules during the PDU session establishment procedure for an MA PDU session or network-requested PDU session modification procedure. The ATSSS rule ID and ATSSS rule operation for each rule is used to add a new ATSSS rule, or to delete or update an existing ATSSS rule. The UE can distribute the UL traffic except for the PMF protocol messages across the 3GPP access network and the non-3GPP access network according to the ATSSS rules and other local conditions (such as network interface availability, signal loss conditions, user preferences, etc.).</w:t>
      </w:r>
    </w:p>
    <w:p w14:paraId="00961962" w14:textId="77777777" w:rsidR="00103C19" w:rsidRPr="00A20210" w:rsidRDefault="00103C19" w:rsidP="00103C19">
      <w:pPr>
        <w:pStyle w:val="NO"/>
      </w:pPr>
      <w:r w:rsidRPr="00A20210">
        <w:t>NOTE:</w:t>
      </w:r>
      <w:r w:rsidRPr="00A20210">
        <w:tab/>
        <w:t>On the network side, the SMF configures relevant N4 rules according to the ATSSS control information provided by the PCF for the UPF to distribute DL traffic across two access networks.</w:t>
      </w:r>
    </w:p>
    <w:p w14:paraId="195868DF" w14:textId="3348ADB0" w:rsidR="00B460BF" w:rsidRPr="00A20210" w:rsidRDefault="00B460BF" w:rsidP="00B460BF">
      <w:pPr>
        <w:pStyle w:val="Heading2"/>
        <w:rPr>
          <w:lang w:eastAsia="zh-CN"/>
        </w:rPr>
      </w:pPr>
      <w:bookmarkStart w:id="93" w:name="_Toc25085399"/>
      <w:bookmarkStart w:id="94" w:name="_Toc42897371"/>
      <w:bookmarkStart w:id="95" w:name="_Toc43398886"/>
      <w:bookmarkStart w:id="96" w:name="_Toc51771965"/>
      <w:bookmarkStart w:id="97" w:name="_Toc155182789"/>
      <w:r w:rsidRPr="00A20210">
        <w:rPr>
          <w:lang w:eastAsia="zh-CN"/>
        </w:rPr>
        <w:t>4.</w:t>
      </w:r>
      <w:r w:rsidR="0043614E" w:rsidRPr="00A20210">
        <w:rPr>
          <w:lang w:eastAsia="zh-CN"/>
        </w:rPr>
        <w:t>6</w:t>
      </w:r>
      <w:r w:rsidRPr="00A20210">
        <w:rPr>
          <w:lang w:eastAsia="zh-CN"/>
        </w:rPr>
        <w:tab/>
        <w:t>EPS interworking</w:t>
      </w:r>
      <w:bookmarkEnd w:id="93"/>
      <w:bookmarkEnd w:id="94"/>
      <w:bookmarkEnd w:id="95"/>
      <w:bookmarkEnd w:id="96"/>
      <w:bookmarkEnd w:id="97"/>
    </w:p>
    <w:p w14:paraId="6FBBE330" w14:textId="77777777" w:rsidR="00C745B7" w:rsidRPr="00A20210" w:rsidRDefault="00C745B7" w:rsidP="00C745B7">
      <w:r w:rsidRPr="00A20210">
        <w:t>In the network supporting N26 interface:</w:t>
      </w:r>
    </w:p>
    <w:p w14:paraId="1607AC47" w14:textId="77777777" w:rsidR="00C745B7" w:rsidRPr="00A20210" w:rsidRDefault="00C745B7" w:rsidP="006B6477">
      <w:pPr>
        <w:pStyle w:val="B1"/>
      </w:pPr>
      <w:r w:rsidRPr="00A20210">
        <w:t>a)</w:t>
      </w:r>
      <w:r w:rsidRPr="00A20210">
        <w:tab/>
        <w:t xml:space="preserve">if the UE established an MA PDU session over non-3GPP access only, no EPS bearer identity </w:t>
      </w:r>
      <w:r w:rsidR="003A490C" w:rsidRPr="00A20210">
        <w:t xml:space="preserve">can </w:t>
      </w:r>
      <w:r w:rsidRPr="00A20210">
        <w:t>be assigned to any QoS flow of the MA PDU session as specified in 3GPP TS 23.502 [3];</w:t>
      </w:r>
    </w:p>
    <w:p w14:paraId="3F68D704" w14:textId="77777777" w:rsidR="00C745B7" w:rsidRPr="00A20210" w:rsidRDefault="00C745B7" w:rsidP="00374178">
      <w:pPr>
        <w:pStyle w:val="B1"/>
      </w:pPr>
      <w:r w:rsidRPr="00A20210">
        <w:t>b)</w:t>
      </w:r>
      <w:r w:rsidRPr="00A20210">
        <w:tab/>
        <w:t xml:space="preserve">if the UE established an MA PDU session over 3GPP access and non-3GPP access and the user plane of the MA PDU session over 3GPP access is </w:t>
      </w:r>
      <w:r w:rsidRPr="00A20210">
        <w:rPr>
          <w:noProof/>
        </w:rPr>
        <w:t>released</w:t>
      </w:r>
      <w:r w:rsidRPr="00A20210">
        <w:t xml:space="preserve">, the EPS bearer identity assigned for the MA PDU </w:t>
      </w:r>
      <w:r w:rsidR="004E059A" w:rsidRPr="00A20210">
        <w:t>s</w:t>
      </w:r>
      <w:r w:rsidRPr="00A20210">
        <w:t xml:space="preserve">ession </w:t>
      </w:r>
      <w:r w:rsidR="003A490C" w:rsidRPr="00A20210">
        <w:t xml:space="preserve">can </w:t>
      </w:r>
      <w:r w:rsidRPr="00A20210">
        <w:t>be revoked as specified in 3GPP</w:t>
      </w:r>
      <w:r w:rsidRPr="00A20210">
        <w:rPr>
          <w:lang w:val="en-US" w:eastAsia="zh-CN"/>
        </w:rPr>
        <w:t> TS 23.502 [3]</w:t>
      </w:r>
      <w:r w:rsidRPr="00A20210">
        <w:t>;</w:t>
      </w:r>
    </w:p>
    <w:p w14:paraId="340D8946" w14:textId="77777777" w:rsidR="00C745B7" w:rsidRPr="00A20210" w:rsidRDefault="00C745B7" w:rsidP="006B6477">
      <w:pPr>
        <w:pStyle w:val="B1"/>
      </w:pPr>
      <w:r w:rsidRPr="00A20210">
        <w:rPr>
          <w:lang w:eastAsia="zh-CN"/>
        </w:rPr>
        <w:t>c)</w:t>
      </w:r>
      <w:r w:rsidRPr="00A20210">
        <w:rPr>
          <w:lang w:eastAsia="zh-CN"/>
        </w:rPr>
        <w:tab/>
        <w:t>for an inter-system change from N1 mode to S1 mode:</w:t>
      </w:r>
    </w:p>
    <w:p w14:paraId="06580D96" w14:textId="77777777" w:rsidR="00C745B7" w:rsidRPr="00A20210" w:rsidRDefault="00C745B7" w:rsidP="00C745B7">
      <w:pPr>
        <w:pStyle w:val="B2"/>
      </w:pPr>
      <w:r w:rsidRPr="00A20210">
        <w:t>1)</w:t>
      </w:r>
      <w:r w:rsidRPr="00A20210">
        <w:tab/>
        <w:t>if the UE established an MA PDU session over 3GPP access only, the UE follow</w:t>
      </w:r>
      <w:r w:rsidR="002C29FB" w:rsidRPr="00A20210">
        <w:t>s</w:t>
      </w:r>
      <w:r w:rsidRPr="00A20210">
        <w:t xml:space="preserve"> the procedure as specified in clause 6.1.4.1 of 3GPP TS 24.501 [6];</w:t>
      </w:r>
      <w:r w:rsidR="00656FB6" w:rsidRPr="00A20210">
        <w:t xml:space="preserve"> or</w:t>
      </w:r>
    </w:p>
    <w:p w14:paraId="7B0DEE15" w14:textId="77777777" w:rsidR="00C745B7" w:rsidRPr="00A20210" w:rsidRDefault="00C745B7" w:rsidP="00C745B7">
      <w:pPr>
        <w:pStyle w:val="B2"/>
      </w:pPr>
      <w:r w:rsidRPr="00A20210">
        <w:t>2)</w:t>
      </w:r>
      <w:r w:rsidRPr="00A20210">
        <w:tab/>
        <w:t>if the UE established an MA PDU session over 3GPP access and non-3GPP access,</w:t>
      </w:r>
      <w:r w:rsidR="002C29FB" w:rsidRPr="00A20210">
        <w:t xml:space="preserve"> the UE follows the procedure as specified in clause 6.1.4.1 of 3GPP TS 24.501 [6], and</w:t>
      </w:r>
    </w:p>
    <w:p w14:paraId="60739D7A" w14:textId="77777777" w:rsidR="00BC7F32" w:rsidRPr="00A20210" w:rsidRDefault="00BC7F32" w:rsidP="00BC7F32">
      <w:pPr>
        <w:pStyle w:val="B3"/>
      </w:pPr>
      <w:r w:rsidRPr="00A20210">
        <w:t>A)</w:t>
      </w:r>
      <w:r w:rsidRPr="00A20210">
        <w:tab/>
        <w:t>if the MA PDU session is transferred to EPS as a PDN connection and the UE did not indicate its support of establishing a PDN connection as the user plane resource of an MA PDU session during the MA PDU session establishment procedure as specified in clause 6.4.1.2 of 3GPP TS 24.501 [6], the SMF can initiate the network-requested PDU session release procedure over non-3GPP access as specified in clause 6.3.3.2 of 3GPP TS 24.501 [6] or perform a local release of the MA PDU session. The UE performs a local release of the MA PDU session over 3GPP access and non-3GPP access;</w:t>
      </w:r>
    </w:p>
    <w:p w14:paraId="4E6D4948" w14:textId="77777777" w:rsidR="002C29FB" w:rsidRPr="00A20210" w:rsidRDefault="002C29FB" w:rsidP="002C29FB">
      <w:pPr>
        <w:pStyle w:val="NO"/>
        <w:rPr>
          <w:lang w:eastAsia="zh-CN"/>
        </w:rPr>
      </w:pPr>
      <w:r w:rsidRPr="00A20210">
        <w:rPr>
          <w:rFonts w:hint="eastAsia"/>
          <w:lang w:eastAsia="zh-CN"/>
        </w:rPr>
        <w:t>N</w:t>
      </w:r>
      <w:r w:rsidRPr="00A20210">
        <w:rPr>
          <w:lang w:eastAsia="zh-CN"/>
        </w:rPr>
        <w:t>OTE</w:t>
      </w:r>
      <w:r w:rsidRPr="00A20210">
        <w:rPr>
          <w:lang w:val="en-US" w:eastAsia="zh-CN"/>
        </w:rPr>
        <w:t> 1</w:t>
      </w:r>
      <w:r w:rsidRPr="00A20210">
        <w:rPr>
          <w:lang w:eastAsia="zh-CN"/>
        </w:rPr>
        <w:t>:</w:t>
      </w:r>
      <w:r w:rsidRPr="00A20210">
        <w:rPr>
          <w:lang w:eastAsia="zh-CN"/>
        </w:rPr>
        <w:tab/>
        <w:t xml:space="preserve">If the UE receives from the network a PDU SESSION RELEASE COMMAND message which indicates to release the MA PDU session over non-3GPP access and the UE has already performed or is performing a local release of the MA PDU session, the error handling as </w:t>
      </w:r>
      <w:r w:rsidRPr="00A20210">
        <w:t>specified in clause </w:t>
      </w:r>
      <w:r w:rsidRPr="00A20210">
        <w:rPr>
          <w:color w:val="1F497D"/>
        </w:rPr>
        <w:t xml:space="preserve">6.3.3.6 </w:t>
      </w:r>
      <w:r w:rsidRPr="00A20210">
        <w:t>of 3GPP TS 24.501 [6] is applied</w:t>
      </w:r>
      <w:r w:rsidRPr="00A20210">
        <w:rPr>
          <w:lang w:eastAsia="zh-CN"/>
        </w:rPr>
        <w:t>.</w:t>
      </w:r>
    </w:p>
    <w:p w14:paraId="51A12194" w14:textId="77777777" w:rsidR="00C745B7" w:rsidRPr="00A20210" w:rsidRDefault="00C745B7" w:rsidP="00374178">
      <w:pPr>
        <w:pStyle w:val="NO"/>
        <w:rPr>
          <w:lang w:eastAsia="zh-CN"/>
        </w:rPr>
      </w:pPr>
      <w:r w:rsidRPr="00A20210">
        <w:rPr>
          <w:rFonts w:hint="eastAsia"/>
          <w:lang w:eastAsia="zh-CN"/>
        </w:rPr>
        <w:t>N</w:t>
      </w:r>
      <w:r w:rsidRPr="00A20210">
        <w:rPr>
          <w:lang w:eastAsia="zh-CN"/>
        </w:rPr>
        <w:t>OTE</w:t>
      </w:r>
      <w:r w:rsidR="002C29FB" w:rsidRPr="00A20210">
        <w:rPr>
          <w:lang w:val="en-US" w:eastAsia="zh-CN"/>
        </w:rPr>
        <w:t> 2</w:t>
      </w:r>
      <w:r w:rsidRPr="00A20210">
        <w:rPr>
          <w:lang w:eastAsia="zh-CN"/>
        </w:rPr>
        <w:t>:</w:t>
      </w:r>
      <w:r w:rsidRPr="00A20210">
        <w:rPr>
          <w:lang w:eastAsia="zh-CN"/>
        </w:rPr>
        <w:tab/>
        <w:t>The QoS flow(s) with EBI assigned over non-3GPP access is also transferred to the corresponding PDN connection.</w:t>
      </w:r>
    </w:p>
    <w:p w14:paraId="2D91FD1D" w14:textId="77777777" w:rsidR="000C408F" w:rsidRPr="00A20210" w:rsidRDefault="000C408F" w:rsidP="000C408F">
      <w:pPr>
        <w:pStyle w:val="B3"/>
      </w:pPr>
      <w:r w:rsidRPr="00A20210">
        <w:lastRenderedPageBreak/>
        <w:t>B)</w:t>
      </w:r>
      <w:r w:rsidRPr="00A20210">
        <w:tab/>
        <w:t>if the MA PDU session is transferred to EPS as a PDN connection and the UE indicated its support of establishing a PDN connection as the user plane resource of an MA PDU session during the MA PDU session establishment procedure as specified in clause 6.4.1.2 of 3GPP TS 24.501 [6], the SMF can keep the MA PDU session over non-3GPP access; or</w:t>
      </w:r>
    </w:p>
    <w:p w14:paraId="54A80CE9" w14:textId="77777777" w:rsidR="000C408F" w:rsidRDefault="000C408F" w:rsidP="000C408F">
      <w:pPr>
        <w:pStyle w:val="B3"/>
      </w:pPr>
      <w:r w:rsidRPr="00A20210">
        <w:rPr>
          <w:lang w:eastAsia="zh-CN"/>
        </w:rPr>
        <w:t>C)</w:t>
      </w:r>
      <w:r w:rsidRPr="00A20210">
        <w:rPr>
          <w:lang w:eastAsia="zh-CN"/>
        </w:rPr>
        <w:tab/>
      </w:r>
      <w:r w:rsidRPr="00A20210">
        <w:t xml:space="preserve">if the MA PDU session is not transferred to EPS as a PDN connection and the SMF decides to move the traffic of the MA PDU session from 3GPP access to non-3GPP access, the SMF can initiate the network-requested PDU session </w:t>
      </w:r>
      <w:r w:rsidRPr="00A20210">
        <w:rPr>
          <w:lang w:val="en-US" w:eastAsia="zh-CN"/>
        </w:rPr>
        <w:t>modification</w:t>
      </w:r>
      <w:r w:rsidRPr="00A20210">
        <w:t xml:space="preserve"> procedure as specified in clause 6.3.2.2 of 3GPP TS 24.501 [6]; and</w:t>
      </w:r>
    </w:p>
    <w:p w14:paraId="5B769D80" w14:textId="77777777" w:rsidR="008B7CED" w:rsidRDefault="008B7CED" w:rsidP="008B7CED">
      <w:pPr>
        <w:pStyle w:val="B2"/>
      </w:pPr>
      <w:r>
        <w:t>3</w:t>
      </w:r>
      <w:r w:rsidRPr="00A20210">
        <w:t>)</w:t>
      </w:r>
      <w:r w:rsidRPr="00A20210">
        <w:tab/>
        <w:t xml:space="preserve">if the UE established an MA PDU session </w:t>
      </w:r>
      <w:r>
        <w:t xml:space="preserve">with the user-plane resource </w:t>
      </w:r>
      <w:r w:rsidRPr="00A20210">
        <w:t xml:space="preserve">over 3GPP access and </w:t>
      </w:r>
      <w:r>
        <w:t xml:space="preserve">the user-plane resource with the PDN connection </w:t>
      </w:r>
      <w:r>
        <w:rPr>
          <w:lang w:eastAsia="zh-CN"/>
        </w:rPr>
        <w:t>over untrusted non-3GPP access network</w:t>
      </w:r>
      <w:r w:rsidRPr="00A20210">
        <w:t>, the UE follows the procedure as specified in clause 6.1.4.1 of 3GPP TS 24.501 [6], and</w:t>
      </w:r>
    </w:p>
    <w:p w14:paraId="70850F77" w14:textId="77777777" w:rsidR="008B7CED" w:rsidRDefault="008B7CED" w:rsidP="008B7CED">
      <w:pPr>
        <w:pStyle w:val="B3"/>
      </w:pPr>
      <w:r>
        <w:rPr>
          <w:rFonts w:hint="eastAsia"/>
          <w:lang w:eastAsia="zh-TW"/>
        </w:rPr>
        <w:t>A)</w:t>
      </w:r>
      <w:r>
        <w:rPr>
          <w:lang w:eastAsia="zh-TW"/>
        </w:rPr>
        <w:tab/>
      </w:r>
      <w:r>
        <w:rPr>
          <w:rFonts w:hint="eastAsia"/>
          <w:lang w:eastAsia="zh-TW"/>
        </w:rPr>
        <w:t>i</w:t>
      </w:r>
      <w:r>
        <w:rPr>
          <w:lang w:eastAsia="zh-TW"/>
        </w:rPr>
        <w:t xml:space="preserve">f </w:t>
      </w:r>
      <w:r w:rsidRPr="00A20210">
        <w:t>the MA PDU session is transferred to EPS as a PDN connection</w:t>
      </w:r>
      <w:r w:rsidRPr="00CB2D45">
        <w:t xml:space="preserve"> </w:t>
      </w:r>
      <w:r w:rsidRPr="00A20210">
        <w:t>and</w:t>
      </w:r>
      <w:r>
        <w:t>:</w:t>
      </w:r>
    </w:p>
    <w:p w14:paraId="3BAF2B83" w14:textId="77777777" w:rsidR="008B7CED" w:rsidRDefault="008B7CED" w:rsidP="008B7CED">
      <w:pPr>
        <w:pStyle w:val="B4"/>
        <w:rPr>
          <w:lang w:eastAsia="zh-TW"/>
        </w:rPr>
      </w:pPr>
      <w:r>
        <w:t>-</w:t>
      </w:r>
      <w:r>
        <w:tab/>
      </w:r>
      <w:r w:rsidRPr="00A20210">
        <w:t>the UE did not indicate its support of establishing a PDN connection as the user plane resource of an MA PDU session during the MA PDU session establishment procedure as specified in clause 6.4.1.2 of 3GPP TS 24.501 [6]</w:t>
      </w:r>
      <w:r>
        <w:rPr>
          <w:lang w:eastAsia="zh-TW"/>
        </w:rPr>
        <w:t xml:space="preserve">, </w:t>
      </w:r>
      <w:r w:rsidRPr="00A20210">
        <w:t xml:space="preserve">the </w:t>
      </w:r>
      <w:r>
        <w:t>SMF</w:t>
      </w:r>
      <w:r w:rsidRPr="00A20210">
        <w:t xml:space="preserve"> can initiate </w:t>
      </w:r>
      <w:r>
        <w:rPr>
          <w:lang w:eastAsia="zh-TW"/>
        </w:rPr>
        <w:t>the tunnel disconnection procedure</w:t>
      </w:r>
      <w:r w:rsidRPr="00A20210">
        <w:t xml:space="preserve"> over</w:t>
      </w:r>
      <w:r>
        <w:rPr>
          <w:lang w:eastAsia="zh-CN"/>
        </w:rPr>
        <w:t xml:space="preserve"> untrusted non-3GPP access network</w:t>
      </w:r>
      <w:r w:rsidRPr="00A20210">
        <w:t xml:space="preserve"> </w:t>
      </w:r>
      <w:r>
        <w:rPr>
          <w:lang w:eastAsia="zh-TW"/>
        </w:rPr>
        <w:t>as specified in clause 7.4.3 of 3GPP TS 24.302 [17]</w:t>
      </w:r>
      <w:r w:rsidRPr="00A20210">
        <w:t xml:space="preserve"> or perform a local release of the MA PDU session</w:t>
      </w:r>
      <w:r>
        <w:t xml:space="preserve"> . T</w:t>
      </w:r>
      <w:r w:rsidRPr="00A20210">
        <w:t xml:space="preserve">he UE performs a local release of the MA PDU session over 3GPP access and </w:t>
      </w:r>
      <w:r>
        <w:rPr>
          <w:lang w:eastAsia="zh-CN"/>
        </w:rPr>
        <w:t>over untrusted non-3GPP access</w:t>
      </w:r>
      <w:r>
        <w:rPr>
          <w:lang w:eastAsia="zh-TW"/>
        </w:rPr>
        <w:t>; or</w:t>
      </w:r>
    </w:p>
    <w:p w14:paraId="4A250DFE" w14:textId="77777777" w:rsidR="008B7CED" w:rsidRDefault="008B7CED" w:rsidP="008B7CED">
      <w:pPr>
        <w:pStyle w:val="B4"/>
        <w:rPr>
          <w:lang w:val="en-US" w:eastAsia="zh-TW"/>
        </w:rPr>
      </w:pPr>
      <w:r>
        <w:t>-</w:t>
      </w:r>
      <w:r>
        <w:tab/>
      </w:r>
      <w:r w:rsidRPr="00A20210">
        <w:t>t</w:t>
      </w:r>
      <w:r w:rsidRPr="00CA1FC9">
        <w:t xml:space="preserve">he UE indicates its support of establishing a PDN connection as the user plane resource of an MA PDU session during the MA PDU session establishment procedure as specified in clause 6.4.1.2 of 3GPP TS 24.501 [6], </w:t>
      </w:r>
      <w:r>
        <w:rPr>
          <w:lang w:val="en-US"/>
        </w:rPr>
        <w:t xml:space="preserve">the </w:t>
      </w:r>
      <w:r>
        <w:t>network</w:t>
      </w:r>
      <w:r w:rsidRPr="00A20210">
        <w:t xml:space="preserve"> can keep the MA PDU session </w:t>
      </w:r>
      <w:r>
        <w:t xml:space="preserve">with the user-plane resource with the PDN connection </w:t>
      </w:r>
      <w:r w:rsidRPr="00A20210">
        <w:t>over 3GPP access</w:t>
      </w:r>
      <w:r>
        <w:t xml:space="preserve"> network and locally release the user-plane resource over untrusted non-3GPP access. T</w:t>
      </w:r>
      <w:r w:rsidRPr="00A20210">
        <w:t xml:space="preserve">he UE performs a local release of the MA PDU session </w:t>
      </w:r>
      <w:r>
        <w:rPr>
          <w:lang w:eastAsia="zh-CN"/>
        </w:rPr>
        <w:t>over untrusted non-3GPP access.</w:t>
      </w:r>
    </w:p>
    <w:p w14:paraId="3C487C01" w14:textId="3BCF5A43" w:rsidR="008B7CED" w:rsidRPr="00A20210" w:rsidRDefault="008B7CED" w:rsidP="000C408F">
      <w:pPr>
        <w:pStyle w:val="B3"/>
      </w:pPr>
      <w:r w:rsidRPr="00303046">
        <w:t>B)</w:t>
      </w:r>
      <w:r w:rsidRPr="00303046">
        <w:tab/>
        <w:t xml:space="preserve">if </w:t>
      </w:r>
      <w:r w:rsidRPr="00A20210">
        <w:t>the MA PDU session is not transferred to EPS as a PDN connection</w:t>
      </w:r>
      <w:r w:rsidRPr="00303046">
        <w:t xml:space="preserve"> and the SMF decides to move the traffic of the MA PDU session from 3GPP access to untrusted non-3GPP access, the SMF can initiate the tunnel modification procedure as specified in clause 7.4.2 of 3GPP TS 24.302 [17]; and</w:t>
      </w:r>
    </w:p>
    <w:p w14:paraId="4E043C82" w14:textId="77777777" w:rsidR="00C745B7" w:rsidRPr="00A20210" w:rsidRDefault="00C745B7" w:rsidP="00C745B7">
      <w:pPr>
        <w:pStyle w:val="B1"/>
      </w:pPr>
      <w:r w:rsidRPr="00A20210">
        <w:t>d)</w:t>
      </w:r>
      <w:r w:rsidRPr="00A20210">
        <w:tab/>
        <w:t xml:space="preserve">for an inter-system change from S1 mode to N1 mode, if </w:t>
      </w:r>
      <w:r w:rsidR="00B64663" w:rsidRPr="00A20210">
        <w:t xml:space="preserve">the UE requests an MA PDU session or </w:t>
      </w:r>
      <w:r w:rsidRPr="00A20210">
        <w:t xml:space="preserve">the related URSP or UE local configuration does not mandate </w:t>
      </w:r>
      <w:r w:rsidR="003A490C" w:rsidRPr="00A20210">
        <w:t xml:space="preserve">that </w:t>
      </w:r>
      <w:r w:rsidRPr="00A20210">
        <w:t xml:space="preserve">the PDU session </w:t>
      </w:r>
      <w:r w:rsidR="003A490C" w:rsidRPr="00A20210">
        <w:t>is</w:t>
      </w:r>
      <w:r w:rsidRPr="00A20210">
        <w:t xml:space="preserve"> established over a single access </w:t>
      </w:r>
      <w:r w:rsidRPr="00A20210">
        <w:rPr>
          <w:lang w:eastAsia="zh-CN"/>
        </w:rPr>
        <w:t xml:space="preserve">when transferring the PDN connection to 3GPP access, the PDN connection </w:t>
      </w:r>
      <w:r w:rsidR="003A490C" w:rsidRPr="00A20210">
        <w:rPr>
          <w:lang w:eastAsia="zh-CN"/>
        </w:rPr>
        <w:t xml:space="preserve">can </w:t>
      </w:r>
      <w:r w:rsidRPr="00A20210">
        <w:rPr>
          <w:lang w:eastAsia="zh-CN"/>
        </w:rPr>
        <w:t>be converted by the network to an MA PDU session via the UE-requested PDU session modification procedure (see clause</w:t>
      </w:r>
      <w:r w:rsidRPr="00A20210">
        <w:rPr>
          <w:lang w:val="en-US" w:eastAsia="zh-CN"/>
        </w:rPr>
        <w:t> </w:t>
      </w:r>
      <w:r w:rsidRPr="00A20210">
        <w:rPr>
          <w:lang w:eastAsia="zh-CN"/>
        </w:rPr>
        <w:t>5.2.5).</w:t>
      </w:r>
    </w:p>
    <w:p w14:paraId="1392165B" w14:textId="77777777" w:rsidR="00C745B7" w:rsidRPr="00A20210" w:rsidRDefault="00C745B7" w:rsidP="00C745B7">
      <w:r w:rsidRPr="00A20210">
        <w:t>In the network not supporting N26 interface:</w:t>
      </w:r>
    </w:p>
    <w:p w14:paraId="66704D57" w14:textId="77777777" w:rsidR="000C408F" w:rsidRPr="00A20210" w:rsidRDefault="000C408F" w:rsidP="000C408F">
      <w:pPr>
        <w:pStyle w:val="B1"/>
      </w:pPr>
      <w:bookmarkStart w:id="98" w:name="_Toc25085401"/>
      <w:bookmarkStart w:id="99" w:name="_Toc42897373"/>
      <w:bookmarkStart w:id="100" w:name="_Toc43398888"/>
      <w:bookmarkStart w:id="101" w:name="_Toc51771967"/>
      <w:r w:rsidRPr="00A20210">
        <w:rPr>
          <w:lang w:eastAsia="zh-CN"/>
        </w:rPr>
        <w:t>a)</w:t>
      </w:r>
      <w:r w:rsidRPr="00A20210">
        <w:rPr>
          <w:lang w:eastAsia="zh-CN"/>
        </w:rPr>
        <w:tab/>
        <w:t xml:space="preserve">for an inter-system change from N1 mode to S1 mode, </w:t>
      </w:r>
      <w:r w:rsidRPr="00A20210">
        <w:t>if the UE intends to transfer the MA PDU session to EPS and the UE did not indicate its support of establishing a PDN connection as the user plane resource of an MA PDU session during the MA PDU session establishment procedure as specified in clause 6.4.1.2 of 3GPP TS 24.501 [6], the UE follows the procedure as specified in clause 6.1.4.2 of 3GPP TS 24.501 [6] and performs a local release of the MA PDU session over 3GPP access and non-3GPP access. The SMF can initiate the network-requested PDU session release procedure over non-3GPP access as specified in clause 6.3.3.2 of 3GPP TS 24.501 [6] or perform a local release of the MA PDU session;</w:t>
      </w:r>
    </w:p>
    <w:p w14:paraId="7D53E9DA" w14:textId="77777777" w:rsidR="000C408F" w:rsidRDefault="000C408F" w:rsidP="000C408F">
      <w:pPr>
        <w:pStyle w:val="NO"/>
        <w:rPr>
          <w:lang w:eastAsia="zh-CN"/>
        </w:rPr>
      </w:pPr>
      <w:r w:rsidRPr="00A20210">
        <w:rPr>
          <w:rFonts w:hint="eastAsia"/>
          <w:lang w:eastAsia="zh-CN"/>
        </w:rPr>
        <w:t>N</w:t>
      </w:r>
      <w:r w:rsidRPr="00A20210">
        <w:rPr>
          <w:lang w:eastAsia="zh-CN"/>
        </w:rPr>
        <w:t>OTE</w:t>
      </w:r>
      <w:r w:rsidRPr="00A20210">
        <w:rPr>
          <w:lang w:val="en-US" w:eastAsia="zh-CN"/>
        </w:rPr>
        <w:t> 3</w:t>
      </w:r>
      <w:r w:rsidRPr="00A20210">
        <w:rPr>
          <w:lang w:eastAsia="zh-CN"/>
        </w:rPr>
        <w:t>:</w:t>
      </w:r>
      <w:r w:rsidRPr="00A20210">
        <w:rPr>
          <w:lang w:eastAsia="zh-CN"/>
        </w:rPr>
        <w:tab/>
        <w:t xml:space="preserve">If the UE receives from the network a PDU SESSION RELEASE COMMAND message which indicates to release the MA PDU session over non-3GPP access and the UE has already performed or is performing a local release of the MA PDU session, the error handling as </w:t>
      </w:r>
      <w:r w:rsidRPr="00A20210">
        <w:t>specified in clause </w:t>
      </w:r>
      <w:r w:rsidRPr="00A20210">
        <w:rPr>
          <w:color w:val="1F497D"/>
        </w:rPr>
        <w:t xml:space="preserve">6.3.3.6 </w:t>
      </w:r>
      <w:r w:rsidRPr="00A20210">
        <w:t>of 3GPP TS 24.501 [6] is applied</w:t>
      </w:r>
      <w:r w:rsidRPr="00A20210">
        <w:rPr>
          <w:lang w:eastAsia="zh-CN"/>
        </w:rPr>
        <w:t>.</w:t>
      </w:r>
    </w:p>
    <w:p w14:paraId="1051EEAB" w14:textId="0FE30E78" w:rsidR="008B7CED" w:rsidRPr="00A20210" w:rsidRDefault="008B7CED" w:rsidP="008B7CED">
      <w:pPr>
        <w:pStyle w:val="B1"/>
      </w:pPr>
      <w:r w:rsidRPr="00A20210">
        <w:rPr>
          <w:lang w:eastAsia="zh-CN"/>
        </w:rPr>
        <w:t>a</w:t>
      </w:r>
      <w:r>
        <w:rPr>
          <w:lang w:eastAsia="zh-CN"/>
        </w:rPr>
        <w:t>1</w:t>
      </w:r>
      <w:r w:rsidRPr="00A20210">
        <w:rPr>
          <w:lang w:eastAsia="zh-CN"/>
        </w:rPr>
        <w:t>)</w:t>
      </w:r>
      <w:r w:rsidRPr="00A20210">
        <w:rPr>
          <w:lang w:eastAsia="zh-CN"/>
        </w:rPr>
        <w:tab/>
        <w:t xml:space="preserve">for an inter-system change from N1 mode to S1 mode, </w:t>
      </w:r>
      <w:r w:rsidRPr="00A20210">
        <w:t xml:space="preserve">if the UE intends to transfer the MA PDU session to EPS and the UE did not indicate its support of establishing a PDN connection as the user plane resource of an MA PDU session during the MA PDU session establishment procedure as specified in clause 6.4.1.2 of 3GPP TS 24.501 [6], the UE follows the procedure as specified in clause 6.1.4.2 of 3GPP TS 24.501 [6] and performs a local release of the MA PDU session over 3GPP access and non-3GPP access. The SMF can initiate </w:t>
      </w:r>
      <w:r>
        <w:rPr>
          <w:lang w:eastAsia="zh-TW"/>
        </w:rPr>
        <w:t>the tunnel disconnection procedure</w:t>
      </w:r>
      <w:r w:rsidRPr="00A20210">
        <w:t xml:space="preserve"> over</w:t>
      </w:r>
      <w:r>
        <w:rPr>
          <w:lang w:eastAsia="zh-CN"/>
        </w:rPr>
        <w:t xml:space="preserve"> untrusted non-3GPP access network</w:t>
      </w:r>
      <w:r w:rsidRPr="00A20210">
        <w:t xml:space="preserve"> </w:t>
      </w:r>
      <w:r>
        <w:rPr>
          <w:lang w:eastAsia="zh-TW"/>
        </w:rPr>
        <w:t>as specified in clause 7.4.3 of 3GPP TS 24.302 [17]</w:t>
      </w:r>
      <w:r w:rsidRPr="00A20210">
        <w:t xml:space="preserve"> or perform a local release of the MA PDU session;</w:t>
      </w:r>
    </w:p>
    <w:p w14:paraId="173F5BF0" w14:textId="77777777" w:rsidR="000C408F" w:rsidRDefault="000C408F" w:rsidP="000C408F">
      <w:pPr>
        <w:pStyle w:val="B1"/>
      </w:pPr>
      <w:r w:rsidRPr="00A20210">
        <w:rPr>
          <w:lang w:eastAsia="zh-CN"/>
        </w:rPr>
        <w:t>b)</w:t>
      </w:r>
      <w:r w:rsidRPr="00A20210">
        <w:rPr>
          <w:lang w:eastAsia="zh-CN"/>
        </w:rPr>
        <w:tab/>
        <w:t xml:space="preserve">for an inter-system change from N1 mode to S1 mode, </w:t>
      </w:r>
      <w:r w:rsidRPr="00A20210">
        <w:t xml:space="preserve">if the UE intends to transfer the MA PDU session to EPS and the UE indicated its support of establishing a PDN connection as the user plane resource of an MA PDU session during the MA PDU session establishment procedure as specified in clause 6.4.1.2 of </w:t>
      </w:r>
      <w:r w:rsidRPr="00A20210">
        <w:lastRenderedPageBreak/>
        <w:t>3GPP TS 24.501 [6], the UE follows the procedure as specified in clause 6.1.4.2 of 3GPP TS 24.501 [6] and performs a local release of the MA PDU session over 3GPP access. The SMF can keep the MA PDU session over non-3GPP access; and</w:t>
      </w:r>
    </w:p>
    <w:p w14:paraId="2DA1E4E4" w14:textId="66FC2C92" w:rsidR="008B7CED" w:rsidRPr="00A20210" w:rsidRDefault="008B7CED" w:rsidP="000C408F">
      <w:pPr>
        <w:pStyle w:val="B1"/>
      </w:pPr>
      <w:r w:rsidRPr="00A20210">
        <w:rPr>
          <w:lang w:eastAsia="zh-CN"/>
        </w:rPr>
        <w:t>b</w:t>
      </w:r>
      <w:r>
        <w:rPr>
          <w:lang w:eastAsia="zh-CN"/>
        </w:rPr>
        <w:t>1</w:t>
      </w:r>
      <w:r w:rsidRPr="00A20210">
        <w:rPr>
          <w:lang w:eastAsia="zh-CN"/>
        </w:rPr>
        <w:t>)</w:t>
      </w:r>
      <w:r w:rsidRPr="00A20210">
        <w:rPr>
          <w:lang w:eastAsia="zh-CN"/>
        </w:rPr>
        <w:tab/>
        <w:t xml:space="preserve">for an inter-system change from N1 mode to S1 mode, </w:t>
      </w:r>
      <w:r w:rsidRPr="00A20210">
        <w:t xml:space="preserve">if the UE intends to transfer the MA PDU session to EPS and the UE indicated its support of establishing a PDN connection as the user plane resource of an MA PDU session during the MA PDU session establishment procedure as specified in clause 6.4.1.2 of 3GPP TS 24.501 [6], the UE follows the procedure as specified in clause 6.1.4.2 of 3GPP TS 24.501 [6] and performs a local release of the MA PDU session over 3GPP access. The SMF </w:t>
      </w:r>
      <w:r>
        <w:t>locally release the user-plane resource over untrusted non-3GPP access. T</w:t>
      </w:r>
      <w:r w:rsidRPr="00A20210">
        <w:t xml:space="preserve">he UE performs a local release of the MA PDU session </w:t>
      </w:r>
      <w:r>
        <w:rPr>
          <w:lang w:eastAsia="zh-CN"/>
        </w:rPr>
        <w:t>over untrusted non-3GPP access.</w:t>
      </w:r>
    </w:p>
    <w:p w14:paraId="74B6D6E2" w14:textId="77777777" w:rsidR="000C408F" w:rsidRPr="00A20210" w:rsidRDefault="000C408F" w:rsidP="000C408F">
      <w:pPr>
        <w:pStyle w:val="B1"/>
        <w:rPr>
          <w:lang w:eastAsia="zh-CN"/>
        </w:rPr>
      </w:pPr>
      <w:r w:rsidRPr="00A20210">
        <w:rPr>
          <w:lang w:eastAsia="zh-CN"/>
        </w:rPr>
        <w:t>c)</w:t>
      </w:r>
      <w:r w:rsidRPr="00A20210">
        <w:rPr>
          <w:lang w:eastAsia="zh-CN"/>
        </w:rPr>
        <w:tab/>
        <w:t xml:space="preserve">for an inter-system change from S1 mode to N1 mode, if </w:t>
      </w:r>
      <w:r w:rsidRPr="00A20210">
        <w:t>the related URSP or UE local configuration does not mandate that the PDU session is established over a single access,</w:t>
      </w:r>
      <w:r w:rsidRPr="00A20210">
        <w:rPr>
          <w:lang w:eastAsia="zh-CN"/>
        </w:rPr>
        <w:t xml:space="preserve"> the UE can initiate the UE-requested PDU session establishment procedure to request an MA PDU session (see clause 5.2.1) or to allow the PDU session to be upgraded to an MA PDU session (see clause 5.2.</w:t>
      </w:r>
      <w:r w:rsidRPr="00A20210">
        <w:rPr>
          <w:rFonts w:hint="eastAsia"/>
          <w:lang w:val="en-US" w:eastAsia="zh-CN"/>
        </w:rPr>
        <w:t>6</w:t>
      </w:r>
      <w:r w:rsidRPr="00A20210">
        <w:rPr>
          <w:lang w:eastAsia="zh-CN"/>
        </w:rPr>
        <w:t>) when transferring the PDN connection to 5GS.</w:t>
      </w:r>
    </w:p>
    <w:p w14:paraId="255E8DFF" w14:textId="02E87FBB" w:rsidR="00121D94" w:rsidRPr="00A20210" w:rsidRDefault="00121D94" w:rsidP="00121D94">
      <w:pPr>
        <w:pStyle w:val="Heading2"/>
        <w:rPr>
          <w:lang w:val="en-US" w:eastAsia="zh-CN"/>
        </w:rPr>
      </w:pPr>
      <w:bookmarkStart w:id="102" w:name="_Toc155182790"/>
      <w:r w:rsidRPr="00A20210">
        <w:rPr>
          <w:lang w:val="en-US" w:eastAsia="zh-CN"/>
        </w:rPr>
        <w:t>4.7</w:t>
      </w:r>
      <w:r w:rsidRPr="00A20210">
        <w:rPr>
          <w:lang w:val="en-US" w:eastAsia="zh-CN"/>
        </w:rPr>
        <w:tab/>
      </w:r>
      <w:r w:rsidR="00C41B89" w:rsidRPr="00A20210">
        <w:rPr>
          <w:lang w:val="en-US" w:eastAsia="zh-CN"/>
        </w:rPr>
        <w:t>MA PDU session establishment with 3GPP access connected to EPC and non-3GPP access connected to 5GCN</w:t>
      </w:r>
      <w:bookmarkEnd w:id="102"/>
    </w:p>
    <w:p w14:paraId="377A26B6" w14:textId="7BB88B72" w:rsidR="00121D94" w:rsidRPr="00A20210" w:rsidRDefault="00121D94" w:rsidP="00121D94">
      <w:pPr>
        <w:rPr>
          <w:lang w:eastAsia="x-none"/>
        </w:rPr>
      </w:pPr>
      <w:r w:rsidRPr="00A20210">
        <w:rPr>
          <w:noProof/>
          <w:lang w:eastAsia="zh-CN"/>
        </w:rPr>
        <w:t xml:space="preserve">A </w:t>
      </w:r>
      <w:r w:rsidRPr="00A20210">
        <w:t>UE can</w:t>
      </w:r>
      <w:r w:rsidR="00C41B89" w:rsidRPr="00A20210">
        <w:t xml:space="preserve"> establish an MA PDU session via non-3GPP access</w:t>
      </w:r>
      <w:r w:rsidRPr="00A20210">
        <w:t xml:space="preserve"> connect</w:t>
      </w:r>
      <w:r w:rsidR="00C41B89" w:rsidRPr="00A20210">
        <w:t>ed</w:t>
      </w:r>
      <w:r w:rsidRPr="00A20210">
        <w:t xml:space="preserve"> to 5GCN and</w:t>
      </w:r>
      <w:r w:rsidR="00C41B89" w:rsidRPr="00A20210">
        <w:t xml:space="preserve"> E-UTRAN</w:t>
      </w:r>
      <w:r w:rsidRPr="00A20210">
        <w:t xml:space="preserve"> EPC </w:t>
      </w:r>
      <w:r w:rsidRPr="00A20210">
        <w:rPr>
          <w:lang w:eastAsia="x-none"/>
        </w:rPr>
        <w:t xml:space="preserve">as specified in </w:t>
      </w:r>
      <w:r w:rsidRPr="00A20210">
        <w:t>clause 4.22.2.3 of 3GPP TS 23.502 [3]</w:t>
      </w:r>
      <w:r w:rsidRPr="00A20210">
        <w:rPr>
          <w:lang w:eastAsia="x-none"/>
        </w:rPr>
        <w:t>.</w:t>
      </w:r>
    </w:p>
    <w:p w14:paraId="642BDAFF" w14:textId="71CA8E78" w:rsidR="00121D94" w:rsidRPr="00A20210" w:rsidRDefault="00121D94" w:rsidP="00121D94">
      <w:pPr>
        <w:rPr>
          <w:lang w:eastAsia="x-none"/>
        </w:rPr>
      </w:pPr>
      <w:r w:rsidRPr="00A20210">
        <w:rPr>
          <w:lang w:eastAsia="x-none"/>
        </w:rPr>
        <w:t xml:space="preserve">When establishing a PDN connection </w:t>
      </w:r>
      <w:r w:rsidR="00C41B89" w:rsidRPr="00A20210">
        <w:rPr>
          <w:lang w:eastAsia="x-none"/>
        </w:rPr>
        <w:t xml:space="preserve">via 3GPP access connected to </w:t>
      </w:r>
      <w:r w:rsidRPr="00A20210">
        <w:rPr>
          <w:lang w:eastAsia="x-none"/>
        </w:rPr>
        <w:t>EPS, the UE can indicate that the PDN connection is to be used as a user-plane resource associated with:</w:t>
      </w:r>
    </w:p>
    <w:p w14:paraId="017D6266" w14:textId="77777777" w:rsidR="00121D94" w:rsidRPr="00A20210" w:rsidRDefault="00121D94" w:rsidP="00121D94">
      <w:pPr>
        <w:pStyle w:val="B1"/>
      </w:pPr>
      <w:r w:rsidRPr="00A20210">
        <w:t>a)</w:t>
      </w:r>
      <w:r w:rsidRPr="00A20210">
        <w:tab/>
        <w:t>a new MA PDU session; or</w:t>
      </w:r>
    </w:p>
    <w:p w14:paraId="42349CE6" w14:textId="77777777" w:rsidR="00121D94" w:rsidRPr="00A20210" w:rsidRDefault="00121D94" w:rsidP="00121D94">
      <w:pPr>
        <w:pStyle w:val="B1"/>
      </w:pPr>
      <w:r w:rsidRPr="00A20210">
        <w:t>b)</w:t>
      </w:r>
      <w:r w:rsidRPr="00A20210">
        <w:tab/>
        <w:t>an existing MA PDU session established in non-3GPP access connected to 5GCN.</w:t>
      </w:r>
    </w:p>
    <w:p w14:paraId="77740615" w14:textId="02C88DC1" w:rsidR="00121D94" w:rsidRPr="00A20210" w:rsidRDefault="00121D94" w:rsidP="00121D94">
      <w:pPr>
        <w:pStyle w:val="NO"/>
      </w:pPr>
      <w:r w:rsidRPr="00A20210">
        <w:rPr>
          <w:rFonts w:hint="eastAsia"/>
        </w:rPr>
        <w:t>NOTE:</w:t>
      </w:r>
      <w:r w:rsidRPr="00A20210">
        <w:rPr>
          <w:rFonts w:hint="eastAsia"/>
        </w:rPr>
        <w:tab/>
      </w:r>
      <w:r w:rsidR="00C41B89" w:rsidRPr="00A20210">
        <w:t>"Non-3GPP access" is replaced with</w:t>
      </w:r>
      <w:r w:rsidRPr="00A20210">
        <w:t xml:space="preserve"> </w:t>
      </w:r>
      <w:r w:rsidR="00C41B89" w:rsidRPr="00A20210">
        <w:t>"</w:t>
      </w:r>
      <w:r w:rsidRPr="00A20210">
        <w:t>wireline access network</w:t>
      </w:r>
      <w:r w:rsidR="00C41B89" w:rsidRPr="00A20210">
        <w:t>"</w:t>
      </w:r>
      <w:r w:rsidRPr="00A20210">
        <w:t xml:space="preserve"> connected to 5GCN if the UE is the 5G-RG.</w:t>
      </w:r>
    </w:p>
    <w:p w14:paraId="1ABDEB34" w14:textId="77777777" w:rsidR="00C41B89" w:rsidRPr="00A20210" w:rsidRDefault="00C41B89" w:rsidP="00C41B89">
      <w:pPr>
        <w:pStyle w:val="B1"/>
        <w:rPr>
          <w:noProof/>
          <w:lang w:eastAsia="zh-CN"/>
        </w:rPr>
      </w:pPr>
      <w:r w:rsidRPr="00A20210">
        <w:rPr>
          <w:noProof/>
          <w:lang w:eastAsia="zh-CN"/>
        </w:rPr>
        <w:t>If the UE does not support Ethernet PDN type or the Ethernet PDN type is not supported in EPC, there are following requirements:</w:t>
      </w:r>
    </w:p>
    <w:p w14:paraId="02F4F5CC" w14:textId="77777777" w:rsidR="00C41B89" w:rsidRPr="00A20210" w:rsidRDefault="00C41B89" w:rsidP="00C41B89">
      <w:pPr>
        <w:pStyle w:val="B1"/>
        <w:rPr>
          <w:noProof/>
          <w:lang w:eastAsia="zh-CN"/>
        </w:rPr>
      </w:pPr>
      <w:r w:rsidRPr="00A20210">
        <w:rPr>
          <w:noProof/>
          <w:lang w:eastAsia="zh-CN"/>
        </w:rPr>
        <w:t>a)</w:t>
      </w:r>
      <w:r w:rsidRPr="00A20210">
        <w:rPr>
          <w:noProof/>
          <w:lang w:eastAsia="zh-CN"/>
        </w:rPr>
        <w:tab/>
        <w:t>the UE cannot establish a PDN connection as the user plane resource associated with a new MA PDU session of Ethernet PDU session type; and</w:t>
      </w:r>
    </w:p>
    <w:p w14:paraId="0A8646AA" w14:textId="69DE8725" w:rsidR="00C41B89" w:rsidRPr="00A20210" w:rsidRDefault="00C41B89" w:rsidP="00C41B89">
      <w:pPr>
        <w:pStyle w:val="B1"/>
        <w:rPr>
          <w:noProof/>
          <w:lang w:eastAsia="zh-CN"/>
        </w:rPr>
      </w:pPr>
      <w:r w:rsidRPr="00A20210">
        <w:rPr>
          <w:noProof/>
          <w:lang w:eastAsia="zh-CN"/>
        </w:rPr>
        <w:t>b)</w:t>
      </w:r>
      <w:r w:rsidRPr="00A20210">
        <w:rPr>
          <w:noProof/>
          <w:lang w:eastAsia="zh-CN"/>
        </w:rPr>
        <w:tab/>
        <w:t xml:space="preserve">the UE can establish a PDN connection of non-IP PDN type as the user plane resource associated with an existing MA PDU session of Ethernet PDU session type. </w:t>
      </w:r>
    </w:p>
    <w:p w14:paraId="391A59D4" w14:textId="5C519A09" w:rsidR="00121D94" w:rsidRPr="00A20210" w:rsidRDefault="00C41B89" w:rsidP="00C428FA">
      <w:pPr>
        <w:rPr>
          <w:noProof/>
          <w:lang w:eastAsia="zh-CN"/>
        </w:rPr>
      </w:pPr>
      <w:r w:rsidRPr="00A20210">
        <w:rPr>
          <w:noProof/>
          <w:lang w:eastAsia="zh-CN"/>
        </w:rPr>
        <w:t>Clause 5.3 specifies the procedure of MA PDU session establishment with 3GPP access connected to EPC and non-3GPP access connected to 5GCN.</w:t>
      </w:r>
    </w:p>
    <w:p w14:paraId="19E49223" w14:textId="3EA44A3C" w:rsidR="007557C1" w:rsidRPr="00A20210" w:rsidRDefault="007557C1" w:rsidP="007557C1">
      <w:pPr>
        <w:pStyle w:val="Heading2"/>
        <w:rPr>
          <w:lang w:val="en-US" w:eastAsia="zh-CN"/>
        </w:rPr>
      </w:pPr>
      <w:bookmarkStart w:id="103" w:name="_Toc155182791"/>
      <w:r w:rsidRPr="00A20210">
        <w:rPr>
          <w:lang w:val="en-US" w:eastAsia="zh-CN"/>
        </w:rPr>
        <w:t>4.8</w:t>
      </w:r>
      <w:r w:rsidRPr="00A20210">
        <w:rPr>
          <w:lang w:val="en-US" w:eastAsia="zh-CN"/>
        </w:rPr>
        <w:tab/>
        <w:t>MA PDU session establishment with untrusted non-3GPP access connected to EPC and 3GPP access connected to 5GCN</w:t>
      </w:r>
      <w:bookmarkEnd w:id="103"/>
    </w:p>
    <w:p w14:paraId="70C70CAC" w14:textId="77777777" w:rsidR="007557C1" w:rsidRPr="00A20210" w:rsidRDefault="007557C1" w:rsidP="007557C1">
      <w:pPr>
        <w:rPr>
          <w:lang w:eastAsia="zh-CN"/>
        </w:rPr>
      </w:pPr>
      <w:r w:rsidRPr="00A20210">
        <w:rPr>
          <w:lang w:eastAsia="zh-CN"/>
        </w:rPr>
        <w:t xml:space="preserve">A </w:t>
      </w:r>
      <w:r w:rsidRPr="00A20210">
        <w:t xml:space="preserve">UE can establish an MA PDU session via 3GPP access connected to 5GCN and via untrusted non-3GPP access connected to EPC </w:t>
      </w:r>
      <w:r w:rsidRPr="00A20210">
        <w:rPr>
          <w:lang w:eastAsia="zh-CN"/>
        </w:rPr>
        <w:t xml:space="preserve">as specified in </w:t>
      </w:r>
      <w:r w:rsidRPr="00A20210">
        <w:t>clause 4.22.2.4 of 3GPP TS 23.502 [3]</w:t>
      </w:r>
      <w:r w:rsidRPr="00A20210">
        <w:rPr>
          <w:lang w:eastAsia="zh-CN"/>
        </w:rPr>
        <w:t>.</w:t>
      </w:r>
    </w:p>
    <w:p w14:paraId="1F3E1906" w14:textId="77777777" w:rsidR="007557C1" w:rsidRPr="00A20210" w:rsidRDefault="007557C1" w:rsidP="007557C1">
      <w:pPr>
        <w:rPr>
          <w:lang w:eastAsia="zh-CN"/>
        </w:rPr>
      </w:pPr>
      <w:r w:rsidRPr="00A20210">
        <w:rPr>
          <w:lang w:eastAsia="zh-CN"/>
        </w:rPr>
        <w:t>When establishing a PDN connection to EPS via untrusted non-3GPP access network, the UE can indicate that the PDN connection is to be used as a user-plane resource associated with:</w:t>
      </w:r>
    </w:p>
    <w:p w14:paraId="2C52BC72" w14:textId="77777777" w:rsidR="007557C1" w:rsidRPr="00A20210" w:rsidRDefault="007557C1" w:rsidP="007557C1">
      <w:pPr>
        <w:pStyle w:val="B1"/>
      </w:pPr>
      <w:r w:rsidRPr="00A20210">
        <w:t>a)</w:t>
      </w:r>
      <w:r w:rsidRPr="00A20210">
        <w:tab/>
        <w:t>a new MA PDU session; or</w:t>
      </w:r>
    </w:p>
    <w:p w14:paraId="7D141CE7" w14:textId="77777777" w:rsidR="007557C1" w:rsidRPr="00A20210" w:rsidRDefault="007557C1" w:rsidP="007557C1">
      <w:pPr>
        <w:pStyle w:val="B1"/>
      </w:pPr>
      <w:r w:rsidRPr="00A20210">
        <w:t>b)</w:t>
      </w:r>
      <w:r w:rsidRPr="00A20210">
        <w:tab/>
        <w:t>an existing MA PDU session established in 3GPP access connected to 5GCN.</w:t>
      </w:r>
    </w:p>
    <w:p w14:paraId="2D8B4ECD" w14:textId="3BEAF1C6" w:rsidR="0076537B" w:rsidRPr="00A20210" w:rsidRDefault="007557C1" w:rsidP="00C428FA">
      <w:pPr>
        <w:rPr>
          <w:noProof/>
          <w:lang w:eastAsia="zh-CN"/>
        </w:rPr>
      </w:pPr>
      <w:r w:rsidRPr="00A20210">
        <w:rPr>
          <w:lang w:eastAsia="zh-CN"/>
        </w:rPr>
        <w:lastRenderedPageBreak/>
        <w:t xml:space="preserve">Clause 5.3a specifies the session management procedures of </w:t>
      </w:r>
      <w:r w:rsidRPr="00A20210">
        <w:rPr>
          <w:lang w:val="en-US" w:eastAsia="zh-CN"/>
        </w:rPr>
        <w:t xml:space="preserve">MA PDU session established with </w:t>
      </w:r>
      <w:r w:rsidRPr="00A20210">
        <w:t xml:space="preserve">untrusted </w:t>
      </w:r>
      <w:r w:rsidRPr="00A20210">
        <w:rPr>
          <w:lang w:val="en-US" w:eastAsia="zh-CN"/>
        </w:rPr>
        <w:t>non-3GPP access connected to EPC and 3GPP access connected to 5GCN</w:t>
      </w:r>
      <w:r w:rsidRPr="00A20210">
        <w:rPr>
          <w:lang w:eastAsia="zh-CN"/>
        </w:rPr>
        <w:t>.</w:t>
      </w:r>
    </w:p>
    <w:p w14:paraId="0FDDC0E0" w14:textId="4A8C2556" w:rsidR="00E602E7" w:rsidRPr="00A20210" w:rsidRDefault="00E602E7" w:rsidP="00E602E7">
      <w:pPr>
        <w:pStyle w:val="Heading1"/>
      </w:pPr>
      <w:bookmarkStart w:id="104" w:name="_Toc155182792"/>
      <w:r w:rsidRPr="00A20210">
        <w:t>5</w:t>
      </w:r>
      <w:r w:rsidRPr="00A20210">
        <w:tab/>
      </w:r>
      <w:r w:rsidR="0083186B" w:rsidRPr="00A20210">
        <w:t>ATSSS control p</w:t>
      </w:r>
      <w:r w:rsidRPr="00A20210">
        <w:t>rocedures</w:t>
      </w:r>
      <w:bookmarkEnd w:id="98"/>
      <w:bookmarkEnd w:id="99"/>
      <w:bookmarkEnd w:id="100"/>
      <w:bookmarkEnd w:id="101"/>
      <w:bookmarkEnd w:id="104"/>
    </w:p>
    <w:p w14:paraId="493D1051" w14:textId="73741085" w:rsidR="007F7B19" w:rsidRPr="00A20210" w:rsidRDefault="007F7B19" w:rsidP="007F7B19">
      <w:pPr>
        <w:pStyle w:val="Heading2"/>
        <w:rPr>
          <w:lang w:eastAsia="zh-CN"/>
        </w:rPr>
      </w:pPr>
      <w:bookmarkStart w:id="105" w:name="_Toc25085402"/>
      <w:bookmarkStart w:id="106" w:name="_Toc42897374"/>
      <w:bookmarkStart w:id="107" w:name="_Toc43398889"/>
      <w:bookmarkStart w:id="108" w:name="_Toc51771968"/>
      <w:bookmarkStart w:id="109" w:name="_Toc155182793"/>
      <w:r w:rsidRPr="00A20210">
        <w:rPr>
          <w:lang w:eastAsia="zh-CN"/>
        </w:rPr>
        <w:t>5.1</w:t>
      </w:r>
      <w:r w:rsidRPr="00A20210">
        <w:rPr>
          <w:lang w:eastAsia="zh-CN"/>
        </w:rPr>
        <w:tab/>
        <w:t>Introduction</w:t>
      </w:r>
      <w:bookmarkEnd w:id="105"/>
      <w:bookmarkEnd w:id="106"/>
      <w:bookmarkEnd w:id="107"/>
      <w:bookmarkEnd w:id="108"/>
      <w:bookmarkEnd w:id="109"/>
    </w:p>
    <w:p w14:paraId="46A7BD15" w14:textId="77777777" w:rsidR="0068799F" w:rsidRPr="00A20210" w:rsidRDefault="0068799F" w:rsidP="0068799F">
      <w:pPr>
        <w:rPr>
          <w:lang w:eastAsia="zh-CN"/>
        </w:rPr>
      </w:pPr>
      <w:r w:rsidRPr="00A20210">
        <w:rPr>
          <w:lang w:eastAsia="zh-CN"/>
        </w:rPr>
        <w:t>The ATSSS control procedures include:</w:t>
      </w:r>
    </w:p>
    <w:p w14:paraId="2C0D9750" w14:textId="3A38FCDC" w:rsidR="0068799F" w:rsidRPr="00A20210" w:rsidRDefault="00613A52" w:rsidP="0068799F">
      <w:pPr>
        <w:pStyle w:val="B1"/>
        <w:rPr>
          <w:lang w:eastAsia="zh-CN"/>
        </w:rPr>
      </w:pPr>
      <w:r w:rsidRPr="00A20210">
        <w:rPr>
          <w:lang w:eastAsia="zh-CN"/>
        </w:rPr>
        <w:t>a)</w:t>
      </w:r>
      <w:r w:rsidR="0068799F" w:rsidRPr="00A20210">
        <w:rPr>
          <w:lang w:eastAsia="zh-CN"/>
        </w:rPr>
        <w:tab/>
        <w:t>multi-access PDU connectivity service procedures (see clause </w:t>
      </w:r>
      <w:r w:rsidR="0068799F" w:rsidRPr="00A20210">
        <w:rPr>
          <w:lang w:val="en-US" w:eastAsia="zh-CN"/>
        </w:rPr>
        <w:t>5.2</w:t>
      </w:r>
      <w:r w:rsidR="0068799F" w:rsidRPr="00A20210">
        <w:rPr>
          <w:lang w:eastAsia="zh-CN"/>
        </w:rPr>
        <w:t>)</w:t>
      </w:r>
      <w:r w:rsidR="0068799F" w:rsidRPr="00A20210">
        <w:rPr>
          <w:rFonts w:hint="eastAsia"/>
          <w:lang w:eastAsia="zh-CN"/>
        </w:rPr>
        <w:t>;</w:t>
      </w:r>
    </w:p>
    <w:p w14:paraId="207292E2" w14:textId="4157B220" w:rsidR="001F705E" w:rsidRPr="00A20210" w:rsidRDefault="001F705E" w:rsidP="0068799F">
      <w:pPr>
        <w:pStyle w:val="B1"/>
        <w:rPr>
          <w:lang w:eastAsia="zh-CN"/>
        </w:rPr>
      </w:pPr>
      <w:r w:rsidRPr="00A20210">
        <w:rPr>
          <w:lang w:eastAsia="zh-CN"/>
        </w:rPr>
        <w:t>b)</w:t>
      </w:r>
      <w:r w:rsidRPr="00A20210">
        <w:rPr>
          <w:lang w:eastAsia="zh-CN"/>
        </w:rPr>
        <w:tab/>
      </w:r>
      <w:r w:rsidR="00946492" w:rsidRPr="00A20210">
        <w:rPr>
          <w:lang w:eastAsia="zh-CN"/>
        </w:rPr>
        <w:t>multi-access PDU connectivity over E-UTRAN and non-3GPP access network</w:t>
      </w:r>
      <w:r w:rsidRPr="00A20210">
        <w:rPr>
          <w:lang w:eastAsia="zh-CN"/>
        </w:rPr>
        <w:t xml:space="preserve"> (see clause 5.3); and</w:t>
      </w:r>
    </w:p>
    <w:p w14:paraId="6679B221" w14:textId="5CD67054" w:rsidR="0068799F" w:rsidRPr="00A20210" w:rsidRDefault="001F705E" w:rsidP="0068799F">
      <w:pPr>
        <w:pStyle w:val="B1"/>
        <w:rPr>
          <w:lang w:eastAsia="zh-CN"/>
        </w:rPr>
      </w:pPr>
      <w:r w:rsidRPr="00A20210">
        <w:rPr>
          <w:lang w:eastAsia="zh-CN"/>
        </w:rPr>
        <w:t>c</w:t>
      </w:r>
      <w:r w:rsidR="00613A52" w:rsidRPr="00A20210">
        <w:rPr>
          <w:lang w:eastAsia="zh-CN"/>
        </w:rPr>
        <w:t>)</w:t>
      </w:r>
      <w:r w:rsidR="0068799F" w:rsidRPr="00A20210">
        <w:rPr>
          <w:lang w:eastAsia="zh-CN"/>
        </w:rPr>
        <w:tab/>
      </w:r>
      <w:r w:rsidR="0058341B" w:rsidRPr="00A20210">
        <w:rPr>
          <w:lang w:eastAsia="zh-CN"/>
        </w:rPr>
        <w:t>performance measurement function protocol procedures</w:t>
      </w:r>
      <w:r w:rsidR="0068799F" w:rsidRPr="00A20210">
        <w:rPr>
          <w:lang w:eastAsia="zh-CN"/>
        </w:rPr>
        <w:t xml:space="preserve"> (see clause 5.</w:t>
      </w:r>
      <w:r w:rsidRPr="00A20210">
        <w:rPr>
          <w:lang w:eastAsia="zh-CN"/>
        </w:rPr>
        <w:t>4</w:t>
      </w:r>
      <w:r w:rsidR="0068799F" w:rsidRPr="00A20210">
        <w:rPr>
          <w:lang w:eastAsia="zh-CN"/>
        </w:rPr>
        <w:t>).</w:t>
      </w:r>
    </w:p>
    <w:p w14:paraId="65B38782" w14:textId="7F4B11A0" w:rsidR="0068799F" w:rsidRPr="00A20210" w:rsidRDefault="0068799F" w:rsidP="0068799F">
      <w:r w:rsidRPr="00A20210">
        <w:rPr>
          <w:lang w:eastAsia="zh-CN"/>
        </w:rPr>
        <w:t>In clause 5.2, multi-access PDU connectivity service procedures</w:t>
      </w:r>
      <w:r w:rsidRPr="00A20210">
        <w:t xml:space="preserve"> include following management procedures:</w:t>
      </w:r>
    </w:p>
    <w:p w14:paraId="3362792B" w14:textId="77777777" w:rsidR="0068799F" w:rsidRPr="00A20210" w:rsidRDefault="0068799F" w:rsidP="0068799F">
      <w:pPr>
        <w:pStyle w:val="B1"/>
        <w:rPr>
          <w:lang w:eastAsia="zh-CN"/>
        </w:rPr>
      </w:pPr>
      <w:r w:rsidRPr="00A20210">
        <w:rPr>
          <w:rFonts w:hint="eastAsia"/>
          <w:lang w:eastAsia="zh-CN"/>
        </w:rPr>
        <w:t>a)</w:t>
      </w:r>
      <w:r w:rsidRPr="00A20210">
        <w:tab/>
        <w:t>a</w:t>
      </w:r>
      <w:r w:rsidRPr="00A20210">
        <w:rPr>
          <w:lang w:eastAsia="zh-CN"/>
        </w:rPr>
        <w:t>ctivation of multi-access PDU connectivity service</w:t>
      </w:r>
      <w:r w:rsidRPr="00A20210">
        <w:rPr>
          <w:rFonts w:hint="eastAsia"/>
          <w:lang w:eastAsia="zh-CN"/>
        </w:rPr>
        <w:t>;</w:t>
      </w:r>
    </w:p>
    <w:p w14:paraId="63CF3286" w14:textId="77777777" w:rsidR="0068799F" w:rsidRPr="00A20210" w:rsidRDefault="0068799F" w:rsidP="0068799F">
      <w:pPr>
        <w:pStyle w:val="B1"/>
        <w:rPr>
          <w:lang w:eastAsia="zh-CN"/>
        </w:rPr>
      </w:pPr>
      <w:r w:rsidRPr="00A20210">
        <w:rPr>
          <w:rFonts w:hint="eastAsia"/>
          <w:lang w:eastAsia="zh-CN"/>
        </w:rPr>
        <w:t>b)</w:t>
      </w:r>
      <w:r w:rsidRPr="00A20210">
        <w:rPr>
          <w:rFonts w:hint="eastAsia"/>
          <w:lang w:eastAsia="zh-CN"/>
        </w:rPr>
        <w:tab/>
      </w:r>
      <w:r w:rsidRPr="00A20210">
        <w:rPr>
          <w:lang w:eastAsia="zh-CN"/>
        </w:rPr>
        <w:t>re-activation of user-plane resources</w:t>
      </w:r>
      <w:r w:rsidRPr="00A20210">
        <w:rPr>
          <w:rFonts w:hint="eastAsia"/>
          <w:lang w:eastAsia="zh-CN"/>
        </w:rPr>
        <w:t>;</w:t>
      </w:r>
    </w:p>
    <w:p w14:paraId="1ED21899" w14:textId="77777777" w:rsidR="0068799F" w:rsidRPr="00A20210" w:rsidRDefault="0068799F" w:rsidP="0068799F">
      <w:pPr>
        <w:pStyle w:val="B1"/>
        <w:rPr>
          <w:lang w:eastAsia="zh-CN"/>
        </w:rPr>
      </w:pPr>
      <w:r w:rsidRPr="00A20210">
        <w:rPr>
          <w:rFonts w:hint="eastAsia"/>
          <w:lang w:eastAsia="zh-CN"/>
        </w:rPr>
        <w:t>c)</w:t>
      </w:r>
      <w:r w:rsidRPr="00A20210">
        <w:rPr>
          <w:rFonts w:hint="eastAsia"/>
          <w:lang w:eastAsia="zh-CN"/>
        </w:rPr>
        <w:tab/>
      </w:r>
      <w:r w:rsidRPr="00A20210">
        <w:rPr>
          <w:lang w:eastAsia="zh-CN"/>
        </w:rPr>
        <w:t>release of user-plane resources</w:t>
      </w:r>
      <w:r w:rsidRPr="00A20210">
        <w:rPr>
          <w:rFonts w:hint="eastAsia"/>
          <w:lang w:eastAsia="zh-CN"/>
        </w:rPr>
        <w:t>;</w:t>
      </w:r>
    </w:p>
    <w:p w14:paraId="7D0657DB" w14:textId="77777777" w:rsidR="0068799F" w:rsidRPr="00A20210" w:rsidRDefault="0068799F" w:rsidP="0068799F">
      <w:pPr>
        <w:pStyle w:val="B1"/>
        <w:rPr>
          <w:lang w:eastAsia="zh-CN"/>
        </w:rPr>
      </w:pPr>
      <w:r w:rsidRPr="00A20210">
        <w:rPr>
          <w:rFonts w:hint="eastAsia"/>
          <w:lang w:eastAsia="zh-CN"/>
        </w:rPr>
        <w:t>d)</w:t>
      </w:r>
      <w:r w:rsidRPr="00A20210">
        <w:rPr>
          <w:rFonts w:hint="eastAsia"/>
          <w:lang w:eastAsia="zh-CN"/>
        </w:rPr>
        <w:tab/>
      </w:r>
      <w:r w:rsidRPr="00A20210">
        <w:rPr>
          <w:lang w:eastAsia="zh-CN"/>
        </w:rPr>
        <w:t>updating ATSSS parameters</w:t>
      </w:r>
      <w:r w:rsidRPr="00A20210">
        <w:rPr>
          <w:rFonts w:hint="eastAsia"/>
          <w:lang w:eastAsia="zh-CN"/>
        </w:rPr>
        <w:t>;</w:t>
      </w:r>
    </w:p>
    <w:p w14:paraId="77656830" w14:textId="77777777" w:rsidR="0068799F" w:rsidRPr="00A20210" w:rsidRDefault="0068799F" w:rsidP="0068799F">
      <w:pPr>
        <w:pStyle w:val="B1"/>
        <w:rPr>
          <w:lang w:eastAsia="zh-CN"/>
        </w:rPr>
      </w:pPr>
      <w:r w:rsidRPr="00A20210">
        <w:rPr>
          <w:rFonts w:hint="eastAsia"/>
          <w:lang w:eastAsia="zh-CN"/>
        </w:rPr>
        <w:t>e)</w:t>
      </w:r>
      <w:r w:rsidRPr="00A20210">
        <w:rPr>
          <w:rFonts w:hint="eastAsia"/>
          <w:lang w:eastAsia="zh-CN"/>
        </w:rPr>
        <w:tab/>
      </w:r>
      <w:r w:rsidRPr="00A20210">
        <w:rPr>
          <w:lang w:eastAsia="zh-CN"/>
        </w:rPr>
        <w:t>converting PDU session transferred from EPS to MA PDU session; and</w:t>
      </w:r>
    </w:p>
    <w:p w14:paraId="085AEE8E" w14:textId="77777777" w:rsidR="0068799F" w:rsidRPr="00A20210" w:rsidRDefault="0068799F" w:rsidP="0068799F">
      <w:pPr>
        <w:pStyle w:val="B1"/>
        <w:rPr>
          <w:lang w:eastAsia="zh-CN"/>
        </w:rPr>
      </w:pPr>
      <w:r w:rsidRPr="00A20210">
        <w:rPr>
          <w:lang w:eastAsia="zh-CN"/>
        </w:rPr>
        <w:t>f)</w:t>
      </w:r>
      <w:r w:rsidRPr="00A20210">
        <w:rPr>
          <w:lang w:eastAsia="zh-CN"/>
        </w:rPr>
        <w:tab/>
      </w:r>
      <w:r w:rsidRPr="00A20210">
        <w:t>PDU session establishment with network modification to MA PDU session</w:t>
      </w:r>
      <w:r w:rsidRPr="00A20210">
        <w:rPr>
          <w:rFonts w:hint="eastAsia"/>
          <w:lang w:eastAsia="zh-CN"/>
        </w:rPr>
        <w:t>.</w:t>
      </w:r>
    </w:p>
    <w:p w14:paraId="237E6D78" w14:textId="77777777" w:rsidR="00121D94" w:rsidRPr="00A20210" w:rsidRDefault="00121D94" w:rsidP="00121D94">
      <w:pPr>
        <w:rPr>
          <w:lang w:eastAsia="zh-CN"/>
        </w:rPr>
      </w:pPr>
      <w:r w:rsidRPr="00A20210">
        <w:rPr>
          <w:lang w:eastAsia="zh-CN"/>
        </w:rPr>
        <w:t>In c</w:t>
      </w:r>
      <w:r w:rsidRPr="00A20210">
        <w:rPr>
          <w:rFonts w:hint="eastAsia"/>
          <w:lang w:eastAsia="zh-CN"/>
        </w:rPr>
        <w:t>lause 5.3</w:t>
      </w:r>
      <w:r w:rsidRPr="00A20210">
        <w:rPr>
          <w:lang w:eastAsia="zh-CN"/>
        </w:rPr>
        <w:t>,</w:t>
      </w:r>
      <w:r w:rsidRPr="00A20210">
        <w:rPr>
          <w:rFonts w:hint="eastAsia"/>
          <w:lang w:eastAsia="zh-CN"/>
        </w:rPr>
        <w:t xml:space="preserve"> </w:t>
      </w:r>
      <w:r w:rsidRPr="00A20210">
        <w:rPr>
          <w:lang w:eastAsia="zh-CN"/>
        </w:rPr>
        <w:t>the multi-access PDU connectivity procedures</w:t>
      </w:r>
      <w:r w:rsidRPr="00A20210">
        <w:t xml:space="preserve"> </w:t>
      </w:r>
      <w:r w:rsidRPr="00A20210">
        <w:rPr>
          <w:lang w:eastAsia="zh-CN"/>
        </w:rPr>
        <w:t>over E-UTRAN and non-3GPP access network are specified.</w:t>
      </w:r>
    </w:p>
    <w:p w14:paraId="443A4AB1" w14:textId="4F22CB28" w:rsidR="0068799F" w:rsidRPr="00A20210" w:rsidRDefault="0068799F" w:rsidP="0068799F">
      <w:pPr>
        <w:rPr>
          <w:lang w:eastAsia="zh-CN"/>
        </w:rPr>
      </w:pPr>
      <w:r w:rsidRPr="00A20210">
        <w:rPr>
          <w:lang w:eastAsia="zh-CN"/>
        </w:rPr>
        <w:t>In clause 5.</w:t>
      </w:r>
      <w:r w:rsidR="00694834" w:rsidRPr="00A20210">
        <w:rPr>
          <w:lang w:eastAsia="zh-CN"/>
        </w:rPr>
        <w:t>4</w:t>
      </w:r>
      <w:r w:rsidRPr="00A20210">
        <w:rPr>
          <w:lang w:eastAsia="zh-CN"/>
        </w:rPr>
        <w:t xml:space="preserve">, </w:t>
      </w:r>
      <w:r w:rsidR="0058341B" w:rsidRPr="00A20210">
        <w:rPr>
          <w:lang w:eastAsia="zh-CN"/>
        </w:rPr>
        <w:t>performance measurement function protocol procedures</w:t>
      </w:r>
      <w:r w:rsidRPr="00A20210">
        <w:rPr>
          <w:lang w:eastAsia="zh-CN"/>
        </w:rPr>
        <w:t xml:space="preserve"> are performed by exchanges of PMF protocol messages between the PMF in a UE and the PMF in the UPF over </w:t>
      </w:r>
      <w:r w:rsidR="00712993" w:rsidRPr="00A20210">
        <w:rPr>
          <w:lang w:eastAsia="zh-CN"/>
        </w:rPr>
        <w:t xml:space="preserve">the </w:t>
      </w:r>
      <w:r w:rsidRPr="00A20210">
        <w:rPr>
          <w:lang w:eastAsia="zh-CN"/>
        </w:rPr>
        <w:t xml:space="preserve">user plane. </w:t>
      </w:r>
      <w:r w:rsidR="00712993" w:rsidRPr="00A20210">
        <w:rPr>
          <w:noProof/>
        </w:rPr>
        <w:t xml:space="preserve">For </w:t>
      </w:r>
      <w:r w:rsidR="00712993" w:rsidRPr="00A20210">
        <w:t xml:space="preserve">MA PDU </w:t>
      </w:r>
      <w:r w:rsidR="00315D54" w:rsidRPr="00A20210">
        <w:t>s</w:t>
      </w:r>
      <w:r w:rsidR="00712993" w:rsidRPr="00A20210">
        <w:t>essions of IPv4, IPv6, or IPv4v6</w:t>
      </w:r>
      <w:r w:rsidR="00712993" w:rsidRPr="00A20210">
        <w:rPr>
          <w:noProof/>
          <w:lang w:val="en-US"/>
        </w:rPr>
        <w:t xml:space="preserve"> PDU session</w:t>
      </w:r>
      <w:r w:rsidR="00712993" w:rsidRPr="00A20210">
        <w:t xml:space="preserve"> type, the PMF protocol messages are transported using UDP. For </w:t>
      </w:r>
      <w:r w:rsidR="00712993" w:rsidRPr="00A20210">
        <w:rPr>
          <w:lang w:eastAsia="zh-CN"/>
        </w:rPr>
        <w:t>MA PDU sessions of Ethernet PDU session type,</w:t>
      </w:r>
      <w:r w:rsidR="00712993" w:rsidRPr="00A20210">
        <w:t xml:space="preserve"> the PMF protocol messages are transported using</w:t>
      </w:r>
      <w:r w:rsidR="00712993" w:rsidRPr="00A20210">
        <w:rPr>
          <w:lang w:eastAsia="zh-CN"/>
        </w:rPr>
        <w:t xml:space="preserve"> Ethernet frames. </w:t>
      </w:r>
      <w:r w:rsidRPr="00A20210">
        <w:rPr>
          <w:lang w:eastAsia="zh-CN"/>
        </w:rPr>
        <w:t>The protocol stacks of the PMF protocol are specified in clause </w:t>
      </w:r>
      <w:r w:rsidRPr="00A20210">
        <w:t>5.32.5.4 of 3GPP TS 23.501 [2].</w:t>
      </w:r>
    </w:p>
    <w:p w14:paraId="0B5047B0" w14:textId="13D2C5F7" w:rsidR="00BC0DA6" w:rsidRPr="00A20210" w:rsidRDefault="007F7B19" w:rsidP="00BC0DA6">
      <w:pPr>
        <w:pStyle w:val="Heading2"/>
        <w:rPr>
          <w:lang w:eastAsia="zh-CN"/>
        </w:rPr>
      </w:pPr>
      <w:bookmarkStart w:id="110" w:name="_Toc25085403"/>
      <w:bookmarkStart w:id="111" w:name="_Toc42897375"/>
      <w:bookmarkStart w:id="112" w:name="_Toc43398890"/>
      <w:bookmarkStart w:id="113" w:name="_Toc51771969"/>
      <w:bookmarkStart w:id="114" w:name="_Toc155182794"/>
      <w:r w:rsidRPr="00A20210">
        <w:rPr>
          <w:lang w:eastAsia="zh-CN"/>
        </w:rPr>
        <w:t>5.2</w:t>
      </w:r>
      <w:r w:rsidRPr="00A20210">
        <w:rPr>
          <w:lang w:eastAsia="zh-CN"/>
        </w:rPr>
        <w:tab/>
      </w:r>
      <w:r w:rsidR="00F75781" w:rsidRPr="00A20210">
        <w:rPr>
          <w:lang w:eastAsia="zh-CN"/>
        </w:rPr>
        <w:t>Multi-access PDU connectivity service</w:t>
      </w:r>
      <w:bookmarkEnd w:id="110"/>
      <w:bookmarkEnd w:id="111"/>
      <w:bookmarkEnd w:id="112"/>
      <w:bookmarkEnd w:id="113"/>
      <w:bookmarkEnd w:id="114"/>
    </w:p>
    <w:p w14:paraId="21DAE72F" w14:textId="70C41C0F" w:rsidR="006143F7" w:rsidRPr="00A20210" w:rsidRDefault="006143F7" w:rsidP="006143F7">
      <w:pPr>
        <w:pStyle w:val="Heading3"/>
        <w:rPr>
          <w:lang w:eastAsia="zh-CN"/>
        </w:rPr>
      </w:pPr>
      <w:bookmarkStart w:id="115" w:name="_Toc25085404"/>
      <w:bookmarkStart w:id="116" w:name="_Toc42897376"/>
      <w:bookmarkStart w:id="117" w:name="_Toc43398891"/>
      <w:bookmarkStart w:id="118" w:name="_Toc51771970"/>
      <w:bookmarkStart w:id="119" w:name="_Toc155182795"/>
      <w:r w:rsidRPr="00A20210">
        <w:rPr>
          <w:lang w:eastAsia="zh-CN"/>
        </w:rPr>
        <w:t>5.2.1</w:t>
      </w:r>
      <w:r w:rsidRPr="00A20210">
        <w:rPr>
          <w:lang w:eastAsia="zh-CN"/>
        </w:rPr>
        <w:tab/>
        <w:t>Activation of multi-access PDU connectivity service</w:t>
      </w:r>
      <w:bookmarkEnd w:id="115"/>
      <w:bookmarkEnd w:id="116"/>
      <w:bookmarkEnd w:id="117"/>
      <w:bookmarkEnd w:id="118"/>
      <w:bookmarkEnd w:id="119"/>
    </w:p>
    <w:p w14:paraId="65E3AB0C" w14:textId="77777777" w:rsidR="006143F7" w:rsidRPr="00A20210" w:rsidRDefault="006143F7" w:rsidP="006143F7">
      <w:pPr>
        <w:rPr>
          <w:lang w:eastAsia="zh-CN"/>
        </w:rPr>
      </w:pPr>
      <w:r w:rsidRPr="00A20210">
        <w:rPr>
          <w:lang w:eastAsia="zh-CN"/>
        </w:rPr>
        <w:t>Activating multi-access PDU connectivity service refers to the establishment of user-plane resources on both 3GPP access and non-3GPP access:</w:t>
      </w:r>
    </w:p>
    <w:p w14:paraId="6A25D54E" w14:textId="77777777" w:rsidR="006143F7" w:rsidRPr="00A20210" w:rsidRDefault="002F1B39" w:rsidP="006143F7">
      <w:pPr>
        <w:pStyle w:val="B1"/>
      </w:pPr>
      <w:r w:rsidRPr="00A20210">
        <w:rPr>
          <w:lang w:eastAsia="zh-CN"/>
        </w:rPr>
        <w:t>a)</w:t>
      </w:r>
      <w:r w:rsidR="006143F7" w:rsidRPr="00A20210">
        <w:rPr>
          <w:lang w:eastAsia="zh-CN"/>
        </w:rPr>
        <w:tab/>
      </w:r>
      <w:r w:rsidR="00590B20" w:rsidRPr="00A20210">
        <w:rPr>
          <w:lang w:eastAsia="zh-CN"/>
        </w:rPr>
        <w:t>i</w:t>
      </w:r>
      <w:r w:rsidR="006143F7" w:rsidRPr="00A20210">
        <w:rPr>
          <w:lang w:eastAsia="zh-CN"/>
        </w:rPr>
        <w:t>f the UE is registered over both 3GPP access and non-3GPP acces</w:t>
      </w:r>
      <w:r w:rsidR="005969D4" w:rsidRPr="00A20210">
        <w:rPr>
          <w:lang w:eastAsia="zh-CN"/>
        </w:rPr>
        <w:t>s</w:t>
      </w:r>
      <w:r w:rsidR="006143F7" w:rsidRPr="00A20210">
        <w:rPr>
          <w:lang w:eastAsia="zh-CN"/>
        </w:rPr>
        <w:t xml:space="preserve"> in the same PLMN</w:t>
      </w:r>
      <w:r w:rsidR="006143F7" w:rsidRPr="00A20210">
        <w:rPr>
          <w:lang w:val="en-US"/>
        </w:rPr>
        <w:t xml:space="preserve">, the UE shall initiate the </w:t>
      </w:r>
      <w:r w:rsidR="006143F7" w:rsidRPr="00A20210">
        <w:t>UE-requested PDU session establishment procedure as specified in clause 6.4.1.2 of 3GPP TS 24.501 [</w:t>
      </w:r>
      <w:r w:rsidR="007D7414" w:rsidRPr="00A20210">
        <w:rPr>
          <w:lang w:eastAsia="zh-CN"/>
        </w:rPr>
        <w:t>6</w:t>
      </w:r>
      <w:r w:rsidR="006143F7" w:rsidRPr="00A20210">
        <w:t>] over</w:t>
      </w:r>
      <w:r w:rsidR="00415EDB" w:rsidRPr="00A20210">
        <w:t xml:space="preserve"> a selected access, either</w:t>
      </w:r>
      <w:r w:rsidR="006143F7" w:rsidRPr="00A20210">
        <w:t xml:space="preserve"> 3GPP access or non-3GPP access. Over which access to init</w:t>
      </w:r>
      <w:r w:rsidR="005969D4" w:rsidRPr="00A20210">
        <w:t>i</w:t>
      </w:r>
      <w:r w:rsidR="006143F7" w:rsidRPr="00A20210">
        <w:t>ate this UE-requested PDU session establishment procedure is UE implementation specific.</w:t>
      </w:r>
      <w:r w:rsidR="006143F7" w:rsidRPr="00A20210">
        <w:rPr>
          <w:rFonts w:hint="eastAsia"/>
          <w:lang w:eastAsia="zh-CN"/>
        </w:rPr>
        <w:t xml:space="preserve"> </w:t>
      </w:r>
      <w:r w:rsidR="006143F7" w:rsidRPr="00A20210">
        <w:t>When the UE receives the PDU SESSION ESTABLISHMENT ACCEPT message including the ATSSS container IE as specified in clause 6.4.1.3 of 3GPP TS 24.501 [</w:t>
      </w:r>
      <w:r w:rsidR="007D7414" w:rsidRPr="00A20210">
        <w:rPr>
          <w:lang w:eastAsia="zh-CN"/>
        </w:rPr>
        <w:t>6</w:t>
      </w:r>
      <w:r w:rsidR="006143F7" w:rsidRPr="00A20210">
        <w:t xml:space="preserve">], the UE shall consider that the MA PDU session </w:t>
      </w:r>
      <w:r w:rsidR="00BD18A7" w:rsidRPr="00A20210">
        <w:t xml:space="preserve">has </w:t>
      </w:r>
      <w:r w:rsidR="006143F7" w:rsidRPr="00A20210">
        <w:t>been established</w:t>
      </w:r>
      <w:r w:rsidR="00415EDB" w:rsidRPr="00A20210">
        <w:t xml:space="preserve"> and the user plane resources are successfully established</w:t>
      </w:r>
      <w:r w:rsidR="006143F7" w:rsidRPr="00A20210">
        <w:t xml:space="preserve"> </w:t>
      </w:r>
      <w:r w:rsidR="00415EDB" w:rsidRPr="00A20210">
        <w:t>on</w:t>
      </w:r>
      <w:r w:rsidR="006143F7" w:rsidRPr="00A20210">
        <w:t xml:space="preserve"> </w:t>
      </w:r>
      <w:r w:rsidR="00415EDB" w:rsidRPr="00A20210">
        <w:t>the selected</w:t>
      </w:r>
      <w:r w:rsidR="006143F7" w:rsidRPr="00A20210">
        <w:t xml:space="preserve"> access</w:t>
      </w:r>
      <w:r w:rsidR="00415EDB" w:rsidRPr="00A20210">
        <w:t>. When the user plane resources are established on the access other than the selected access (e.g. received lower layer indication in 3GPP access or established user plane IPsec SA in untrusted non-3GPP access), the UE shall consider the user plane resources are established on both</w:t>
      </w:r>
      <w:r w:rsidR="006143F7" w:rsidRPr="00A20210">
        <w:t>;</w:t>
      </w:r>
    </w:p>
    <w:p w14:paraId="48750B65" w14:textId="77777777" w:rsidR="00415EDB" w:rsidRPr="00A20210" w:rsidRDefault="00415EDB" w:rsidP="00F82308">
      <w:pPr>
        <w:pStyle w:val="NO"/>
      </w:pPr>
      <w:r w:rsidRPr="00A20210">
        <w:lastRenderedPageBreak/>
        <w:t>NOTE:</w:t>
      </w:r>
      <w:r w:rsidRPr="00A20210">
        <w:tab/>
        <w:t>If the UE receives the PDU SESSION ESTABLISHMENT ACCEPT message including the ATSSS container IE and fails to receive user plane resources established on the access other than the selected access,</w:t>
      </w:r>
      <w:r w:rsidR="009F734B" w:rsidRPr="00A20210">
        <w:t xml:space="preserve"> upon an implementation specific timer expiry</w:t>
      </w:r>
      <w:r w:rsidRPr="00A20210">
        <w:t xml:space="preserve"> the UE re-initiates the UE-requested PDU session establishment procedure over the access other than the selected access, in order to establish user plane resources on the access other than the selected access.</w:t>
      </w:r>
    </w:p>
    <w:p w14:paraId="4D42F769" w14:textId="77777777" w:rsidR="006143F7" w:rsidRPr="00A20210" w:rsidRDefault="002F1B39" w:rsidP="006143F7">
      <w:pPr>
        <w:pStyle w:val="B1"/>
      </w:pPr>
      <w:r w:rsidRPr="00A20210">
        <w:rPr>
          <w:lang w:eastAsia="zh-CN"/>
        </w:rPr>
        <w:t>b)</w:t>
      </w:r>
      <w:r w:rsidR="006143F7" w:rsidRPr="00A20210">
        <w:rPr>
          <w:lang w:eastAsia="zh-CN"/>
        </w:rPr>
        <w:tab/>
      </w:r>
      <w:r w:rsidR="00590B20" w:rsidRPr="00A20210">
        <w:rPr>
          <w:lang w:eastAsia="zh-CN"/>
        </w:rPr>
        <w:t>i</w:t>
      </w:r>
      <w:r w:rsidR="006143F7" w:rsidRPr="00A20210">
        <w:rPr>
          <w:lang w:eastAsia="zh-CN"/>
        </w:rPr>
        <w:t>f the UE is registered over both 3GPP access and non-3GPP acces</w:t>
      </w:r>
      <w:r w:rsidR="00C75D8D" w:rsidRPr="00A20210">
        <w:rPr>
          <w:lang w:eastAsia="zh-CN"/>
        </w:rPr>
        <w:t>s</w:t>
      </w:r>
      <w:r w:rsidR="006143F7" w:rsidRPr="00A20210">
        <w:rPr>
          <w:lang w:eastAsia="zh-CN"/>
        </w:rPr>
        <w:t xml:space="preserve"> in different PLMNs</w:t>
      </w:r>
      <w:r w:rsidR="006143F7" w:rsidRPr="00A20210">
        <w:rPr>
          <w:lang w:val="en-US"/>
        </w:rPr>
        <w:t xml:space="preserve">, the UE shall initiate the </w:t>
      </w:r>
      <w:r w:rsidR="006143F7" w:rsidRPr="00A20210">
        <w:t>UE-requested PDU session establishment procedure as specified in clause 6.4.1.2 of 3GPP TS 24.501 [</w:t>
      </w:r>
      <w:r w:rsidR="001A4908" w:rsidRPr="00A20210">
        <w:rPr>
          <w:lang w:eastAsia="zh-CN"/>
        </w:rPr>
        <w:t>6</w:t>
      </w:r>
      <w:r w:rsidR="006143F7" w:rsidRPr="00A20210">
        <w:t>] over 3GPP access and non-3GPP access</w:t>
      </w:r>
      <w:r w:rsidR="006143F7" w:rsidRPr="00A20210">
        <w:rPr>
          <w:rFonts w:hint="eastAsia"/>
          <w:lang w:eastAsia="zh-CN"/>
        </w:rPr>
        <w:t xml:space="preserve"> </w:t>
      </w:r>
      <w:r w:rsidR="006143F7" w:rsidRPr="00A20210">
        <w:rPr>
          <w:lang w:eastAsia="zh-CN"/>
        </w:rPr>
        <w:t>sequentially</w:t>
      </w:r>
      <w:r w:rsidR="006143F7" w:rsidRPr="00A20210">
        <w:t>. Over which access to first init</w:t>
      </w:r>
      <w:r w:rsidR="00C75D8D" w:rsidRPr="00A20210">
        <w:t>i</w:t>
      </w:r>
      <w:r w:rsidR="006143F7" w:rsidRPr="00A20210">
        <w:t>ate the UE-requested PDU session establishment procedure is UE implementation specific.</w:t>
      </w:r>
      <w:r w:rsidR="006143F7" w:rsidRPr="00A20210">
        <w:rPr>
          <w:rFonts w:hint="eastAsia"/>
          <w:lang w:eastAsia="zh-CN"/>
        </w:rPr>
        <w:t xml:space="preserve"> </w:t>
      </w:r>
      <w:r w:rsidR="006143F7" w:rsidRPr="00A20210">
        <w:t>When the UE receives the PDU SESSION ESTABLISHMENT ACCEPT message including the ATSSS container IE as specified in clause 6.4.1.3 of 3GPP TS 24.501 [</w:t>
      </w:r>
      <w:r w:rsidR="001A4908" w:rsidRPr="00A20210">
        <w:rPr>
          <w:lang w:eastAsia="zh-CN"/>
        </w:rPr>
        <w:t>6</w:t>
      </w:r>
      <w:r w:rsidR="006143F7" w:rsidRPr="00A20210">
        <w:t xml:space="preserve">] over the selected access, the UE shall consider that </w:t>
      </w:r>
      <w:r w:rsidR="00EB5B22" w:rsidRPr="00A20210">
        <w:t xml:space="preserve">the MA PDU session has been established and </w:t>
      </w:r>
      <w:r w:rsidR="006143F7" w:rsidRPr="00A20210">
        <w:t>the user plane resources of the MA PDU session on this access are successfully established.</w:t>
      </w:r>
      <w:r w:rsidR="006143F7" w:rsidRPr="00A20210">
        <w:rPr>
          <w:rFonts w:hint="eastAsia"/>
          <w:lang w:eastAsia="zh-CN"/>
        </w:rPr>
        <w:t xml:space="preserve"> </w:t>
      </w:r>
      <w:r w:rsidR="006143F7" w:rsidRPr="00A20210">
        <w:t>The UE shall</w:t>
      </w:r>
      <w:r w:rsidR="00590B20" w:rsidRPr="00A20210">
        <w:t xml:space="preserve"> then</w:t>
      </w:r>
      <w:r w:rsidR="006143F7" w:rsidRPr="00A20210">
        <w:t xml:space="preserve"> </w:t>
      </w:r>
      <w:r w:rsidR="006143F7" w:rsidRPr="00A20210">
        <w:rPr>
          <w:lang w:val="en-US"/>
        </w:rPr>
        <w:t xml:space="preserve">initiate the </w:t>
      </w:r>
      <w:r w:rsidR="006143F7" w:rsidRPr="00A20210">
        <w:t xml:space="preserve">UE-requested PDU session establishment procedure </w:t>
      </w:r>
      <w:r w:rsidR="00590B20" w:rsidRPr="00A20210">
        <w:t xml:space="preserve">with the same PDU </w:t>
      </w:r>
      <w:r w:rsidR="00315D54" w:rsidRPr="00A20210">
        <w:t>s</w:t>
      </w:r>
      <w:r w:rsidR="00590B20" w:rsidRPr="00A20210">
        <w:t xml:space="preserve">ession ID, </w:t>
      </w:r>
      <w:r w:rsidR="006143F7" w:rsidRPr="00A20210">
        <w:t>as specified in clause 6.4.1.2 of 3GPP TS 24.501 [</w:t>
      </w:r>
      <w:r w:rsidR="001A4908" w:rsidRPr="00A20210">
        <w:t>6</w:t>
      </w:r>
      <w:r w:rsidR="006143F7" w:rsidRPr="00A20210">
        <w:t>] over the other access,</w:t>
      </w:r>
      <w:r w:rsidR="006143F7" w:rsidRPr="00A20210">
        <w:rPr>
          <w:rFonts w:hint="eastAsia"/>
          <w:lang w:eastAsia="zh-CN"/>
        </w:rPr>
        <w:t xml:space="preserve"> i</w:t>
      </w:r>
      <w:r w:rsidR="006143F7" w:rsidRPr="00A20210">
        <w:t>n order to establish user plane resources on the other access for the MA PDU session. If the UE receives the PDU SESSION ESTABLISHMENT ACCEPT message as specified in clause 6.4.1.3 of 3GPP TS 24.501 [</w:t>
      </w:r>
      <w:r w:rsidR="001A4908" w:rsidRPr="00A20210">
        <w:t>6</w:t>
      </w:r>
      <w:r w:rsidR="006143F7" w:rsidRPr="00A20210">
        <w:t xml:space="preserve">] over the </w:t>
      </w:r>
      <w:r w:rsidR="00590B20" w:rsidRPr="00A20210">
        <w:t xml:space="preserve">other </w:t>
      </w:r>
      <w:r w:rsidR="006143F7" w:rsidRPr="00A20210">
        <w:t xml:space="preserve">access, the UE shall consider that the user plane resources of the MA PDU session have been established </w:t>
      </w:r>
      <w:r w:rsidR="00415EDB" w:rsidRPr="00A20210">
        <w:t>on</w:t>
      </w:r>
      <w:r w:rsidR="006143F7" w:rsidRPr="00A20210">
        <w:t xml:space="preserve"> both 3GPP access and non-3GPP access</w:t>
      </w:r>
      <w:r w:rsidR="00DF6A71" w:rsidRPr="00A20210">
        <w:t xml:space="preserve">; </w:t>
      </w:r>
      <w:r w:rsidR="00590B20" w:rsidRPr="00A20210">
        <w:t>or</w:t>
      </w:r>
    </w:p>
    <w:p w14:paraId="1D1A4932" w14:textId="77777777" w:rsidR="00590B20" w:rsidRPr="00A20210" w:rsidRDefault="002F1B39" w:rsidP="006143F7">
      <w:pPr>
        <w:pStyle w:val="B1"/>
      </w:pPr>
      <w:r w:rsidRPr="00A20210">
        <w:t>c)</w:t>
      </w:r>
      <w:r w:rsidR="00590B20" w:rsidRPr="00A20210">
        <w:tab/>
        <w:t xml:space="preserve">if the UE is registered to a PLMN over only one access, either 3GPP access or non-3GPP access, the UE </w:t>
      </w:r>
      <w:r w:rsidR="00590B20" w:rsidRPr="00A20210">
        <w:rPr>
          <w:lang w:val="en-US"/>
        </w:rPr>
        <w:t xml:space="preserve">shall initiate the </w:t>
      </w:r>
      <w:r w:rsidR="00590B20" w:rsidRPr="00A20210">
        <w:t>UE-requested PDU session establishment procedure as specified in clause 6.4.1.2 of 3GPP TS 24.501 [</w:t>
      </w:r>
      <w:r w:rsidR="00590B20" w:rsidRPr="00A20210">
        <w:rPr>
          <w:lang w:eastAsia="zh-CN"/>
        </w:rPr>
        <w:t>6</w:t>
      </w:r>
      <w:r w:rsidR="00590B20" w:rsidRPr="00A20210">
        <w:t>] over this access. When the UE receives the PDU SESSION ESTABLISHMENT ACCEPT message including the ATSSS container IE as specified in clause 6.4.1.3 of 3GPP TS 24.501 [</w:t>
      </w:r>
      <w:r w:rsidR="00590B20" w:rsidRPr="00A20210">
        <w:rPr>
          <w:lang w:eastAsia="zh-CN"/>
        </w:rPr>
        <w:t>6</w:t>
      </w:r>
      <w:r w:rsidR="00590B20" w:rsidRPr="00A20210">
        <w:t xml:space="preserve">] over the access, the UE shall consider that </w:t>
      </w:r>
      <w:r w:rsidR="00EB5B22" w:rsidRPr="00A20210">
        <w:t xml:space="preserve">the MA PDU session has been established and </w:t>
      </w:r>
      <w:r w:rsidR="00590B20" w:rsidRPr="00A20210">
        <w:t xml:space="preserve">the user plane resources of the MA PDU session on this access are successfully established. When the UE at a later point in time registers over the other access, either in the same PLMN or in a different PLMN, the UE shall </w:t>
      </w:r>
      <w:r w:rsidR="00590B20" w:rsidRPr="00A20210">
        <w:rPr>
          <w:lang w:val="en-US"/>
        </w:rPr>
        <w:t xml:space="preserve">initiate the </w:t>
      </w:r>
      <w:r w:rsidR="00590B20" w:rsidRPr="00A20210">
        <w:t xml:space="preserve">UE-requested PDU session establishment procedure with the same PDU </w:t>
      </w:r>
      <w:r w:rsidR="00315D54" w:rsidRPr="00A20210">
        <w:t>s</w:t>
      </w:r>
      <w:r w:rsidR="00590B20" w:rsidRPr="00A20210">
        <w:t>ession ID as specified in clause 6.4.1.2 of 3GPP TS 24.501 [6] over the other access</w:t>
      </w:r>
      <w:r w:rsidR="00590B20" w:rsidRPr="00A20210">
        <w:rPr>
          <w:lang w:eastAsia="zh-CN"/>
        </w:rPr>
        <w:t xml:space="preserve"> i</w:t>
      </w:r>
      <w:r w:rsidR="00590B20" w:rsidRPr="00A20210">
        <w:t>n order to establish user plane resources on the other access for the MA PDU session. If the UE receives the PDU SESSION ESTABLISHMENT ACCEPT message as specified in clause 6.4.1.3 of 3GPP TS 24.501 [6] over the other access, the UE shall consider that the user plane resources of the MA PDU session have been established over both 3GPP access and non-3GPP access.</w:t>
      </w:r>
    </w:p>
    <w:p w14:paraId="1476B2AC" w14:textId="77777777" w:rsidR="00DE4BCF" w:rsidRPr="00A20210" w:rsidRDefault="00DE4BCF" w:rsidP="00DE4BCF">
      <w:bookmarkStart w:id="120" w:name="_Toc25085405"/>
      <w:r w:rsidRPr="00A20210">
        <w:t xml:space="preserve">If the UE is in the non-allowed area, the UE shall not initiate a PDU session establishment procedure for </w:t>
      </w:r>
      <w:r w:rsidRPr="00A20210">
        <w:rPr>
          <w:rFonts w:eastAsia="Times New Roman"/>
          <w:lang w:val="en-US"/>
        </w:rPr>
        <w:t>an MA PDU session</w:t>
      </w:r>
      <w:r w:rsidRPr="00A20210">
        <w:t xml:space="preserve"> over the 3GPP access. It may still initiate a PDU session establishment procedure for </w:t>
      </w:r>
      <w:r w:rsidRPr="00A20210">
        <w:rPr>
          <w:rFonts w:eastAsia="Times New Roman"/>
          <w:lang w:val="en-US"/>
        </w:rPr>
        <w:t>an MA PDU session</w:t>
      </w:r>
      <w:r w:rsidRPr="00A20210">
        <w:t xml:space="preserve"> over the non-3GPP access</w:t>
      </w:r>
      <w:r w:rsidR="00084A5B" w:rsidRPr="00A20210">
        <w:t xml:space="preserve"> other than wireline access network</w:t>
      </w:r>
      <w:r w:rsidRPr="00A20210">
        <w:t>, however the network shall not establish user plane resources for the 3GPP access if the UE is in the non-allowed area.</w:t>
      </w:r>
      <w:r w:rsidR="00084A5B" w:rsidRPr="00A20210">
        <w:t xml:space="preserve"> The handling of non-allowed area when using wireline access is described in 3GPP TS 23.316 [4].</w:t>
      </w:r>
    </w:p>
    <w:p w14:paraId="28B12A1B" w14:textId="73E20BFC" w:rsidR="006143F7" w:rsidRPr="00A20210" w:rsidRDefault="006143F7" w:rsidP="006143F7">
      <w:pPr>
        <w:pStyle w:val="Heading3"/>
        <w:rPr>
          <w:lang w:eastAsia="zh-CN"/>
        </w:rPr>
      </w:pPr>
      <w:bookmarkStart w:id="121" w:name="_Toc42897377"/>
      <w:bookmarkStart w:id="122" w:name="_Toc43398892"/>
      <w:bookmarkStart w:id="123" w:name="_Toc51771971"/>
      <w:bookmarkStart w:id="124" w:name="_Toc155182796"/>
      <w:r w:rsidRPr="00A20210">
        <w:rPr>
          <w:lang w:eastAsia="zh-CN"/>
        </w:rPr>
        <w:t>5.2.2</w:t>
      </w:r>
      <w:r w:rsidRPr="00A20210">
        <w:rPr>
          <w:lang w:eastAsia="zh-CN"/>
        </w:rPr>
        <w:tab/>
        <w:t>Re-activation of user-plane resources</w:t>
      </w:r>
      <w:bookmarkEnd w:id="120"/>
      <w:bookmarkEnd w:id="121"/>
      <w:bookmarkEnd w:id="122"/>
      <w:bookmarkEnd w:id="123"/>
      <w:bookmarkEnd w:id="124"/>
    </w:p>
    <w:p w14:paraId="2FA91B70" w14:textId="77777777" w:rsidR="0043126C" w:rsidRPr="00A20210" w:rsidRDefault="0043126C" w:rsidP="0043126C">
      <w:pPr>
        <w:rPr>
          <w:lang w:eastAsia="zh-CN"/>
        </w:rPr>
      </w:pPr>
      <w:r w:rsidRPr="00A20210">
        <w:rPr>
          <w:lang w:eastAsia="zh-CN"/>
        </w:rPr>
        <w:t>In order to re-establish the user-plane resources of an MA PDU session:</w:t>
      </w:r>
    </w:p>
    <w:p w14:paraId="058E520F" w14:textId="77777777" w:rsidR="001A0BB7" w:rsidRPr="00A20210" w:rsidRDefault="001A0BB7" w:rsidP="001A0BB7">
      <w:pPr>
        <w:pStyle w:val="B1"/>
      </w:pPr>
      <w:r w:rsidRPr="00A20210">
        <w:rPr>
          <w:snapToGrid w:val="0"/>
        </w:rPr>
        <w:t>a)</w:t>
      </w:r>
      <w:r w:rsidRPr="00A20210">
        <w:rPr>
          <w:snapToGrid w:val="0"/>
        </w:rPr>
        <w:tab/>
        <w:t>if the UE requests</w:t>
      </w:r>
      <w:r w:rsidRPr="00A20210">
        <w:rPr>
          <w:lang w:val="x-none"/>
        </w:rPr>
        <w:t xml:space="preserve"> </w:t>
      </w:r>
      <w:r w:rsidRPr="00A20210">
        <w:rPr>
          <w:snapToGrid w:val="0"/>
        </w:rPr>
        <w:t>re-establishment of the user-plane resources of the MA PDU session over 3GPP access which were released</w:t>
      </w:r>
      <w:r w:rsidR="0043126C" w:rsidRPr="00A20210">
        <w:rPr>
          <w:rFonts w:hint="eastAsia"/>
          <w:lang w:eastAsia="zh-CN"/>
        </w:rPr>
        <w:t>, t</w:t>
      </w:r>
      <w:r w:rsidR="0043126C" w:rsidRPr="00A20210">
        <w:rPr>
          <w:lang w:eastAsia="zh-CN"/>
        </w:rPr>
        <w:t xml:space="preserve">he UE shall include </w:t>
      </w:r>
      <w:r w:rsidR="0043126C" w:rsidRPr="00A20210">
        <w:t>the Uplink data status IE indicating the related MA PDU session,</w:t>
      </w:r>
    </w:p>
    <w:p w14:paraId="3FEED008" w14:textId="77777777" w:rsidR="0043126C" w:rsidRPr="00A20210" w:rsidRDefault="0043126C" w:rsidP="00042BDC">
      <w:pPr>
        <w:pStyle w:val="B2"/>
      </w:pPr>
      <w:r w:rsidRPr="00A20210">
        <w:t>1)</w:t>
      </w:r>
      <w:r w:rsidRPr="00A20210">
        <w:tab/>
        <w:t xml:space="preserve">in the </w:t>
      </w:r>
      <w:r w:rsidRPr="00A20210">
        <w:rPr>
          <w:rFonts w:hint="eastAsia"/>
        </w:rPr>
        <w:t>REGISTRATION</w:t>
      </w:r>
      <w:r w:rsidRPr="00A20210">
        <w:t xml:space="preserve"> REQUEST message when </w:t>
      </w:r>
      <w:r w:rsidRPr="00A20210">
        <w:rPr>
          <w:rFonts w:hint="eastAsia"/>
        </w:rPr>
        <w:t>the registration</w:t>
      </w:r>
      <w:r w:rsidRPr="00A20210">
        <w:t xml:space="preserve"> procedure for mobility and periodic registration update is initiated by the UE over 3GPP access as specified in clause 5.5.1.3.2 of 3GPP TS 24.501 [6]; or</w:t>
      </w:r>
    </w:p>
    <w:p w14:paraId="47AFA0CB" w14:textId="77777777" w:rsidR="0043126C" w:rsidRPr="00A20210" w:rsidRDefault="0043126C" w:rsidP="00042BDC">
      <w:pPr>
        <w:pStyle w:val="B2"/>
      </w:pPr>
      <w:r w:rsidRPr="00A20210">
        <w:t>2)</w:t>
      </w:r>
      <w:r w:rsidRPr="00A20210">
        <w:tab/>
      </w:r>
      <w:r w:rsidRPr="00A20210">
        <w:rPr>
          <w:rFonts w:hint="eastAsia"/>
        </w:rPr>
        <w:t>in t</w:t>
      </w:r>
      <w:r w:rsidRPr="00A20210">
        <w:t>he SERVICE REQUEST message when the service request procedure initiated by the UE over 3GPP access as specified in clause 5.6.1.2 of 3GPP TS 24.501 [6];</w:t>
      </w:r>
    </w:p>
    <w:p w14:paraId="37B85613" w14:textId="77777777" w:rsidR="001A0BB7" w:rsidRPr="00A20210" w:rsidRDefault="001A0BB7" w:rsidP="001A0BB7">
      <w:pPr>
        <w:pStyle w:val="B1"/>
        <w:rPr>
          <w:snapToGrid w:val="0"/>
        </w:rPr>
      </w:pPr>
      <w:r w:rsidRPr="00A20210">
        <w:t>b)</w:t>
      </w:r>
      <w:r w:rsidRPr="00A20210">
        <w:tab/>
      </w:r>
      <w:r w:rsidRPr="00A20210">
        <w:rPr>
          <w:snapToGrid w:val="0"/>
        </w:rPr>
        <w:t>if</w:t>
      </w:r>
      <w:r w:rsidRPr="00A20210">
        <w:rPr>
          <w:rFonts w:hint="eastAsia"/>
          <w:snapToGrid w:val="0"/>
          <w:lang w:eastAsia="zh-CN"/>
        </w:rPr>
        <w:t xml:space="preserve"> </w:t>
      </w:r>
      <w:r w:rsidRPr="00A20210">
        <w:rPr>
          <w:snapToGrid w:val="0"/>
        </w:rPr>
        <w:t>the UE requests</w:t>
      </w:r>
      <w:r w:rsidRPr="00A20210">
        <w:rPr>
          <w:lang w:val="x-none"/>
        </w:rPr>
        <w:t xml:space="preserve"> </w:t>
      </w:r>
      <w:r w:rsidRPr="00A20210">
        <w:rPr>
          <w:snapToGrid w:val="0"/>
        </w:rPr>
        <w:t>re-establishment of the user-plane resources of the MA PDU session over non-3GPP access which were released and the UE is in 5GMM-CONNECTED mode over non-3GPP access, the UE shall</w:t>
      </w:r>
      <w:r w:rsidR="0043126C" w:rsidRPr="00A20210">
        <w:rPr>
          <w:lang w:eastAsia="zh-CN"/>
        </w:rPr>
        <w:t xml:space="preserve"> include </w:t>
      </w:r>
      <w:r w:rsidR="0043126C" w:rsidRPr="00A20210">
        <w:t>the Uplink data status IE indicating the related MA PDU session,</w:t>
      </w:r>
    </w:p>
    <w:p w14:paraId="35CAF7EF" w14:textId="77777777" w:rsidR="0043126C" w:rsidRPr="00A20210" w:rsidRDefault="0043126C" w:rsidP="00FD23A8">
      <w:pPr>
        <w:pStyle w:val="B2"/>
      </w:pPr>
      <w:r w:rsidRPr="00A20210">
        <w:t>1)</w:t>
      </w:r>
      <w:r w:rsidRPr="00A20210">
        <w:tab/>
        <w:t xml:space="preserve">in the </w:t>
      </w:r>
      <w:r w:rsidRPr="00A20210">
        <w:rPr>
          <w:rFonts w:hint="eastAsia"/>
        </w:rPr>
        <w:t>REGISTRATION</w:t>
      </w:r>
      <w:r w:rsidRPr="00A20210">
        <w:t xml:space="preserve"> REQUEST message when </w:t>
      </w:r>
      <w:r w:rsidRPr="00A20210">
        <w:rPr>
          <w:rFonts w:hint="eastAsia"/>
        </w:rPr>
        <w:t>the registration</w:t>
      </w:r>
      <w:r w:rsidRPr="00A20210">
        <w:t xml:space="preserve"> procedure for mobility registration update is initiated by the UE over non-3GPP access as specified in clause 5.5.1.3.2 of 3GPP TS 24.501 [6]; or</w:t>
      </w:r>
    </w:p>
    <w:p w14:paraId="46966E48" w14:textId="77777777" w:rsidR="0043126C" w:rsidRPr="00A20210" w:rsidRDefault="0043126C" w:rsidP="00FD23A8">
      <w:pPr>
        <w:pStyle w:val="B2"/>
      </w:pPr>
      <w:r w:rsidRPr="00A20210">
        <w:rPr>
          <w:lang w:eastAsia="zh-CN"/>
        </w:rPr>
        <w:t>2)</w:t>
      </w:r>
      <w:r w:rsidRPr="00A20210">
        <w:rPr>
          <w:lang w:eastAsia="zh-CN"/>
        </w:rPr>
        <w:tab/>
      </w:r>
      <w:r w:rsidRPr="00A20210">
        <w:rPr>
          <w:rFonts w:hint="eastAsia"/>
          <w:lang w:eastAsia="zh-CN"/>
        </w:rPr>
        <w:t>in t</w:t>
      </w:r>
      <w:r w:rsidRPr="00A20210">
        <w:t>he SERVICE REQUEST message when the service request procedure initiated by the UE over non-3GPP access as specified in clause 5.6.1.2 of 3GPP TS 24.501 [6];</w:t>
      </w:r>
    </w:p>
    <w:p w14:paraId="14118D8F" w14:textId="77777777" w:rsidR="001A0BB7" w:rsidRPr="00A20210" w:rsidRDefault="001A0BB7" w:rsidP="001A0BB7">
      <w:pPr>
        <w:pStyle w:val="B1"/>
        <w:rPr>
          <w:snapToGrid w:val="0"/>
        </w:rPr>
      </w:pPr>
      <w:r w:rsidRPr="00A20210">
        <w:rPr>
          <w:lang w:val="x-none"/>
        </w:rPr>
        <w:lastRenderedPageBreak/>
        <w:t>c)</w:t>
      </w:r>
      <w:r w:rsidRPr="00A20210">
        <w:rPr>
          <w:lang w:val="x-none"/>
        </w:rPr>
        <w:tab/>
        <w:t xml:space="preserve">if the UE </w:t>
      </w:r>
      <w:r w:rsidRPr="00A20210">
        <w:rPr>
          <w:snapToGrid w:val="0"/>
        </w:rPr>
        <w:t>requests</w:t>
      </w:r>
      <w:r w:rsidRPr="00A20210">
        <w:rPr>
          <w:lang w:val="x-none"/>
        </w:rPr>
        <w:t xml:space="preserve"> </w:t>
      </w:r>
      <w:r w:rsidRPr="00A20210">
        <w:rPr>
          <w:snapToGrid w:val="0"/>
        </w:rPr>
        <w:t>re-establishment of the user-plane resources of the MA PDU session over non-3GPP access which were released and the UE is in 5GMM-IDLE mode over non-3GPP access,</w:t>
      </w:r>
    </w:p>
    <w:p w14:paraId="007072C8" w14:textId="77777777" w:rsidR="001A0BB7" w:rsidRPr="00A20210" w:rsidRDefault="00965A94" w:rsidP="009A46EC">
      <w:pPr>
        <w:pStyle w:val="B2"/>
      </w:pPr>
      <w:r w:rsidRPr="00A20210">
        <w:rPr>
          <w:snapToGrid w:val="0"/>
        </w:rPr>
        <w:t>1)</w:t>
      </w:r>
      <w:r w:rsidR="001A0BB7" w:rsidRPr="00A20210">
        <w:rPr>
          <w:snapToGrid w:val="0"/>
        </w:rPr>
        <w:tab/>
        <w:t xml:space="preserve">for untrusted non-3GPP access, the UE shall </w:t>
      </w:r>
      <w:r w:rsidR="001A0BB7" w:rsidRPr="00A20210">
        <w:rPr>
          <w:lang w:val="en-US"/>
        </w:rPr>
        <w:t>perform the procedure</w:t>
      </w:r>
      <w:r w:rsidR="001A0BB7" w:rsidRPr="00A20210">
        <w:t xml:space="preserve"> </w:t>
      </w:r>
      <w:r w:rsidR="001A0BB7" w:rsidRPr="00A20210">
        <w:rPr>
          <w:lang w:val="en-US"/>
        </w:rPr>
        <w:t>as specified in clause 7.3 of 3GPP TS 24.502 [</w:t>
      </w:r>
      <w:r w:rsidR="009705EE" w:rsidRPr="00A20210">
        <w:rPr>
          <w:lang w:val="en-US"/>
        </w:rPr>
        <w:t>7</w:t>
      </w:r>
      <w:r w:rsidR="001A0BB7" w:rsidRPr="00A20210">
        <w:rPr>
          <w:lang w:val="en-US"/>
        </w:rPr>
        <w:t>]</w:t>
      </w:r>
      <w:r w:rsidR="0043126C" w:rsidRPr="00A20210">
        <w:rPr>
          <w:lang w:val="en-US"/>
        </w:rPr>
        <w:t xml:space="preserve"> and i</w:t>
      </w:r>
      <w:r w:rsidR="0043126C" w:rsidRPr="00A20210">
        <w:rPr>
          <w:lang w:eastAsia="zh-CN"/>
        </w:rPr>
        <w:t xml:space="preserve">nclude </w:t>
      </w:r>
      <w:r w:rsidR="0043126C" w:rsidRPr="00A20210">
        <w:t>the Uplink data status IE indicating the related MA PDU session</w:t>
      </w:r>
      <w:r w:rsidR="0043126C" w:rsidRPr="00A20210">
        <w:rPr>
          <w:rFonts w:hint="eastAsia"/>
          <w:lang w:eastAsia="zh-CN"/>
        </w:rPr>
        <w:t xml:space="preserve"> in t</w:t>
      </w:r>
      <w:r w:rsidR="0043126C" w:rsidRPr="00A20210">
        <w:t>he SERVICE REQUEST message when the service request procedure initiated by the UE over non-3GPP access as specified in clause 5.6.1.2 of 3GPP TS 24.501 [6]</w:t>
      </w:r>
      <w:r w:rsidR="001A0BB7" w:rsidRPr="00A20210">
        <w:rPr>
          <w:lang w:val="en-US"/>
        </w:rPr>
        <w:t>;</w:t>
      </w:r>
      <w:r w:rsidR="0043126C" w:rsidRPr="00A20210">
        <w:rPr>
          <w:lang w:val="en-US"/>
        </w:rPr>
        <w:t xml:space="preserve"> or</w:t>
      </w:r>
    </w:p>
    <w:p w14:paraId="74F00F3C" w14:textId="77777777" w:rsidR="00A17A17" w:rsidRPr="00A20210" w:rsidRDefault="00A17A17" w:rsidP="00A17A17">
      <w:pPr>
        <w:pStyle w:val="B2"/>
      </w:pPr>
      <w:r w:rsidRPr="00A20210">
        <w:rPr>
          <w:lang w:val="en-US"/>
        </w:rPr>
        <w:t>2)</w:t>
      </w:r>
      <w:r w:rsidRPr="00A20210">
        <w:rPr>
          <w:lang w:val="en-US"/>
        </w:rPr>
        <w:tab/>
        <w:t>for trusted non-3GPP access, the UE shall perform the procedures as specified in clause 7.3A of 3GPP TS 24.502 [7] and i</w:t>
      </w:r>
      <w:r w:rsidRPr="00A20210">
        <w:rPr>
          <w:lang w:eastAsia="zh-CN"/>
        </w:rPr>
        <w:t xml:space="preserve">nclude </w:t>
      </w:r>
      <w:r w:rsidRPr="00A20210">
        <w:t>the Uplink data status IE indicating the related MA PDU session</w:t>
      </w:r>
      <w:r w:rsidRPr="00A20210">
        <w:rPr>
          <w:rFonts w:hint="eastAsia"/>
          <w:lang w:eastAsia="zh-CN"/>
        </w:rPr>
        <w:t xml:space="preserve"> in t</w:t>
      </w:r>
      <w:r w:rsidRPr="00A20210">
        <w:t>he SERVICE REQUEST message when the service request procedure initiated by the UE over non-3GPP access as specified in clause 5.6.1.2 of 3GPP TS 24.501 [6]; and</w:t>
      </w:r>
    </w:p>
    <w:p w14:paraId="388573EC" w14:textId="77777777" w:rsidR="001A0BB7" w:rsidRPr="00A20210" w:rsidRDefault="00876C4C" w:rsidP="00374178">
      <w:pPr>
        <w:pStyle w:val="B1"/>
      </w:pPr>
      <w:r w:rsidRPr="00A20210">
        <w:rPr>
          <w:snapToGrid w:val="0"/>
        </w:rPr>
        <w:t>d</w:t>
      </w:r>
      <w:r w:rsidR="001A0BB7" w:rsidRPr="00A20210">
        <w:rPr>
          <w:snapToGrid w:val="0"/>
        </w:rPr>
        <w:t>)</w:t>
      </w:r>
      <w:r w:rsidR="001A0BB7" w:rsidRPr="00A20210">
        <w:rPr>
          <w:snapToGrid w:val="0"/>
        </w:rPr>
        <w:tab/>
        <w:t>if the network requests</w:t>
      </w:r>
      <w:r w:rsidR="001A0BB7" w:rsidRPr="00A20210">
        <w:rPr>
          <w:lang w:val="x-none"/>
        </w:rPr>
        <w:t xml:space="preserve"> </w:t>
      </w:r>
      <w:r w:rsidR="001A0BB7" w:rsidRPr="00A20210">
        <w:rPr>
          <w:snapToGrid w:val="0"/>
        </w:rPr>
        <w:t xml:space="preserve">re-establishment of the user-plane resources of the MA PDU session, the UE shall initiate </w:t>
      </w:r>
      <w:r w:rsidR="001A0BB7" w:rsidRPr="00A20210">
        <w:t>the service request procedure by sending a SERVICE REQUEST message to the AMF upon receipt of the paging request as specified in clause 5.6.1.2 of 3GPP TS 24.501 [6]</w:t>
      </w:r>
      <w:r w:rsidR="000C3587" w:rsidRPr="00A20210">
        <w:t xml:space="preserve"> or shall follow the procedure specified in clause 5.6.3 of 3GPP TS 24.501 [6]</w:t>
      </w:r>
      <w:r w:rsidR="000C3587" w:rsidRPr="00A20210">
        <w:rPr>
          <w:lang w:val="en-US"/>
        </w:rPr>
        <w:t xml:space="preserve"> upon receipt of a NOTIFICATION message</w:t>
      </w:r>
      <w:r w:rsidR="001A0BB7" w:rsidRPr="00A20210">
        <w:t>.</w:t>
      </w:r>
    </w:p>
    <w:p w14:paraId="72BD052A" w14:textId="77777777" w:rsidR="00CD169C" w:rsidRPr="00A20210" w:rsidRDefault="00CD169C" w:rsidP="00CD169C">
      <w:bookmarkStart w:id="125" w:name="_Toc25085406"/>
      <w:r w:rsidRPr="00A20210">
        <w:t>If the UE is in the non-allowed area, the UE shall not request re-establishment of the user plane resources of the MA PDU session for the 3GPP access. It may still request re-establishment of the user plane resources of the MA PDU session for the non-3GPP access.</w:t>
      </w:r>
    </w:p>
    <w:p w14:paraId="587C13B1" w14:textId="7CEEAC4C" w:rsidR="006143F7" w:rsidRPr="00A20210" w:rsidRDefault="006143F7" w:rsidP="006143F7">
      <w:pPr>
        <w:pStyle w:val="Heading3"/>
        <w:rPr>
          <w:lang w:eastAsia="zh-CN"/>
        </w:rPr>
      </w:pPr>
      <w:bookmarkStart w:id="126" w:name="_Toc42897378"/>
      <w:bookmarkStart w:id="127" w:name="_Toc43398893"/>
      <w:bookmarkStart w:id="128" w:name="_Toc51771972"/>
      <w:bookmarkStart w:id="129" w:name="_Toc155182797"/>
      <w:r w:rsidRPr="00A20210">
        <w:rPr>
          <w:lang w:eastAsia="zh-CN"/>
        </w:rPr>
        <w:t>5.2.3</w:t>
      </w:r>
      <w:r w:rsidRPr="00A20210">
        <w:rPr>
          <w:lang w:eastAsia="zh-CN"/>
        </w:rPr>
        <w:tab/>
      </w:r>
      <w:r w:rsidR="002B3341" w:rsidRPr="00A20210">
        <w:rPr>
          <w:lang w:eastAsia="zh-CN"/>
        </w:rPr>
        <w:t>Release</w:t>
      </w:r>
      <w:r w:rsidRPr="00A20210">
        <w:rPr>
          <w:lang w:eastAsia="zh-CN"/>
        </w:rPr>
        <w:t xml:space="preserve"> of user-plane resources</w:t>
      </w:r>
      <w:bookmarkEnd w:id="125"/>
      <w:bookmarkEnd w:id="126"/>
      <w:bookmarkEnd w:id="127"/>
      <w:bookmarkEnd w:id="128"/>
      <w:bookmarkEnd w:id="129"/>
    </w:p>
    <w:p w14:paraId="2B0C5BD2" w14:textId="77777777" w:rsidR="001C0F3D" w:rsidRPr="00A20210" w:rsidRDefault="001C0F3D" w:rsidP="001C0F3D">
      <w:pPr>
        <w:rPr>
          <w:rFonts w:eastAsia="Times New Roman"/>
          <w:lang w:eastAsia="zh-CN"/>
        </w:rPr>
      </w:pPr>
      <w:r w:rsidRPr="00A20210">
        <w:rPr>
          <w:lang w:eastAsia="zh-CN"/>
        </w:rPr>
        <w:t>In order to release the MA PDU session</w:t>
      </w:r>
      <w:r w:rsidR="00001CC7" w:rsidRPr="00A20210">
        <w:rPr>
          <w:rFonts w:ascii="PMingLiU" w:hAnsi="PMingLiU" w:hint="eastAsia"/>
          <w:lang w:eastAsia="zh-TW"/>
        </w:rPr>
        <w:t>:</w:t>
      </w:r>
    </w:p>
    <w:p w14:paraId="142B5E0F" w14:textId="77777777" w:rsidR="001C0F3D" w:rsidRPr="00A20210" w:rsidRDefault="001C0F3D" w:rsidP="00632A51">
      <w:pPr>
        <w:pStyle w:val="B1"/>
        <w:rPr>
          <w:lang w:eastAsia="zh-TW"/>
        </w:rPr>
      </w:pPr>
      <w:r w:rsidRPr="00A20210">
        <w:t>a)</w:t>
      </w:r>
      <w:r w:rsidRPr="00A20210">
        <w:tab/>
      </w:r>
      <w:r w:rsidRPr="00A20210">
        <w:rPr>
          <w:lang w:val="en-US"/>
        </w:rPr>
        <w:t>the SMF shall initiate the network</w:t>
      </w:r>
      <w:r w:rsidRPr="00A20210">
        <w:t>-requested PDU session release procedure as specified in clause 6.3.3.2 of 3GPP TS 24.501 [</w:t>
      </w:r>
      <w:r w:rsidRPr="00A20210">
        <w:rPr>
          <w:lang w:eastAsia="zh-CN"/>
        </w:rPr>
        <w:t>6</w:t>
      </w:r>
      <w:r w:rsidRPr="00A20210">
        <w:t>] over 3GPP access or non-3GPP access, by sending the PDU SESSION RELEASE COMMAND message to the UE. Over which access to initiate this network-requested PDU session release procedure is SMF implementation specific</w:t>
      </w:r>
      <w:r w:rsidRPr="00A20210">
        <w:rPr>
          <w:rFonts w:hint="eastAsia"/>
          <w:lang w:eastAsia="zh-TW"/>
        </w:rPr>
        <w:t>; or</w:t>
      </w:r>
    </w:p>
    <w:p w14:paraId="5EC425F6" w14:textId="77777777" w:rsidR="001C0F3D" w:rsidRPr="00A20210" w:rsidRDefault="001C0F3D" w:rsidP="00632A51">
      <w:pPr>
        <w:pStyle w:val="B1"/>
        <w:rPr>
          <w:lang w:eastAsia="zh-TW"/>
        </w:rPr>
      </w:pPr>
      <w:r w:rsidRPr="00A20210">
        <w:rPr>
          <w:lang w:eastAsia="zh-TW"/>
        </w:rPr>
        <w:t>b)</w:t>
      </w:r>
      <w:r w:rsidRPr="00A20210">
        <w:rPr>
          <w:lang w:eastAsia="zh-TW"/>
        </w:rPr>
        <w:tab/>
        <w:t>the UE shall initiate the UE-requested PDU session release procedure as specified in clause</w:t>
      </w:r>
      <w:r w:rsidRPr="00A20210">
        <w:rPr>
          <w:lang w:val="en-US" w:eastAsia="zh-TW"/>
        </w:rPr>
        <w:t> </w:t>
      </w:r>
      <w:r w:rsidRPr="00A20210">
        <w:rPr>
          <w:lang w:eastAsia="zh-TW"/>
        </w:rPr>
        <w:t>6.4.3.2 of 3GPP</w:t>
      </w:r>
      <w:r w:rsidRPr="00A20210">
        <w:rPr>
          <w:lang w:val="en-US" w:eastAsia="zh-TW"/>
        </w:rPr>
        <w:t> </w:t>
      </w:r>
      <w:r w:rsidRPr="00A20210">
        <w:rPr>
          <w:lang w:eastAsia="zh-TW"/>
        </w:rPr>
        <w:t>TS</w:t>
      </w:r>
      <w:r w:rsidRPr="00A20210">
        <w:rPr>
          <w:lang w:val="en-US" w:eastAsia="zh-TW"/>
        </w:rPr>
        <w:t> </w:t>
      </w:r>
      <w:r w:rsidRPr="00A20210">
        <w:rPr>
          <w:lang w:eastAsia="zh-TW"/>
        </w:rPr>
        <w:t>24.501</w:t>
      </w:r>
      <w:r w:rsidRPr="00A20210">
        <w:rPr>
          <w:lang w:val="en-US" w:eastAsia="zh-TW"/>
        </w:rPr>
        <w:t> </w:t>
      </w:r>
      <w:r w:rsidRPr="00A20210">
        <w:rPr>
          <w:lang w:eastAsia="zh-TW"/>
        </w:rPr>
        <w:t>[6] over 3GPP access or non-3GPP access by sending the PDU SESSION RELEASE REQUEST message to the network. Over which access to initiate this UE-requested PDU session release procedure is UE implementation specific.</w:t>
      </w:r>
    </w:p>
    <w:p w14:paraId="25F13745" w14:textId="77777777" w:rsidR="001C0F3D" w:rsidRPr="00A20210" w:rsidRDefault="001C0F3D" w:rsidP="00632A51">
      <w:pPr>
        <w:rPr>
          <w:lang w:eastAsia="zh-TW"/>
        </w:rPr>
      </w:pPr>
      <w:r w:rsidRPr="00A20210">
        <w:rPr>
          <w:lang w:eastAsia="zh-TW"/>
        </w:rPr>
        <w:t>When the UE receives the PDU SESSION RELEASE COMMAND message, the UE shall behave as specified in 3GPP</w:t>
      </w:r>
      <w:r w:rsidRPr="00A20210">
        <w:rPr>
          <w:lang w:val="en-US" w:eastAsia="zh-TW"/>
        </w:rPr>
        <w:t> </w:t>
      </w:r>
      <w:r w:rsidRPr="00A20210">
        <w:rPr>
          <w:lang w:eastAsia="zh-TW"/>
        </w:rPr>
        <w:t>TS</w:t>
      </w:r>
      <w:r w:rsidRPr="00A20210">
        <w:rPr>
          <w:lang w:val="en-US" w:eastAsia="zh-TW"/>
        </w:rPr>
        <w:t> </w:t>
      </w:r>
      <w:r w:rsidRPr="00A20210">
        <w:rPr>
          <w:lang w:eastAsia="zh-TW"/>
        </w:rPr>
        <w:t>24.501</w:t>
      </w:r>
      <w:r w:rsidRPr="00A20210">
        <w:rPr>
          <w:lang w:val="en-US" w:eastAsia="zh-TW"/>
        </w:rPr>
        <w:t> </w:t>
      </w:r>
      <w:r w:rsidRPr="00A20210">
        <w:rPr>
          <w:lang w:eastAsia="zh-TW"/>
        </w:rPr>
        <w:t>[6] clause</w:t>
      </w:r>
      <w:r w:rsidRPr="00A20210">
        <w:rPr>
          <w:lang w:val="en-US" w:eastAsia="zh-TW"/>
        </w:rPr>
        <w:t> </w:t>
      </w:r>
      <w:r w:rsidRPr="00A20210">
        <w:rPr>
          <w:lang w:eastAsia="zh-TW"/>
        </w:rPr>
        <w:t>6.3.3.3.</w:t>
      </w:r>
    </w:p>
    <w:p w14:paraId="31E210EF" w14:textId="77777777" w:rsidR="002F5B3E" w:rsidRPr="00A20210" w:rsidRDefault="002F5B3E" w:rsidP="00632A51">
      <w:r w:rsidRPr="00A20210">
        <w:rPr>
          <w:lang w:eastAsia="zh-CN"/>
        </w:rPr>
        <w:t>In order to release the MA PDU session's user-plane resources o</w:t>
      </w:r>
      <w:r w:rsidR="00872192" w:rsidRPr="00A20210">
        <w:rPr>
          <w:lang w:eastAsia="zh-CN"/>
        </w:rPr>
        <w:t>n</w:t>
      </w:r>
      <w:r w:rsidRPr="00A20210">
        <w:rPr>
          <w:lang w:eastAsia="zh-CN"/>
        </w:rPr>
        <w:t xml:space="preserve"> </w:t>
      </w:r>
      <w:r w:rsidR="00872192" w:rsidRPr="00A20210">
        <w:rPr>
          <w:lang w:eastAsia="zh-CN"/>
        </w:rPr>
        <w:t xml:space="preserve">either </w:t>
      </w:r>
      <w:r w:rsidRPr="00A20210">
        <w:rPr>
          <w:lang w:eastAsia="zh-CN"/>
        </w:rPr>
        <w:t>3GPP access o</w:t>
      </w:r>
      <w:r w:rsidR="00872192" w:rsidRPr="00A20210">
        <w:rPr>
          <w:lang w:eastAsia="zh-CN"/>
        </w:rPr>
        <w:t>r</w:t>
      </w:r>
      <w:r w:rsidRPr="00A20210">
        <w:rPr>
          <w:lang w:eastAsia="zh-CN"/>
        </w:rPr>
        <w:t xml:space="preserve"> non-3GPP access</w:t>
      </w:r>
      <w:r w:rsidR="00872192" w:rsidRPr="00A20210">
        <w:rPr>
          <w:lang w:eastAsia="zh-CN"/>
        </w:rPr>
        <w:t>,</w:t>
      </w:r>
      <w:r w:rsidRPr="00A20210">
        <w:rPr>
          <w:lang w:eastAsia="zh-CN"/>
        </w:rPr>
        <w:t xml:space="preserve"> </w:t>
      </w:r>
      <w:r w:rsidRPr="00A20210">
        <w:rPr>
          <w:lang w:val="en-US"/>
        </w:rPr>
        <w:t xml:space="preserve">the SMF shall initiate the </w:t>
      </w:r>
      <w:r w:rsidR="0020223D" w:rsidRPr="00A20210">
        <w:rPr>
          <w:lang w:val="en-US"/>
        </w:rPr>
        <w:t>network</w:t>
      </w:r>
      <w:r w:rsidRPr="00A20210">
        <w:t>-requested PDU session release procedure as specified in clause 6.3.3.2 of 3GPP TS 24.501 [</w:t>
      </w:r>
      <w:r w:rsidRPr="00A20210">
        <w:rPr>
          <w:lang w:eastAsia="zh-CN"/>
        </w:rPr>
        <w:t>6</w:t>
      </w:r>
      <w:r w:rsidRPr="00A20210">
        <w:t xml:space="preserve">] over 3GPP access or non-3GPP access, by sending the PDU SESSION RELEASE COMMAND message </w:t>
      </w:r>
      <w:r w:rsidR="00872192" w:rsidRPr="00A20210">
        <w:t>with the Access type IE</w:t>
      </w:r>
      <w:r w:rsidR="00872192" w:rsidRPr="00A20210">
        <w:rPr>
          <w:lang w:eastAsia="zh-CN"/>
        </w:rPr>
        <w:t xml:space="preserve"> indicating of which access the user-plane resources are released</w:t>
      </w:r>
      <w:r w:rsidR="00872192" w:rsidRPr="00A20210">
        <w:t xml:space="preserve"> </w:t>
      </w:r>
      <w:r w:rsidRPr="00A20210">
        <w:t>to the UE, e.g. when the AMF indicates to the SMF that the UE is deregistered over an access or when S-NSSAI of the MA PDU session is not in the Allowed NSSAI over an access. Over which access to initiate this network-requested PDU session release procedure is SMF implementation specific</w:t>
      </w:r>
      <w:r w:rsidRPr="00A20210">
        <w:rPr>
          <w:lang w:eastAsia="zh-CN"/>
        </w:rPr>
        <w:t xml:space="preserve">. </w:t>
      </w:r>
      <w:r w:rsidR="00A273DB" w:rsidRPr="00A20210">
        <w:rPr>
          <w:lang w:eastAsia="zh-CN"/>
        </w:rPr>
        <w:t>W</w:t>
      </w:r>
      <w:r w:rsidRPr="00A20210">
        <w:t>hen the UE receives the PDU SESSION RELEASE COMMAND message, the UE shall behave as specified in 3GPP TS 24.501 [</w:t>
      </w:r>
      <w:r w:rsidRPr="00A20210">
        <w:rPr>
          <w:lang w:eastAsia="zh-CN"/>
        </w:rPr>
        <w:t>6</w:t>
      </w:r>
      <w:r w:rsidR="00B42A04" w:rsidRPr="00A20210">
        <w:t xml:space="preserve">] </w:t>
      </w:r>
      <w:r w:rsidRPr="00A20210">
        <w:t xml:space="preserve">clause 6.3.3.3, and consider that the user plane resources of the MA PDU session have been released </w:t>
      </w:r>
      <w:r w:rsidR="00864E93" w:rsidRPr="00A20210">
        <w:t xml:space="preserve">on </w:t>
      </w:r>
      <w:r w:rsidRPr="00A20210">
        <w:t xml:space="preserve">the access indicated in </w:t>
      </w:r>
      <w:r w:rsidR="00A273DB" w:rsidRPr="00A20210">
        <w:t xml:space="preserve">the </w:t>
      </w:r>
      <w:r w:rsidRPr="00A20210">
        <w:t>Access type IE.</w:t>
      </w:r>
    </w:p>
    <w:p w14:paraId="48B06383" w14:textId="3AAF3D02" w:rsidR="0053074C" w:rsidRPr="00A20210" w:rsidRDefault="0053074C" w:rsidP="0053074C">
      <w:pPr>
        <w:pStyle w:val="Heading3"/>
        <w:rPr>
          <w:lang w:eastAsia="zh-CN"/>
        </w:rPr>
      </w:pPr>
      <w:bookmarkStart w:id="130" w:name="_Toc9949759"/>
      <w:bookmarkStart w:id="131" w:name="_Toc25085407"/>
      <w:bookmarkStart w:id="132" w:name="_Toc42897379"/>
      <w:bookmarkStart w:id="133" w:name="_Toc43398894"/>
      <w:bookmarkStart w:id="134" w:name="_Toc51771973"/>
      <w:bookmarkStart w:id="135" w:name="_Toc155182798"/>
      <w:r w:rsidRPr="00A20210">
        <w:rPr>
          <w:lang w:eastAsia="zh-CN"/>
        </w:rPr>
        <w:t>5.2.4</w:t>
      </w:r>
      <w:r w:rsidRPr="00A20210">
        <w:rPr>
          <w:lang w:eastAsia="zh-CN"/>
        </w:rPr>
        <w:tab/>
      </w:r>
      <w:bookmarkEnd w:id="130"/>
      <w:r w:rsidRPr="00A20210">
        <w:rPr>
          <w:lang w:eastAsia="zh-CN"/>
        </w:rPr>
        <w:t>Updating ATSSS parameters</w:t>
      </w:r>
      <w:bookmarkEnd w:id="131"/>
      <w:bookmarkEnd w:id="132"/>
      <w:bookmarkEnd w:id="133"/>
      <w:bookmarkEnd w:id="134"/>
      <w:bookmarkEnd w:id="135"/>
    </w:p>
    <w:p w14:paraId="31E66564" w14:textId="4B18B791" w:rsidR="0024734D" w:rsidRPr="00A20210" w:rsidRDefault="0024734D" w:rsidP="0024734D">
      <w:bookmarkStart w:id="136" w:name="_Toc25085408"/>
      <w:bookmarkStart w:id="137" w:name="_Toc42897380"/>
      <w:bookmarkStart w:id="138" w:name="_Toc43398895"/>
      <w:bookmarkStart w:id="139" w:name="_Toc51771974"/>
      <w:r w:rsidRPr="00A20210">
        <w:t xml:space="preserve">An SMF </w:t>
      </w:r>
      <w:r w:rsidR="000C37AE" w:rsidRPr="00A20210">
        <w:t>may</w:t>
      </w:r>
      <w:r w:rsidRPr="00A20210">
        <w:t xml:space="preserve"> update ATSSS parameters, </w:t>
      </w:r>
      <w:r w:rsidR="000C37AE" w:rsidRPr="00A20210">
        <w:t>i.e.</w:t>
      </w:r>
      <w:r w:rsidRPr="00A20210">
        <w:t xml:space="preserve"> the ATSSS rules, </w:t>
      </w:r>
      <w:r w:rsidR="000C37AE" w:rsidRPr="00A20210">
        <w:rPr>
          <w:lang w:val="en-US" w:eastAsia="zh-CN"/>
        </w:rPr>
        <w:t xml:space="preserve">and </w:t>
      </w:r>
      <w:r w:rsidR="000C37AE" w:rsidRPr="00A20210">
        <w:rPr>
          <w:rFonts w:hint="eastAsia"/>
          <w:lang w:val="en-US" w:eastAsia="zh-CN"/>
        </w:rPr>
        <w:t>the MAI</w:t>
      </w:r>
      <w:r w:rsidR="000C37AE" w:rsidRPr="00A20210">
        <w:t xml:space="preserve">, </w:t>
      </w:r>
      <w:r w:rsidRPr="00A20210">
        <w:t>according to the procedure for the network-requested PDU session modification as specified in clause 6.3.2 of 3GPP TS 24.501 [</w:t>
      </w:r>
      <w:r w:rsidRPr="00A20210">
        <w:rPr>
          <w:lang w:eastAsia="zh-CN"/>
        </w:rPr>
        <w:t>6</w:t>
      </w:r>
      <w:r w:rsidRPr="00A20210">
        <w:t xml:space="preserve">] over 3GPP access network or non-3GPP access network. The ATSSS rules </w:t>
      </w:r>
      <w:r w:rsidR="00461BC6" w:rsidRPr="00A20210">
        <w:t xml:space="preserve">may </w:t>
      </w:r>
      <w:r w:rsidRPr="00A20210">
        <w:t>be individually added, deleted or updated using the ATSSS rule ID and ATSSS rule operation. The SMF may change the access network over which the traffic of the GBR QoS flow is transmitted by updating the UE's ATSSS rules.</w:t>
      </w:r>
      <w:r w:rsidR="00461BC6" w:rsidRPr="00A20210">
        <w:rPr>
          <w:rFonts w:hint="eastAsia"/>
          <w:lang w:val="en-US" w:eastAsia="zh-CN"/>
        </w:rPr>
        <w:t xml:space="preserve"> The SMF may change the Q</w:t>
      </w:r>
      <w:r w:rsidR="00461BC6" w:rsidRPr="00A20210">
        <w:t xml:space="preserve">oS </w:t>
      </w:r>
      <w:r w:rsidR="00461BC6" w:rsidRPr="00A20210">
        <w:rPr>
          <w:rFonts w:hint="eastAsia"/>
          <w:lang w:val="en-US" w:eastAsia="zh-CN"/>
        </w:rPr>
        <w:t>f</w:t>
      </w:r>
      <w:r w:rsidR="00461BC6" w:rsidRPr="00A20210">
        <w:t>lows over which access performance measurements may be performed</w:t>
      </w:r>
      <w:r w:rsidR="00461BC6" w:rsidRPr="00A20210">
        <w:rPr>
          <w:rFonts w:hint="eastAsia"/>
          <w:lang w:val="en-US" w:eastAsia="zh-CN"/>
        </w:rPr>
        <w:t xml:space="preserve"> by updating the MAI.</w:t>
      </w:r>
    </w:p>
    <w:p w14:paraId="6ECC8E22" w14:textId="36E26D6D" w:rsidR="006143F7" w:rsidRPr="00A20210" w:rsidRDefault="006143F7" w:rsidP="006143F7">
      <w:pPr>
        <w:pStyle w:val="Heading3"/>
        <w:rPr>
          <w:lang w:eastAsia="zh-CN"/>
        </w:rPr>
      </w:pPr>
      <w:bookmarkStart w:id="140" w:name="_Toc155182799"/>
      <w:r w:rsidRPr="00A20210">
        <w:rPr>
          <w:lang w:eastAsia="zh-CN"/>
        </w:rPr>
        <w:lastRenderedPageBreak/>
        <w:t>5.2.5</w:t>
      </w:r>
      <w:r w:rsidRPr="00A20210">
        <w:rPr>
          <w:lang w:eastAsia="zh-CN"/>
        </w:rPr>
        <w:tab/>
        <w:t xml:space="preserve">Converting PDU session </w:t>
      </w:r>
      <w:r w:rsidR="00381316" w:rsidRPr="00A20210">
        <w:rPr>
          <w:lang w:eastAsia="zh-CN"/>
        </w:rPr>
        <w:t xml:space="preserve">transferred from EPS </w:t>
      </w:r>
      <w:r w:rsidRPr="00A20210">
        <w:rPr>
          <w:lang w:eastAsia="zh-CN"/>
        </w:rPr>
        <w:t>to MA PDU session</w:t>
      </w:r>
      <w:bookmarkEnd w:id="136"/>
      <w:bookmarkEnd w:id="137"/>
      <w:bookmarkEnd w:id="138"/>
      <w:bookmarkEnd w:id="139"/>
      <w:bookmarkEnd w:id="140"/>
    </w:p>
    <w:p w14:paraId="3875A244" w14:textId="77777777" w:rsidR="00370EDE" w:rsidRPr="00A20210" w:rsidRDefault="00370EDE" w:rsidP="00370EDE">
      <w:r w:rsidRPr="00A20210">
        <w:rPr>
          <w:rFonts w:eastAsia="MS Mincho"/>
        </w:rPr>
        <w:t xml:space="preserve">When an </w:t>
      </w:r>
      <w:r w:rsidRPr="00A20210">
        <w:rPr>
          <w:rFonts w:hint="eastAsia"/>
          <w:noProof/>
          <w:lang w:eastAsia="zh-CN"/>
        </w:rPr>
        <w:t xml:space="preserve">ATSSS capable </w:t>
      </w:r>
      <w:r w:rsidRPr="00A20210">
        <w:rPr>
          <w:rFonts w:eastAsia="MS Mincho"/>
        </w:rPr>
        <w:t xml:space="preserve">UE </w:t>
      </w:r>
      <w:r w:rsidRPr="00A20210">
        <w:rPr>
          <w:noProof/>
          <w:lang w:val="en-US"/>
        </w:rPr>
        <w:t xml:space="preserve">has transferred a PDN connection from S1 mode to N1 mode </w:t>
      </w:r>
      <w:r w:rsidRPr="00A20210">
        <w:t>in the network supporting N26 interface</w:t>
      </w:r>
      <w:r w:rsidRPr="00A20210">
        <w:rPr>
          <w:rFonts w:eastAsia="MS Mincho"/>
        </w:rPr>
        <w:t xml:space="preserve"> and </w:t>
      </w:r>
      <w:r w:rsidRPr="00A20210">
        <w:t>the related URSP or UE local configuration does not mandate the PDU session shall be established over a single access:</w:t>
      </w:r>
    </w:p>
    <w:p w14:paraId="13DEE48C" w14:textId="77777777" w:rsidR="00B64663" w:rsidRPr="00A20210" w:rsidRDefault="00370EDE" w:rsidP="00370EDE">
      <w:pPr>
        <w:pStyle w:val="B1"/>
      </w:pPr>
      <w:r w:rsidRPr="00A20210">
        <w:t>a)</w:t>
      </w:r>
      <w:r w:rsidRPr="00A20210">
        <w:tab/>
        <w:t>if the</w:t>
      </w:r>
      <w:r w:rsidRPr="00A20210">
        <w:rPr>
          <w:rFonts w:hint="eastAsia"/>
          <w:noProof/>
          <w:lang w:eastAsia="zh-CN"/>
        </w:rPr>
        <w:t xml:space="preserve"> </w:t>
      </w:r>
      <w:r w:rsidRPr="00A20210">
        <w:rPr>
          <w:lang w:eastAsia="zh-CN"/>
        </w:rPr>
        <w:t xml:space="preserve">UE is registered over both 3GPP access and non-3GPP access </w:t>
      </w:r>
      <w:r w:rsidRPr="00A20210">
        <w:t>in the same PLMN</w:t>
      </w:r>
      <w:r w:rsidR="00E33834" w:rsidRPr="00A20210">
        <w:t xml:space="preserve">, and </w:t>
      </w:r>
      <w:r w:rsidR="00E33834" w:rsidRPr="00A20210">
        <w:rPr>
          <w:noProof/>
        </w:rPr>
        <w:t>the S-NSSAI associated with the PDU session over 3GPP access is included in the allowed NSSAI of non-3GPP access</w:t>
      </w:r>
      <w:r w:rsidRPr="00A20210">
        <w:t>,</w:t>
      </w:r>
      <w:r w:rsidRPr="00A20210">
        <w:rPr>
          <w:lang w:eastAsia="zh-CN"/>
        </w:rPr>
        <w:t xml:space="preserve"> the UE may </w:t>
      </w:r>
      <w:r w:rsidRPr="00A20210">
        <w:rPr>
          <w:lang w:val="en-US"/>
        </w:rPr>
        <w:t xml:space="preserve">initiate the </w:t>
      </w:r>
      <w:r w:rsidRPr="00A20210">
        <w:rPr>
          <w:lang w:val="en-US" w:eastAsia="zh-CN"/>
        </w:rPr>
        <w:t>UE-requested PDU session modification</w:t>
      </w:r>
      <w:r w:rsidRPr="00A20210">
        <w:t xml:space="preserve"> procedure by sending the </w:t>
      </w:r>
      <w:r w:rsidRPr="00A20210">
        <w:rPr>
          <w:lang w:eastAsia="en-GB"/>
        </w:rPr>
        <w:t>PDU SESSION MODIFICATION REQUEST message</w:t>
      </w:r>
      <w:r w:rsidRPr="00A20210">
        <w:t xml:space="preserve"> including 5GSM capability IE over 3GPP access as specified in clause 6.4.2.2 of 3GPP TS 24.501 [6]. The UE may set the </w:t>
      </w:r>
      <w:r w:rsidR="00B64663" w:rsidRPr="00A20210">
        <w:t>Request type IE to either:</w:t>
      </w:r>
    </w:p>
    <w:p w14:paraId="68F27A2A" w14:textId="45EF6A4E" w:rsidR="00B64663" w:rsidRPr="00A20210" w:rsidRDefault="00B64663" w:rsidP="00F41A74">
      <w:pPr>
        <w:pStyle w:val="B2"/>
      </w:pPr>
      <w:r w:rsidRPr="00A20210">
        <w:t>1)</w:t>
      </w:r>
      <w:r w:rsidRPr="00A20210">
        <w:tab/>
        <w:t xml:space="preserve">"modification request" and include </w:t>
      </w:r>
      <w:r w:rsidR="00370EDE" w:rsidRPr="00A20210">
        <w:t>the MA PDU session information IE</w:t>
      </w:r>
      <w:r w:rsidRPr="00A20210">
        <w:t xml:space="preserve"> set to "MA PDU session network upgrade </w:t>
      </w:r>
      <w:r w:rsidR="009414B6" w:rsidRPr="00A20210">
        <w:t xml:space="preserve">is </w:t>
      </w:r>
      <w:r w:rsidRPr="00A20210">
        <w:t xml:space="preserve">allowed" as </w:t>
      </w:r>
      <w:r w:rsidR="00B37721" w:rsidRPr="00A20210">
        <w:t xml:space="preserve">defined </w:t>
      </w:r>
      <w:r w:rsidRPr="00A20210">
        <w:t>in clause 9.11.3.3</w:t>
      </w:r>
      <w:r w:rsidR="00B37721" w:rsidRPr="00A20210">
        <w:t>1A</w:t>
      </w:r>
      <w:r w:rsidRPr="00A20210">
        <w:t xml:space="preserve"> of 3GPP TS 24.501 [6]; or</w:t>
      </w:r>
    </w:p>
    <w:p w14:paraId="39459D03" w14:textId="77777777" w:rsidR="00B64663" w:rsidRPr="00A20210" w:rsidRDefault="00B64663" w:rsidP="00B64663">
      <w:pPr>
        <w:pStyle w:val="B2"/>
      </w:pPr>
      <w:r w:rsidRPr="00A20210">
        <w:t>2)</w:t>
      </w:r>
      <w:r w:rsidRPr="00A20210">
        <w:tab/>
        <w:t>"MA PDU request"</w:t>
      </w:r>
    </w:p>
    <w:p w14:paraId="3EA54A51" w14:textId="77777777" w:rsidR="00370EDE" w:rsidRPr="00A20210" w:rsidRDefault="00B64663" w:rsidP="00370EDE">
      <w:pPr>
        <w:pStyle w:val="B1"/>
      </w:pPr>
      <w:r w:rsidRPr="00A20210">
        <w:tab/>
      </w:r>
      <w:r w:rsidR="00370EDE" w:rsidRPr="00A20210">
        <w:t xml:space="preserve">in the </w:t>
      </w:r>
      <w:r w:rsidR="00370EDE" w:rsidRPr="00A20210">
        <w:rPr>
          <w:noProof/>
        </w:rPr>
        <w:t xml:space="preserve">UL NAS TRANSPORT message </w:t>
      </w:r>
      <w:r w:rsidR="00370EDE" w:rsidRPr="00A20210">
        <w:t>as specified in clause </w:t>
      </w:r>
      <w:r w:rsidRPr="00A20210">
        <w:t>8.2.10</w:t>
      </w:r>
      <w:r w:rsidR="00370EDE" w:rsidRPr="00A20210">
        <w:t xml:space="preserve"> of 3GPP TS 24.501 [6]. When the UE receives the PDU SESSION MODIFICATION COMMAND message including the ATSSS container IE as specified in clause 6.4.2.3 of 3GPP TS 24.501 [</w:t>
      </w:r>
      <w:r w:rsidR="00370EDE" w:rsidRPr="00A20210">
        <w:rPr>
          <w:lang w:eastAsia="zh-CN"/>
        </w:rPr>
        <w:t>6</w:t>
      </w:r>
      <w:r w:rsidR="00370EDE" w:rsidRPr="00A20210">
        <w:t>], the UE shall consider that the requested PDU session was converted by the network to an MA PDU session</w:t>
      </w:r>
      <w:r w:rsidR="000346BC" w:rsidRPr="00A20210">
        <w:t xml:space="preserve"> and </w:t>
      </w:r>
      <w:r w:rsidR="00415EDB" w:rsidRPr="00A20210">
        <w:t xml:space="preserve">the </w:t>
      </w:r>
      <w:r w:rsidR="000346BC" w:rsidRPr="00A20210">
        <w:t xml:space="preserve">user plane resources are </w:t>
      </w:r>
      <w:r w:rsidR="00415EDB" w:rsidRPr="00A20210">
        <w:t xml:space="preserve">successfully </w:t>
      </w:r>
      <w:r w:rsidR="000346BC" w:rsidRPr="00A20210">
        <w:t xml:space="preserve">established </w:t>
      </w:r>
      <w:r w:rsidR="00415EDB" w:rsidRPr="00A20210">
        <w:t>on</w:t>
      </w:r>
      <w:r w:rsidR="000346BC" w:rsidRPr="00A20210">
        <w:t xml:space="preserve"> 3GPP access</w:t>
      </w:r>
      <w:r w:rsidR="00415EDB" w:rsidRPr="00A20210">
        <w:t>. When the user plane resources are established on the</w:t>
      </w:r>
      <w:r w:rsidR="000346BC" w:rsidRPr="00A20210">
        <w:t xml:space="preserve"> non-3GPP access</w:t>
      </w:r>
      <w:r w:rsidR="00415EDB" w:rsidRPr="00A20210">
        <w:t xml:space="preserve"> (e.g., received established user plane IPsec SA in untrusted non-3GPP access), the UE shall consider the user plane resources are established on both accesses</w:t>
      </w:r>
      <w:r w:rsidR="00370EDE" w:rsidRPr="00A20210">
        <w:t>;</w:t>
      </w:r>
    </w:p>
    <w:p w14:paraId="6620D12D" w14:textId="77777777" w:rsidR="00415EDB" w:rsidRPr="00A20210" w:rsidRDefault="00415EDB" w:rsidP="00F82308">
      <w:pPr>
        <w:pStyle w:val="NO"/>
      </w:pPr>
      <w:r w:rsidRPr="00A20210">
        <w:t>NOTE:</w:t>
      </w:r>
      <w:r w:rsidRPr="00A20210">
        <w:tab/>
        <w:t>If the UE receives the PDU SESSION MODIFICATION COMMAND message including the ATSSS container IE and fails to receive user plane resources established on the non-3GPP access,</w:t>
      </w:r>
      <w:r w:rsidR="009F734B" w:rsidRPr="00A20210">
        <w:t xml:space="preserve"> upon an implementation specific timer expiry</w:t>
      </w:r>
      <w:r w:rsidRPr="00A20210">
        <w:t xml:space="preserve"> the UE initiates the UE-requested PDU session establishment procedure over the non-3GPP access, in order to establish user plane resources on the non-3GPP access.</w:t>
      </w:r>
    </w:p>
    <w:p w14:paraId="14059DB1" w14:textId="77777777" w:rsidR="00B64663" w:rsidRPr="00A20210" w:rsidRDefault="000346BC" w:rsidP="000346BC">
      <w:pPr>
        <w:pStyle w:val="B1"/>
      </w:pPr>
      <w:r w:rsidRPr="00A20210">
        <w:t>b)</w:t>
      </w:r>
      <w:r w:rsidRPr="00A20210">
        <w:tab/>
        <w:t>if the</w:t>
      </w:r>
      <w:r w:rsidRPr="00A20210">
        <w:rPr>
          <w:rFonts w:hint="eastAsia"/>
          <w:noProof/>
          <w:lang w:eastAsia="zh-CN"/>
        </w:rPr>
        <w:t xml:space="preserve"> </w:t>
      </w:r>
      <w:r w:rsidRPr="00A20210">
        <w:rPr>
          <w:lang w:eastAsia="zh-CN"/>
        </w:rPr>
        <w:t xml:space="preserve">UE is registered over both 3GPP access and non-3GPP access </w:t>
      </w:r>
      <w:r w:rsidRPr="00A20210">
        <w:t>in different PLMN</w:t>
      </w:r>
      <w:r w:rsidR="007F039F" w:rsidRPr="00A20210">
        <w:t>s</w:t>
      </w:r>
      <w:r w:rsidRPr="00A20210">
        <w:t>,</w:t>
      </w:r>
      <w:r w:rsidRPr="00A20210">
        <w:rPr>
          <w:lang w:eastAsia="zh-CN"/>
        </w:rPr>
        <w:t xml:space="preserve"> the UE may </w:t>
      </w:r>
      <w:r w:rsidRPr="00A20210">
        <w:rPr>
          <w:lang w:val="en-US"/>
        </w:rPr>
        <w:t xml:space="preserve">initiate the </w:t>
      </w:r>
      <w:r w:rsidRPr="00A20210">
        <w:rPr>
          <w:lang w:val="en-US" w:eastAsia="zh-CN"/>
        </w:rPr>
        <w:t>UE-requested PDU session modification</w:t>
      </w:r>
      <w:r w:rsidRPr="00A20210">
        <w:t xml:space="preserve"> procedure by sending the </w:t>
      </w:r>
      <w:r w:rsidRPr="00A20210">
        <w:rPr>
          <w:lang w:eastAsia="en-GB"/>
        </w:rPr>
        <w:t>PDU SESSION MODIFICATION REQUEST message</w:t>
      </w:r>
      <w:r w:rsidRPr="00A20210">
        <w:t xml:space="preserve"> including 5GSM capability IE over 3GPP access as specified in clause 6.4.2.2 of 3GPP TS 24.501 [6]. The UE may set the </w:t>
      </w:r>
      <w:r w:rsidR="00B64663" w:rsidRPr="00A20210">
        <w:t>Request type IE to either:</w:t>
      </w:r>
    </w:p>
    <w:p w14:paraId="367F49D2" w14:textId="096370A7" w:rsidR="00B64663" w:rsidRPr="00A20210" w:rsidRDefault="00B64663" w:rsidP="00F41A74">
      <w:pPr>
        <w:pStyle w:val="B2"/>
      </w:pPr>
      <w:r w:rsidRPr="00A20210">
        <w:t>1)</w:t>
      </w:r>
      <w:r w:rsidRPr="00A20210">
        <w:tab/>
        <w:t xml:space="preserve">"modification request" and include </w:t>
      </w:r>
      <w:r w:rsidR="000346BC" w:rsidRPr="00A20210">
        <w:t xml:space="preserve">the MA PDU session information IE </w:t>
      </w:r>
      <w:r w:rsidRPr="00A20210">
        <w:t xml:space="preserve">set to "MA PDU session network upgrade </w:t>
      </w:r>
      <w:r w:rsidR="009414B6" w:rsidRPr="00A20210">
        <w:t xml:space="preserve">is </w:t>
      </w:r>
      <w:r w:rsidRPr="00A20210">
        <w:t xml:space="preserve">allowed" as </w:t>
      </w:r>
      <w:r w:rsidR="00B37721" w:rsidRPr="00A20210">
        <w:t xml:space="preserve">defined </w:t>
      </w:r>
      <w:r w:rsidRPr="00A20210">
        <w:t>in clause 9.11.3.3</w:t>
      </w:r>
      <w:r w:rsidR="00B37721" w:rsidRPr="00A20210">
        <w:t>1A</w:t>
      </w:r>
      <w:r w:rsidRPr="00A20210">
        <w:t xml:space="preserve"> of 3GPP TS 24.501 [6]; or</w:t>
      </w:r>
    </w:p>
    <w:p w14:paraId="4C3FD1CF" w14:textId="77777777" w:rsidR="00B64663" w:rsidRPr="00A20210" w:rsidRDefault="00B64663" w:rsidP="00F41A74">
      <w:pPr>
        <w:pStyle w:val="B2"/>
      </w:pPr>
      <w:r w:rsidRPr="00A20210">
        <w:t>2)</w:t>
      </w:r>
      <w:r w:rsidRPr="00A20210">
        <w:tab/>
        <w:t>"MA PDU request"</w:t>
      </w:r>
    </w:p>
    <w:p w14:paraId="4760C7D8" w14:textId="77777777" w:rsidR="000346BC" w:rsidRPr="00A20210" w:rsidRDefault="00B64663" w:rsidP="000346BC">
      <w:pPr>
        <w:pStyle w:val="B1"/>
      </w:pPr>
      <w:r w:rsidRPr="00A20210">
        <w:tab/>
      </w:r>
      <w:r w:rsidR="000346BC" w:rsidRPr="00A20210">
        <w:t xml:space="preserve">in the </w:t>
      </w:r>
      <w:r w:rsidR="000346BC" w:rsidRPr="00A20210">
        <w:rPr>
          <w:noProof/>
        </w:rPr>
        <w:t xml:space="preserve">UL NAS TRANSPORT message </w:t>
      </w:r>
      <w:r w:rsidR="000346BC" w:rsidRPr="00A20210">
        <w:t>as specified in clause </w:t>
      </w:r>
      <w:r w:rsidRPr="00A20210">
        <w:t>8.2.10</w:t>
      </w:r>
      <w:r w:rsidR="000346BC" w:rsidRPr="00A20210">
        <w:t xml:space="preserve"> of 3GPP TS 24.501 [6]. When the UE receives the PDU SESSION MODIFICATION COMMAND message including the ATSSS container IE as specified in clause 6.4.2.3 of 3GPP TS 24.501 [</w:t>
      </w:r>
      <w:r w:rsidR="000346BC" w:rsidRPr="00A20210">
        <w:rPr>
          <w:lang w:eastAsia="zh-CN"/>
        </w:rPr>
        <w:t>6</w:t>
      </w:r>
      <w:r w:rsidR="000346BC" w:rsidRPr="00A20210">
        <w:t>], the UE shall consider that the requested PDU session was converted by the network to an MA PDU session</w:t>
      </w:r>
      <w:r w:rsidR="00415EDB" w:rsidRPr="00A20210">
        <w:t xml:space="preserve"> and the user plane resources are successfully established on 3GPP access</w:t>
      </w:r>
      <w:r w:rsidR="000346BC" w:rsidRPr="00A20210">
        <w:t xml:space="preserve">. The UE shall then </w:t>
      </w:r>
      <w:r w:rsidR="000346BC" w:rsidRPr="00A20210">
        <w:rPr>
          <w:lang w:val="en-US"/>
        </w:rPr>
        <w:t xml:space="preserve">initiate the </w:t>
      </w:r>
      <w:r w:rsidR="000346BC" w:rsidRPr="00A20210">
        <w:t xml:space="preserve">UE-requested PDU session establishment procedure with the same PDU </w:t>
      </w:r>
      <w:r w:rsidR="00315D54" w:rsidRPr="00A20210">
        <w:t>s</w:t>
      </w:r>
      <w:r w:rsidR="000346BC" w:rsidRPr="00A20210">
        <w:t>ession ID, as specified in clause 6.4.1.2 of 3GPP TS 24.501 [6] over non-3GPP access,</w:t>
      </w:r>
      <w:r w:rsidR="000346BC" w:rsidRPr="00A20210">
        <w:rPr>
          <w:rFonts w:hint="eastAsia"/>
          <w:lang w:eastAsia="zh-CN"/>
        </w:rPr>
        <w:t xml:space="preserve"> i</w:t>
      </w:r>
      <w:r w:rsidR="000346BC" w:rsidRPr="00A20210">
        <w:t>n order to establish user plane resources on the other access for the MA PDU session; or</w:t>
      </w:r>
    </w:p>
    <w:p w14:paraId="66DF748B" w14:textId="77777777" w:rsidR="00B64663" w:rsidRPr="00A20210" w:rsidRDefault="000346BC" w:rsidP="00370EDE">
      <w:pPr>
        <w:pStyle w:val="B1"/>
      </w:pPr>
      <w:r w:rsidRPr="00A20210">
        <w:t>c</w:t>
      </w:r>
      <w:r w:rsidR="00370EDE" w:rsidRPr="00A20210">
        <w:t>)</w:t>
      </w:r>
      <w:r w:rsidR="00370EDE" w:rsidRPr="00A20210">
        <w:tab/>
        <w:t>if the</w:t>
      </w:r>
      <w:r w:rsidR="00370EDE" w:rsidRPr="00A20210">
        <w:rPr>
          <w:rFonts w:hint="eastAsia"/>
          <w:noProof/>
          <w:lang w:eastAsia="zh-CN"/>
        </w:rPr>
        <w:t xml:space="preserve"> </w:t>
      </w:r>
      <w:r w:rsidR="00370EDE" w:rsidRPr="00A20210">
        <w:rPr>
          <w:lang w:eastAsia="zh-CN"/>
        </w:rPr>
        <w:t xml:space="preserve">UE is registered over 3GPP access only, the UE may </w:t>
      </w:r>
      <w:r w:rsidR="00370EDE" w:rsidRPr="00A20210">
        <w:rPr>
          <w:lang w:val="en-US"/>
        </w:rPr>
        <w:t xml:space="preserve">initiate the </w:t>
      </w:r>
      <w:r w:rsidR="00370EDE" w:rsidRPr="00A20210">
        <w:rPr>
          <w:lang w:val="en-US" w:eastAsia="zh-CN"/>
        </w:rPr>
        <w:t>UE-requested PDU session modification</w:t>
      </w:r>
      <w:r w:rsidR="00370EDE" w:rsidRPr="00A20210">
        <w:t xml:space="preserve"> procedure by sending the </w:t>
      </w:r>
      <w:r w:rsidR="00370EDE" w:rsidRPr="00A20210">
        <w:rPr>
          <w:lang w:eastAsia="en-GB"/>
        </w:rPr>
        <w:t>PDU SESSION MODIFICATION REQUEST message</w:t>
      </w:r>
      <w:r w:rsidR="00370EDE" w:rsidRPr="00A20210">
        <w:t xml:space="preserve"> including 5GSM capability IE over 3GPP access as specified in clause 6.4.2.2 of 3GPP TS 24.501 [6], The UE may set the </w:t>
      </w:r>
      <w:r w:rsidR="00B64663" w:rsidRPr="00A20210">
        <w:t>Request type IE to either:</w:t>
      </w:r>
    </w:p>
    <w:p w14:paraId="2586F8DA" w14:textId="462E77B1" w:rsidR="00B64663" w:rsidRPr="00A20210" w:rsidRDefault="00B64663" w:rsidP="00F41A74">
      <w:pPr>
        <w:pStyle w:val="B2"/>
      </w:pPr>
      <w:r w:rsidRPr="00A20210">
        <w:t>1)</w:t>
      </w:r>
      <w:r w:rsidRPr="00A20210">
        <w:tab/>
        <w:t xml:space="preserve">"modification request" and include </w:t>
      </w:r>
      <w:r w:rsidR="00370EDE" w:rsidRPr="00A20210">
        <w:t xml:space="preserve">the MA PDU session information IE </w:t>
      </w:r>
      <w:r w:rsidRPr="00A20210">
        <w:t xml:space="preserve">set to "MA PDU session network upgrade </w:t>
      </w:r>
      <w:r w:rsidR="009414B6" w:rsidRPr="00A20210">
        <w:t xml:space="preserve">is </w:t>
      </w:r>
      <w:r w:rsidRPr="00A20210">
        <w:t xml:space="preserve">allowed" as </w:t>
      </w:r>
      <w:r w:rsidR="00AA24B6" w:rsidRPr="00A20210">
        <w:t xml:space="preserve">defined </w:t>
      </w:r>
      <w:r w:rsidRPr="00A20210">
        <w:t>in clause 9.11.3.3</w:t>
      </w:r>
      <w:r w:rsidR="00AA24B6" w:rsidRPr="00A20210">
        <w:t>1A</w:t>
      </w:r>
      <w:r w:rsidRPr="00A20210">
        <w:t xml:space="preserve"> of 3GPP TS 24.501 [6]; or</w:t>
      </w:r>
    </w:p>
    <w:p w14:paraId="46057C71" w14:textId="77777777" w:rsidR="00B64663" w:rsidRPr="00A20210" w:rsidRDefault="00B64663" w:rsidP="00F41A74">
      <w:pPr>
        <w:pStyle w:val="B2"/>
      </w:pPr>
      <w:r w:rsidRPr="00A20210">
        <w:t>2)</w:t>
      </w:r>
      <w:r w:rsidRPr="00A20210">
        <w:tab/>
        <w:t>"MA PDU request"</w:t>
      </w:r>
    </w:p>
    <w:p w14:paraId="5B83CC32" w14:textId="77777777" w:rsidR="00370EDE" w:rsidRPr="00A20210" w:rsidRDefault="00B64663" w:rsidP="00370EDE">
      <w:pPr>
        <w:pStyle w:val="B1"/>
      </w:pPr>
      <w:r w:rsidRPr="00A20210">
        <w:tab/>
      </w:r>
      <w:r w:rsidR="00370EDE" w:rsidRPr="00A20210">
        <w:t xml:space="preserve">in the </w:t>
      </w:r>
      <w:r w:rsidR="00370EDE" w:rsidRPr="00A20210">
        <w:rPr>
          <w:noProof/>
        </w:rPr>
        <w:t xml:space="preserve">UL NAS TRANSPORT message </w:t>
      </w:r>
      <w:r w:rsidR="00370EDE" w:rsidRPr="00A20210">
        <w:t>as specified in clause </w:t>
      </w:r>
      <w:r w:rsidRPr="00A20210">
        <w:t>8.2.10</w:t>
      </w:r>
      <w:r w:rsidR="00370EDE" w:rsidRPr="00A20210">
        <w:t xml:space="preserve"> of 3GPP TS 24.501 [6]. When the UE receives the PDU SESSION MODIFICATION COMMAND message including the ATSSS container IE as specified in clause 6.4.2.3 of 3GPP TS 24.501 [</w:t>
      </w:r>
      <w:r w:rsidR="00370EDE" w:rsidRPr="00A20210">
        <w:rPr>
          <w:lang w:eastAsia="zh-CN"/>
        </w:rPr>
        <w:t>6</w:t>
      </w:r>
      <w:r w:rsidR="00370EDE" w:rsidRPr="00A20210">
        <w:t>], the UE shall consider that the requested PDU session was converted by the network to an MA PDU session</w:t>
      </w:r>
      <w:r w:rsidR="00415EDB" w:rsidRPr="00A20210">
        <w:t xml:space="preserve"> and the user plane resources are successfully established on 3GPP access</w:t>
      </w:r>
      <w:r w:rsidR="00370EDE" w:rsidRPr="00A20210">
        <w:t xml:space="preserve">. When the UE at a later point in time registers over the non-3GPP access, either in the same PLMN or in a different PLMN, the UE shall </w:t>
      </w:r>
      <w:r w:rsidR="00370EDE" w:rsidRPr="00A20210">
        <w:rPr>
          <w:lang w:val="en-US"/>
        </w:rPr>
        <w:t xml:space="preserve">initiate the </w:t>
      </w:r>
      <w:r w:rsidR="00370EDE" w:rsidRPr="00A20210">
        <w:t xml:space="preserve">UE-requested PDU session establishment procedure with the </w:t>
      </w:r>
      <w:r w:rsidR="00370EDE" w:rsidRPr="00A20210">
        <w:lastRenderedPageBreak/>
        <w:t xml:space="preserve">same PDU </w:t>
      </w:r>
      <w:r w:rsidR="00315D54" w:rsidRPr="00A20210">
        <w:t>s</w:t>
      </w:r>
      <w:r w:rsidR="00370EDE" w:rsidRPr="00A20210">
        <w:t>ession ID as specified in clause 6.4.1.2 of 3GPP TS 24.501 [6] over non-3GPP access</w:t>
      </w:r>
      <w:r w:rsidR="00370EDE" w:rsidRPr="00A20210">
        <w:rPr>
          <w:lang w:eastAsia="zh-CN"/>
        </w:rPr>
        <w:t xml:space="preserve"> i</w:t>
      </w:r>
      <w:r w:rsidR="00370EDE" w:rsidRPr="00A20210">
        <w:t>n order to establish user plane resources on non-3GPP access for the MA PDU session.</w:t>
      </w:r>
    </w:p>
    <w:p w14:paraId="6A3D8F80" w14:textId="43635679" w:rsidR="00370EDE" w:rsidRPr="00A20210" w:rsidRDefault="00544F99" w:rsidP="00370EDE">
      <w:pPr>
        <w:pStyle w:val="Heading3"/>
        <w:rPr>
          <w:lang w:eastAsia="zh-CN"/>
        </w:rPr>
      </w:pPr>
      <w:bookmarkStart w:id="141" w:name="_Toc25085409"/>
      <w:bookmarkStart w:id="142" w:name="_Toc42897381"/>
      <w:bookmarkStart w:id="143" w:name="_Toc43398896"/>
      <w:bookmarkStart w:id="144" w:name="_Toc51771975"/>
      <w:bookmarkStart w:id="145" w:name="_Toc155182800"/>
      <w:r w:rsidRPr="00A20210">
        <w:rPr>
          <w:lang w:eastAsia="zh-CN"/>
        </w:rPr>
        <w:t>5.2.6</w:t>
      </w:r>
      <w:r w:rsidR="00370EDE" w:rsidRPr="00A20210">
        <w:rPr>
          <w:lang w:eastAsia="zh-CN"/>
        </w:rPr>
        <w:tab/>
      </w:r>
      <w:r w:rsidR="00370EDE" w:rsidRPr="00A20210">
        <w:t>PDU session establishment with network modification to MA PDU session</w:t>
      </w:r>
      <w:bookmarkEnd w:id="141"/>
      <w:bookmarkEnd w:id="142"/>
      <w:bookmarkEnd w:id="143"/>
      <w:bookmarkEnd w:id="144"/>
      <w:bookmarkEnd w:id="145"/>
    </w:p>
    <w:p w14:paraId="56B70C92" w14:textId="77777777" w:rsidR="00370EDE" w:rsidRPr="00A20210" w:rsidRDefault="00370EDE" w:rsidP="00370EDE">
      <w:pPr>
        <w:rPr>
          <w:rFonts w:eastAsia="MS Mincho"/>
        </w:rPr>
      </w:pPr>
      <w:r w:rsidRPr="00A20210">
        <w:rPr>
          <w:rFonts w:eastAsia="MS Mincho"/>
        </w:rPr>
        <w:t xml:space="preserve">When an </w:t>
      </w:r>
      <w:r w:rsidRPr="00A20210">
        <w:rPr>
          <w:rFonts w:hint="eastAsia"/>
          <w:noProof/>
          <w:lang w:eastAsia="zh-CN"/>
        </w:rPr>
        <w:t xml:space="preserve">ATSSS capable </w:t>
      </w:r>
      <w:r w:rsidRPr="00A20210">
        <w:rPr>
          <w:rFonts w:eastAsia="MS Mincho"/>
        </w:rPr>
        <w:t xml:space="preserve">UE establishes a new PDU session and </w:t>
      </w:r>
      <w:r w:rsidRPr="00A20210">
        <w:t>the related URSP or UE local configuration does not mandate the PDU session shall be established over a single access:</w:t>
      </w:r>
    </w:p>
    <w:p w14:paraId="476A2C88" w14:textId="55E169AC" w:rsidR="00370EDE" w:rsidRPr="00A20210" w:rsidRDefault="00370EDE" w:rsidP="00370EDE">
      <w:pPr>
        <w:pStyle w:val="B1"/>
      </w:pPr>
      <w:r w:rsidRPr="00A20210">
        <w:t>a)</w:t>
      </w:r>
      <w:r w:rsidRPr="00A20210">
        <w:tab/>
        <w:t>if the</w:t>
      </w:r>
      <w:r w:rsidRPr="00A20210">
        <w:rPr>
          <w:rFonts w:hint="eastAsia"/>
          <w:noProof/>
          <w:lang w:eastAsia="zh-CN"/>
        </w:rPr>
        <w:t xml:space="preserve"> </w:t>
      </w:r>
      <w:r w:rsidRPr="00A20210">
        <w:rPr>
          <w:lang w:eastAsia="zh-CN"/>
        </w:rPr>
        <w:t xml:space="preserve">UE is registered over both 3GPP access and non-3GPP access in the same PLMN and the UE </w:t>
      </w:r>
      <w:r w:rsidRPr="00A20210">
        <w:rPr>
          <w:lang w:val="en-US"/>
        </w:rPr>
        <w:t xml:space="preserve">initiates the </w:t>
      </w:r>
      <w:r w:rsidRPr="00A20210">
        <w:t xml:space="preserve">UE-requested PDU session establishment procedure over </w:t>
      </w:r>
      <w:r w:rsidR="00415EDB" w:rsidRPr="00A20210">
        <w:t xml:space="preserve">a selected access, either </w:t>
      </w:r>
      <w:r w:rsidRPr="00A20210">
        <w:t>3GPP access or non-3GPP acc</w:t>
      </w:r>
      <w:r w:rsidRPr="00A20210">
        <w:rPr>
          <w:iCs/>
        </w:rPr>
        <w:t xml:space="preserve">ess, the UE may include </w:t>
      </w:r>
      <w:r w:rsidRPr="00A20210">
        <w:t xml:space="preserve">the MA PDU session information IE in the </w:t>
      </w:r>
      <w:r w:rsidRPr="00A20210">
        <w:rPr>
          <w:noProof/>
        </w:rPr>
        <w:t>UL NAS TRANSPORT</w:t>
      </w:r>
      <w:r w:rsidRPr="00A20210">
        <w:t xml:space="preserve"> message and set the IE to "MA PDU session network upgrade is allowed" as </w:t>
      </w:r>
      <w:r w:rsidR="00FB4ECE" w:rsidRPr="00A20210">
        <w:t xml:space="preserve">defined </w:t>
      </w:r>
      <w:r w:rsidRPr="00A20210">
        <w:t>in clause 9.11.3.3</w:t>
      </w:r>
      <w:r w:rsidR="00FB4ECE" w:rsidRPr="00A20210">
        <w:t>1A</w:t>
      </w:r>
      <w:r w:rsidRPr="00A20210">
        <w:t xml:space="preserve"> of 3GPP TS 24.501 [6]. When the UE receives the PDU SESSION ESTABLISHMENT ACCEPT message including the ATSSS container IE as specified in clause 6.4.1.3 of 3GPP TS 24.501 [</w:t>
      </w:r>
      <w:r w:rsidRPr="00A20210">
        <w:rPr>
          <w:lang w:eastAsia="zh-CN"/>
        </w:rPr>
        <w:t>6</w:t>
      </w:r>
      <w:r w:rsidRPr="00A20210">
        <w:t>], the UE shall consider that the requested PDU session is established as an MA PDU session</w:t>
      </w:r>
      <w:r w:rsidR="00415EDB" w:rsidRPr="00A20210">
        <w:t xml:space="preserve"> and the user plane resources are successfully established on the selected access. When the user plane resources are established on the access other than the selected access (e.g. received lower layer indication in 3GPP access or established user plane IPsec SA in untrusted non-3GPP access), the UE shall consider the user plane resources are successfully established on both accesses</w:t>
      </w:r>
      <w:r w:rsidRPr="00A20210">
        <w:t>;</w:t>
      </w:r>
    </w:p>
    <w:p w14:paraId="4F3B4209" w14:textId="77777777" w:rsidR="00415EDB" w:rsidRPr="00A20210" w:rsidRDefault="00415EDB" w:rsidP="00D35E52">
      <w:pPr>
        <w:pStyle w:val="B1"/>
      </w:pPr>
      <w:r w:rsidRPr="00A20210">
        <w:t>NOTE:</w:t>
      </w:r>
      <w:r w:rsidRPr="00A20210">
        <w:tab/>
        <w:t>If the UE receives the PDU SESSION ESTABLISHMENT ACCEPT message including the ATSSS container IE and fails to receive user plane resources established on the access other than the selected access,</w:t>
      </w:r>
      <w:r w:rsidR="009F734B" w:rsidRPr="00A20210">
        <w:t xml:space="preserve"> upon an implementation specific timer expiry</w:t>
      </w:r>
      <w:r w:rsidRPr="00A20210">
        <w:t xml:space="preserve"> the UE re-initiates the UE-requested PDU session establishment procedure over the access other than the selected access, in order to establish user plane resources on the access other than the selected access.</w:t>
      </w:r>
    </w:p>
    <w:p w14:paraId="2F612AF0" w14:textId="59FB6402" w:rsidR="00370EDE" w:rsidRPr="00A20210" w:rsidRDefault="00370EDE" w:rsidP="00D35E52">
      <w:pPr>
        <w:pStyle w:val="B1"/>
      </w:pPr>
      <w:r w:rsidRPr="00A20210">
        <w:rPr>
          <w:lang w:eastAsia="zh-CN"/>
        </w:rPr>
        <w:t>b)</w:t>
      </w:r>
      <w:r w:rsidRPr="00A20210">
        <w:rPr>
          <w:lang w:eastAsia="zh-CN"/>
        </w:rPr>
        <w:tab/>
        <w:t xml:space="preserve">if the UE is registered over both 3GPP access and non-3GPP access in different PLMNs and the UE </w:t>
      </w:r>
      <w:r w:rsidRPr="00A20210">
        <w:rPr>
          <w:lang w:val="en-US"/>
        </w:rPr>
        <w:t xml:space="preserve">initiates the </w:t>
      </w:r>
      <w:r w:rsidRPr="00A20210">
        <w:t xml:space="preserve">UE-requested PDU session establishment procedure over 3GPP access or non-3GPP access, the UE may include the MA PDU session information IE in the UL NAS TRANSPORT message and shall set the IE to "MA PDU session network upgrade is allowed" as </w:t>
      </w:r>
      <w:r w:rsidR="00FB4ECE" w:rsidRPr="00A20210">
        <w:t xml:space="preserve">defined </w:t>
      </w:r>
      <w:r w:rsidRPr="00A20210">
        <w:t>in clause 9.11.3.3</w:t>
      </w:r>
      <w:r w:rsidR="00FB4ECE" w:rsidRPr="00A20210">
        <w:t>1A</w:t>
      </w:r>
      <w:r w:rsidRPr="00A20210">
        <w:t xml:space="preserve"> of 3GPP TS 24.501 [6].</w:t>
      </w:r>
      <w:r w:rsidRPr="00A20210">
        <w:rPr>
          <w:rFonts w:hint="eastAsia"/>
          <w:lang w:eastAsia="zh-CN"/>
        </w:rPr>
        <w:t xml:space="preserve"> </w:t>
      </w:r>
      <w:r w:rsidRPr="00A20210">
        <w:t>When the UE receives the PDU SESSION ESTABLISHMENT ACCEPT message including the ATSSS container IE as specified in clause 6.4.1.3 of 3GPP TS 24.501 [</w:t>
      </w:r>
      <w:r w:rsidRPr="00A20210">
        <w:rPr>
          <w:lang w:eastAsia="zh-CN"/>
        </w:rPr>
        <w:t>6</w:t>
      </w:r>
      <w:r w:rsidRPr="00A20210">
        <w:t>] over the access, the UE shall consider that the requested PDU session is established as an MA PDU session</w:t>
      </w:r>
      <w:r w:rsidR="00415EDB" w:rsidRPr="00A20210">
        <w:t xml:space="preserve"> and the user plane resources are established</w:t>
      </w:r>
      <w:r w:rsidRPr="00A20210">
        <w:t xml:space="preserve"> on this access.</w:t>
      </w:r>
      <w:r w:rsidRPr="00A20210">
        <w:rPr>
          <w:rFonts w:hint="eastAsia"/>
          <w:lang w:eastAsia="zh-CN"/>
        </w:rPr>
        <w:t xml:space="preserve"> </w:t>
      </w:r>
      <w:r w:rsidRPr="00A20210">
        <w:t xml:space="preserve">The UE shall then </w:t>
      </w:r>
      <w:r w:rsidRPr="00A20210">
        <w:rPr>
          <w:lang w:val="en-US"/>
        </w:rPr>
        <w:t xml:space="preserve">initiate the </w:t>
      </w:r>
      <w:r w:rsidRPr="00A20210">
        <w:t xml:space="preserve">UE-requested PDU session establishment procedure with the same PDU </w:t>
      </w:r>
      <w:r w:rsidR="00315D54" w:rsidRPr="00A20210">
        <w:t>s</w:t>
      </w:r>
      <w:r w:rsidRPr="00A20210">
        <w:t>ession ID, as specified in clause 6.4.1.2 of 3GPP TS 24.501 [6] over the other access,</w:t>
      </w:r>
      <w:r w:rsidRPr="00A20210">
        <w:rPr>
          <w:rFonts w:hint="eastAsia"/>
          <w:lang w:eastAsia="zh-CN"/>
        </w:rPr>
        <w:t xml:space="preserve"> i</w:t>
      </w:r>
      <w:r w:rsidRPr="00A20210">
        <w:t xml:space="preserve">n order to establish user plane resources on the other access for the MA PDU session. If the UE receives the PDU SESSION ESTABLISHMENT ACCEPT message including the ATSSS container IE as specified in clause 6.4.1.3 of 3GPP TS 24.501 [6] over the other access, the UE shall consider that the user plane resources of the MA PDU session have been established </w:t>
      </w:r>
      <w:r w:rsidR="00415EDB" w:rsidRPr="00A20210">
        <w:t>on</w:t>
      </w:r>
      <w:r w:rsidRPr="00A20210">
        <w:t xml:space="preserve"> both 3GPP access and non-3GPP access;</w:t>
      </w:r>
      <w:r w:rsidR="008F6D70" w:rsidRPr="00A20210">
        <w:t xml:space="preserve"> or</w:t>
      </w:r>
    </w:p>
    <w:p w14:paraId="3DB90098" w14:textId="3392C15C" w:rsidR="00370EDE" w:rsidRPr="00A20210" w:rsidRDefault="00370EDE" w:rsidP="00D35E52">
      <w:pPr>
        <w:pStyle w:val="B1"/>
      </w:pPr>
      <w:r w:rsidRPr="00A20210">
        <w:t>c)</w:t>
      </w:r>
      <w:r w:rsidRPr="00A20210">
        <w:tab/>
        <w:t xml:space="preserve">if the UE is registered to a PLMN over only one access, either 3GPP access or non-3GPP access, </w:t>
      </w:r>
      <w:r w:rsidRPr="00A20210">
        <w:rPr>
          <w:lang w:eastAsia="zh-CN"/>
        </w:rPr>
        <w:t xml:space="preserve">and the UE requests to </w:t>
      </w:r>
      <w:r w:rsidRPr="00A20210">
        <w:t xml:space="preserve">establish a PDU session over this access, the UE may include the MA PDU session information IE in the </w:t>
      </w:r>
      <w:r w:rsidRPr="00A20210">
        <w:rPr>
          <w:noProof/>
        </w:rPr>
        <w:t>UL NAS TRANSPORT</w:t>
      </w:r>
      <w:r w:rsidRPr="00A20210">
        <w:t xml:space="preserve"> message and shall set the IE to "MA PDU session network upgrade is allowed" as </w:t>
      </w:r>
      <w:r w:rsidR="00FB4ECE" w:rsidRPr="00A20210">
        <w:t>defined</w:t>
      </w:r>
      <w:r w:rsidRPr="00A20210">
        <w:t xml:space="preserve"> in clause 9.11.3.3</w:t>
      </w:r>
      <w:r w:rsidR="00B14771" w:rsidRPr="00A20210">
        <w:t>1A</w:t>
      </w:r>
      <w:r w:rsidRPr="00A20210">
        <w:t xml:space="preserve"> of 3GPP TS 24.501 [6]. When the UE receives the PDU SESSION ESTABLISHMENT ACCEPT message including the ATSSS container IE as specified in clause 6.4.1.3 of 3GPP TS 24.501 [</w:t>
      </w:r>
      <w:r w:rsidRPr="00A20210">
        <w:rPr>
          <w:lang w:eastAsia="zh-CN"/>
        </w:rPr>
        <w:t>6</w:t>
      </w:r>
      <w:r w:rsidRPr="00A20210">
        <w:t>] over the access, the UE shall consider that the requested PDU session is established as an MA PDU session</w:t>
      </w:r>
      <w:r w:rsidR="00415EDB" w:rsidRPr="00A20210">
        <w:t xml:space="preserve"> and the user plane resources are established</w:t>
      </w:r>
      <w:r w:rsidRPr="00A20210">
        <w:t xml:space="preserve"> on this access. When the UE at a later point in time registers over the other access, either in the same PLMN or in a different PLMN, the UE shall </w:t>
      </w:r>
      <w:r w:rsidRPr="00A20210">
        <w:rPr>
          <w:lang w:val="en-US"/>
        </w:rPr>
        <w:t xml:space="preserve">initiate the </w:t>
      </w:r>
      <w:r w:rsidRPr="00A20210">
        <w:t xml:space="preserve">UE-requested PDU session establishment procedure with the same PDU </w:t>
      </w:r>
      <w:r w:rsidR="00315D54" w:rsidRPr="00A20210">
        <w:t>s</w:t>
      </w:r>
      <w:r w:rsidRPr="00A20210">
        <w:t>ession ID as specified in clause 6.4.1.2 of 3GPP TS 24.501 [6] over the other access</w:t>
      </w:r>
      <w:r w:rsidRPr="00A20210">
        <w:rPr>
          <w:lang w:eastAsia="zh-CN"/>
        </w:rPr>
        <w:t xml:space="preserve"> i</w:t>
      </w:r>
      <w:r w:rsidRPr="00A20210">
        <w:t xml:space="preserve">n order to establish user plane resources on the other access for the MA PDU session. If the UE receives the PDU SESSION ESTABLISHMENT ACCEPT message including the ATSSS container IE as specified in clause 6.4.1.3 of 3GPP TS 24.501 [6] over the other access, the UE shall consider that the user plane resources of the MA PDU session have been established </w:t>
      </w:r>
      <w:r w:rsidR="00415EDB" w:rsidRPr="00A20210">
        <w:t>on</w:t>
      </w:r>
      <w:r w:rsidRPr="00A20210">
        <w:t xml:space="preserve"> both 3GPP access and non-3GPP access.</w:t>
      </w:r>
    </w:p>
    <w:p w14:paraId="7D58A507" w14:textId="36728FE7" w:rsidR="00121D94" w:rsidRPr="00A20210" w:rsidRDefault="00121D94" w:rsidP="00121D94">
      <w:pPr>
        <w:pStyle w:val="Heading2"/>
        <w:rPr>
          <w:lang w:eastAsia="zh-CN"/>
        </w:rPr>
      </w:pPr>
      <w:bookmarkStart w:id="146" w:name="_Toc155182801"/>
      <w:bookmarkStart w:id="147" w:name="_Toc25085410"/>
      <w:r w:rsidRPr="00A20210">
        <w:rPr>
          <w:lang w:eastAsia="zh-CN"/>
        </w:rPr>
        <w:lastRenderedPageBreak/>
        <w:t>5.3</w:t>
      </w:r>
      <w:r w:rsidRPr="00A20210">
        <w:rPr>
          <w:lang w:eastAsia="zh-CN"/>
        </w:rPr>
        <w:tab/>
      </w:r>
      <w:ins w:id="148" w:author="24.193_CR0146_(Rel-18)_ATSSS_Ph3" w:date="2024-03-20T23:15:00Z">
        <w:r w:rsidR="009466C8" w:rsidRPr="00A20210">
          <w:rPr>
            <w:lang w:val="en-US" w:eastAsia="zh-CN"/>
          </w:rPr>
          <w:t>M</w:t>
        </w:r>
        <w:r w:rsidR="009466C8" w:rsidRPr="00A20210">
          <w:rPr>
            <w:lang w:eastAsia="zh-CN"/>
          </w:rPr>
          <w:t>ulti-access PDU connectivity</w:t>
        </w:r>
        <w:r w:rsidR="009466C8" w:rsidRPr="00A20210">
          <w:t xml:space="preserve"> </w:t>
        </w:r>
        <w:r w:rsidR="009466C8" w:rsidRPr="00A20210">
          <w:rPr>
            <w:lang w:eastAsia="zh-CN"/>
          </w:rPr>
          <w:t>over E-UTRAN</w:t>
        </w:r>
        <w:r w:rsidR="009466C8">
          <w:rPr>
            <w:lang w:eastAsia="zh-CN"/>
          </w:rPr>
          <w:t xml:space="preserve"> connected to EPC</w:t>
        </w:r>
        <w:r w:rsidR="009466C8" w:rsidRPr="00A20210">
          <w:rPr>
            <w:lang w:eastAsia="zh-CN"/>
          </w:rPr>
          <w:t xml:space="preserve"> and non-3GPP access network</w:t>
        </w:r>
        <w:r w:rsidR="009466C8">
          <w:rPr>
            <w:lang w:eastAsia="zh-CN"/>
          </w:rPr>
          <w:t xml:space="preserve"> connected to </w:t>
        </w:r>
        <w:r w:rsidR="009466C8" w:rsidRPr="00870457">
          <w:rPr>
            <w:lang w:eastAsia="zh-CN"/>
          </w:rPr>
          <w:t>5GCN</w:t>
        </w:r>
      </w:ins>
      <w:del w:id="149" w:author="24.193_CR0146_(Rel-18)_ATSSS_Ph3" w:date="2024-03-20T23:15:00Z">
        <w:r w:rsidRPr="00A20210" w:rsidDel="009466C8">
          <w:rPr>
            <w:lang w:val="en-US" w:eastAsia="zh-CN"/>
          </w:rPr>
          <w:delText>M</w:delText>
        </w:r>
        <w:r w:rsidRPr="00A20210" w:rsidDel="009466C8">
          <w:rPr>
            <w:lang w:eastAsia="zh-CN"/>
          </w:rPr>
          <w:delText>ulti-access PDU connectivity</w:delText>
        </w:r>
        <w:r w:rsidRPr="00A20210" w:rsidDel="009466C8">
          <w:delText xml:space="preserve"> </w:delText>
        </w:r>
        <w:r w:rsidRPr="00A20210" w:rsidDel="009466C8">
          <w:rPr>
            <w:lang w:eastAsia="zh-CN"/>
          </w:rPr>
          <w:delText>over E-UTRAN and non-3GPP access network</w:delText>
        </w:r>
      </w:del>
      <w:bookmarkEnd w:id="146"/>
    </w:p>
    <w:p w14:paraId="4CBFE744" w14:textId="77777777" w:rsidR="00B95BB7" w:rsidRPr="00A20210" w:rsidRDefault="00B95BB7" w:rsidP="00B95BB7">
      <w:pPr>
        <w:pStyle w:val="Heading3"/>
      </w:pPr>
      <w:bookmarkStart w:id="150" w:name="_Toc155182802"/>
      <w:bookmarkStart w:id="151" w:name="_Toc42897383"/>
      <w:bookmarkStart w:id="152" w:name="_Toc43398898"/>
      <w:bookmarkStart w:id="153" w:name="_Toc51771977"/>
      <w:bookmarkStart w:id="154" w:name="_Toc59196284"/>
      <w:r w:rsidRPr="00A20210">
        <w:rPr>
          <w:lang w:eastAsia="zh-CN"/>
        </w:rPr>
        <w:t>5.3.0</w:t>
      </w:r>
      <w:r w:rsidRPr="00A20210">
        <w:rPr>
          <w:lang w:eastAsia="zh-CN"/>
        </w:rPr>
        <w:tab/>
        <w:t>General</w:t>
      </w:r>
      <w:bookmarkEnd w:id="150"/>
    </w:p>
    <w:p w14:paraId="73338374" w14:textId="77777777" w:rsidR="009466C8" w:rsidRPr="00A20210" w:rsidRDefault="009466C8" w:rsidP="009466C8">
      <w:pPr>
        <w:rPr>
          <w:ins w:id="155" w:author="24.193_CR0146_(Rel-18)_ATSSS_Ph3" w:date="2024-03-20T23:15:00Z"/>
          <w:lang w:eastAsia="zh-CN"/>
        </w:rPr>
      </w:pPr>
      <w:bookmarkStart w:id="156" w:name="_Hlk71787042"/>
      <w:ins w:id="157" w:author="24.193_CR0146_(Rel-18)_ATSSS_Ph3" w:date="2024-03-20T23:15:00Z">
        <w:r w:rsidRPr="00A20210">
          <w:rPr>
            <w:lang w:eastAsia="zh-CN"/>
          </w:rPr>
          <w:t xml:space="preserve">If the UE supports MA PDU session and </w:t>
        </w:r>
        <w:r w:rsidRPr="00A20210">
          <w:t xml:space="preserve">procedures for </w:t>
        </w:r>
        <w:r w:rsidRPr="00A20210">
          <w:rPr>
            <w:lang w:eastAsia="zh-CN"/>
          </w:rPr>
          <w:t>PDN connection establishment</w:t>
        </w:r>
        <w:r>
          <w:rPr>
            <w:lang w:eastAsia="zh-CN"/>
          </w:rPr>
          <w:t xml:space="preserve"> over 3GPP access</w:t>
        </w:r>
        <w:r w:rsidRPr="00A20210">
          <w:rPr>
            <w:lang w:eastAsia="zh-CN"/>
          </w:rPr>
          <w:t xml:space="preserve"> as specified in </w:t>
        </w:r>
        <w:r w:rsidRPr="00A20210">
          <w:t>3GPP TS 24.301 [</w:t>
        </w:r>
        <w:r w:rsidRPr="00A20210">
          <w:rPr>
            <w:lang w:eastAsia="zh-CN"/>
          </w:rPr>
          <w:t>10</w:t>
        </w:r>
        <w:r w:rsidRPr="00A20210">
          <w:t xml:space="preserve">], then the UE shall also support handling as described </w:t>
        </w:r>
        <w:del w:id="158" w:author="Mohamed A. Nassar (Nokia)" w:date="2024-02-13T12:18:00Z">
          <w:r w:rsidRPr="00A20210" w:rsidDel="00794AF2">
            <w:delText xml:space="preserve">in </w:delText>
          </w:r>
        </w:del>
        <w:r>
          <w:t>from</w:t>
        </w:r>
        <w:r w:rsidRPr="00A20210">
          <w:t xml:space="preserve"> clause</w:t>
        </w:r>
        <w:del w:id="159" w:author="Mohamed A. Nassar (Nokia)" w:date="2024-02-13T12:18:00Z">
          <w:r w:rsidRPr="00A20210" w:rsidDel="00794AF2">
            <w:delText>s</w:delText>
          </w:r>
        </w:del>
        <w:r w:rsidRPr="00A20210">
          <w:t xml:space="preserve"> 5.3.1 </w:t>
        </w:r>
        <w:del w:id="160" w:author="Mohamed A. Nassar (Nokia)" w:date="2024-02-13T12:18:00Z">
          <w:r w:rsidRPr="00A20210" w:rsidDel="00794AF2">
            <w:delText xml:space="preserve">and </w:delText>
          </w:r>
        </w:del>
        <w:r>
          <w:t>to</w:t>
        </w:r>
        <w:r w:rsidRPr="00A20210">
          <w:t xml:space="preserve"> </w:t>
        </w:r>
        <w:r>
          <w:t>clause </w:t>
        </w:r>
        <w:r w:rsidRPr="00A20210">
          <w:rPr>
            <w:lang w:eastAsia="zh-CN"/>
          </w:rPr>
          <w:t>5.3.</w:t>
        </w:r>
        <w:r>
          <w:rPr>
            <w:lang w:eastAsia="zh-CN"/>
          </w:rPr>
          <w:t>7</w:t>
        </w:r>
        <w:del w:id="161" w:author="Mohamed A. Nassar (Nokia)" w:date="2024-02-13T12:18:00Z">
          <w:r w:rsidRPr="00A20210" w:rsidDel="00794AF2">
            <w:rPr>
              <w:lang w:eastAsia="zh-CN"/>
            </w:rPr>
            <w:delText>2</w:delText>
          </w:r>
        </w:del>
        <w:r w:rsidRPr="00A20210">
          <w:rPr>
            <w:lang w:eastAsia="zh-CN"/>
          </w:rPr>
          <w:t>.</w:t>
        </w:r>
      </w:ins>
    </w:p>
    <w:p w14:paraId="791800EE" w14:textId="1A46F1A1" w:rsidR="00B95BB7" w:rsidRPr="00A20210" w:rsidDel="009466C8" w:rsidRDefault="009466C8" w:rsidP="009466C8">
      <w:pPr>
        <w:rPr>
          <w:del w:id="162" w:author="24.193_CR0146_(Rel-18)_ATSSS_Ph3" w:date="2024-03-20T23:15:00Z"/>
          <w:lang w:eastAsia="zh-CN"/>
        </w:rPr>
      </w:pPr>
      <w:ins w:id="163" w:author="24.193_CR0146_(Rel-18)_ATSSS_Ph3" w:date="2024-03-20T23:15:00Z">
        <w:r w:rsidRPr="00A20210">
          <w:rPr>
            <w:lang w:eastAsia="zh-CN"/>
          </w:rPr>
          <w:t>NOTE:</w:t>
        </w:r>
        <w:r w:rsidRPr="00A20210">
          <w:rPr>
            <w:lang w:eastAsia="zh-CN"/>
          </w:rPr>
          <w:tab/>
          <w:t>The PDN connection established</w:t>
        </w:r>
        <w:r>
          <w:rPr>
            <w:lang w:eastAsia="zh-CN"/>
          </w:rPr>
          <w:t xml:space="preserve"> </w:t>
        </w:r>
        <w:r w:rsidRPr="000B7CA5">
          <w:rPr>
            <w:lang w:eastAsia="zh-CN"/>
          </w:rPr>
          <w:t>over 3GPP access</w:t>
        </w:r>
        <w:r w:rsidRPr="00A20210">
          <w:rPr>
            <w:lang w:eastAsia="zh-CN"/>
          </w:rPr>
          <w:t xml:space="preserve"> as a user plane resource of an MA PDU session is not applicable for CIoT EPS optimizations in this release of specification.</w:t>
        </w:r>
      </w:ins>
      <w:del w:id="164" w:author="24.193_CR0146_(Rel-18)_ATSSS_Ph3" w:date="2024-03-20T23:15:00Z">
        <w:r w:rsidR="00B95BB7" w:rsidRPr="00A20210" w:rsidDel="009466C8">
          <w:rPr>
            <w:lang w:eastAsia="zh-CN"/>
          </w:rPr>
          <w:delText xml:space="preserve">If the </w:delText>
        </w:r>
        <w:r w:rsidR="00C41B89" w:rsidRPr="00A20210" w:rsidDel="009466C8">
          <w:rPr>
            <w:lang w:eastAsia="zh-CN"/>
          </w:rPr>
          <w:delText>UE</w:delText>
        </w:r>
        <w:r w:rsidR="00B95BB7" w:rsidRPr="00A20210" w:rsidDel="009466C8">
          <w:rPr>
            <w:lang w:eastAsia="zh-CN"/>
          </w:rPr>
          <w:delText xml:space="preserve"> supports MA PDU session and </w:delText>
        </w:r>
        <w:r w:rsidR="00B95BB7" w:rsidRPr="00A20210" w:rsidDel="009466C8">
          <w:delText xml:space="preserve">procedures for </w:delText>
        </w:r>
        <w:r w:rsidR="00B95BB7" w:rsidRPr="00A20210" w:rsidDel="009466C8">
          <w:rPr>
            <w:lang w:eastAsia="zh-CN"/>
          </w:rPr>
          <w:delText xml:space="preserve">PDN connection establishment as specified in </w:delText>
        </w:r>
        <w:r w:rsidR="00B95BB7" w:rsidRPr="00A20210" w:rsidDel="009466C8">
          <w:delText>3GPP TS 24.301 [</w:delText>
        </w:r>
        <w:r w:rsidR="00B95BB7" w:rsidRPr="00A20210" w:rsidDel="009466C8">
          <w:rPr>
            <w:lang w:eastAsia="zh-CN"/>
          </w:rPr>
          <w:delText>10</w:delText>
        </w:r>
        <w:r w:rsidR="00B95BB7" w:rsidRPr="00A20210" w:rsidDel="009466C8">
          <w:delText xml:space="preserve">], then the </w:delText>
        </w:r>
        <w:r w:rsidR="00C41B89" w:rsidRPr="00A20210" w:rsidDel="009466C8">
          <w:delText>UE</w:delText>
        </w:r>
        <w:r w:rsidR="00B95BB7" w:rsidRPr="00A20210" w:rsidDel="009466C8">
          <w:delText xml:space="preserve"> shall also support handling as described in clauses 5.3.1 and </w:delText>
        </w:r>
        <w:r w:rsidR="00B95BB7" w:rsidRPr="00A20210" w:rsidDel="009466C8">
          <w:rPr>
            <w:lang w:eastAsia="zh-CN"/>
          </w:rPr>
          <w:delText>5.3.2.</w:delText>
        </w:r>
      </w:del>
    </w:p>
    <w:p w14:paraId="6EEBFE45" w14:textId="5E475FCF" w:rsidR="0095406C" w:rsidRPr="00A20210" w:rsidRDefault="0095406C" w:rsidP="00AD3CA0">
      <w:pPr>
        <w:pStyle w:val="NO"/>
        <w:rPr>
          <w:lang w:eastAsia="zh-CN"/>
        </w:rPr>
      </w:pPr>
      <w:del w:id="165" w:author="24.193_CR0146_(Rel-18)_ATSSS_Ph3" w:date="2024-03-20T23:15:00Z">
        <w:r w:rsidRPr="00A20210" w:rsidDel="009466C8">
          <w:rPr>
            <w:lang w:eastAsia="zh-CN"/>
          </w:rPr>
          <w:delText>NOTE:</w:delText>
        </w:r>
        <w:r w:rsidRPr="00A20210" w:rsidDel="009466C8">
          <w:rPr>
            <w:lang w:eastAsia="zh-CN"/>
          </w:rPr>
          <w:tab/>
          <w:delText>The PDN connection established as a user plane resource of an MA PDU session is not applicable for CIoT EPS optimizations in this release of specification.</w:delText>
        </w:r>
      </w:del>
    </w:p>
    <w:p w14:paraId="28E89383" w14:textId="7AD7BCDC" w:rsidR="00121D94" w:rsidRPr="00A20210" w:rsidRDefault="00121D94" w:rsidP="00121D94">
      <w:pPr>
        <w:pStyle w:val="Heading3"/>
      </w:pPr>
      <w:bookmarkStart w:id="166" w:name="_Toc155182803"/>
      <w:bookmarkEnd w:id="151"/>
      <w:bookmarkEnd w:id="152"/>
      <w:bookmarkEnd w:id="153"/>
      <w:bookmarkEnd w:id="154"/>
      <w:bookmarkEnd w:id="156"/>
      <w:r w:rsidRPr="00A20210">
        <w:rPr>
          <w:lang w:eastAsia="zh-CN"/>
        </w:rPr>
        <w:t>5.3.1</w:t>
      </w:r>
      <w:r w:rsidRPr="00A20210">
        <w:rPr>
          <w:lang w:eastAsia="zh-CN"/>
        </w:rPr>
        <w:tab/>
      </w:r>
      <w:ins w:id="167" w:author="24.193_CR0146_(Rel-18)_ATSSS_Ph3" w:date="2024-03-20T23:16:00Z">
        <w:r w:rsidR="00877E83" w:rsidRPr="00A20210">
          <w:rPr>
            <w:lang w:eastAsia="zh-CN"/>
          </w:rPr>
          <w:t xml:space="preserve">UE </w:t>
        </w:r>
        <w:r w:rsidR="00877E83" w:rsidRPr="00A20210">
          <w:t>establishing a PDN connection</w:t>
        </w:r>
        <w:r w:rsidR="00877E83">
          <w:t xml:space="preserve"> </w:t>
        </w:r>
        <w:r w:rsidR="00877E83" w:rsidRPr="00391C28">
          <w:t>over E-UTRAN connected to EPC</w:t>
        </w:r>
        <w:r w:rsidR="00877E83" w:rsidRPr="00A20210">
          <w:t xml:space="preserve"> as a user-plane resource of an MA PDU session to be established</w:t>
        </w:r>
      </w:ins>
      <w:del w:id="168" w:author="24.193_CR0146_(Rel-18)_ATSSS_Ph3" w:date="2024-03-20T23:16:00Z">
        <w:r w:rsidRPr="00A20210" w:rsidDel="00877E83">
          <w:rPr>
            <w:lang w:eastAsia="zh-CN"/>
          </w:rPr>
          <w:delText xml:space="preserve">UE </w:delText>
        </w:r>
        <w:r w:rsidRPr="00A20210" w:rsidDel="00877E83">
          <w:delText>establishing a PDN connection as a user-plane resource of an MA PDU session to be established</w:delText>
        </w:r>
      </w:del>
      <w:bookmarkEnd w:id="166"/>
    </w:p>
    <w:p w14:paraId="7D6FD58A" w14:textId="3A5A0FFE" w:rsidR="00121D94" w:rsidRPr="00A20210" w:rsidRDefault="00121D94" w:rsidP="00121D94">
      <w:r w:rsidRPr="00A20210">
        <w:t>In order to establish a PDN connection</w:t>
      </w:r>
      <w:ins w:id="169" w:author="24.193_CR0146_(Rel-18)_ATSSS_Ph3" w:date="2024-03-20T23:16:00Z">
        <w:r w:rsidR="00877E83">
          <w:t xml:space="preserve"> </w:t>
        </w:r>
        <w:r w:rsidR="00877E83" w:rsidRPr="00BC52A7">
          <w:t>over E-UTRAN connected to EPC</w:t>
        </w:r>
      </w:ins>
      <w:r w:rsidRPr="00A20210">
        <w:t xml:space="preserve"> as a user-plane resource of an MA PDU session to be established, </w:t>
      </w:r>
      <w:r w:rsidRPr="00A20210">
        <w:rPr>
          <w:lang w:val="en-US"/>
        </w:rPr>
        <w:t xml:space="preserve">the </w:t>
      </w:r>
      <w:r w:rsidRPr="00A20210">
        <w:t xml:space="preserve">UE </w:t>
      </w:r>
      <w:r w:rsidRPr="00A20210">
        <w:rPr>
          <w:lang w:val="en-US"/>
        </w:rPr>
        <w:t xml:space="preserve">shall initiate the </w:t>
      </w:r>
      <w:r w:rsidRPr="00A20210">
        <w:t>UE requested PDN connectivity procedure according to 3GPP TS 24.301 [</w:t>
      </w:r>
      <w:r w:rsidRPr="00A20210">
        <w:rPr>
          <w:lang w:eastAsia="zh-CN"/>
        </w:rPr>
        <w:t>10</w:t>
      </w:r>
      <w:r w:rsidRPr="00A20210">
        <w:t>].</w:t>
      </w:r>
    </w:p>
    <w:p w14:paraId="465FFDE0" w14:textId="77777777" w:rsidR="00121D94" w:rsidRPr="00A20210" w:rsidRDefault="00121D94" w:rsidP="00121D94">
      <w:pPr>
        <w:rPr>
          <w:lang w:val="en-US"/>
        </w:rPr>
      </w:pPr>
      <w:r w:rsidRPr="00A20210">
        <w:rPr>
          <w:lang w:val="en-US"/>
        </w:rPr>
        <w:t xml:space="preserve">In the PDN CONNECTIVITY REQUEST message or, when applicable, in the ESM INFORMATION RESPONSE message, of the </w:t>
      </w:r>
      <w:r w:rsidRPr="00A20210">
        <w:t>UE requested PDN connectivity procedure</w:t>
      </w:r>
      <w:r w:rsidRPr="00A20210">
        <w:rPr>
          <w:lang w:val="en-US"/>
        </w:rPr>
        <w:t>:</w:t>
      </w:r>
    </w:p>
    <w:p w14:paraId="6B9B6632" w14:textId="77777777" w:rsidR="00121D94" w:rsidRPr="00A20210" w:rsidRDefault="00121D94" w:rsidP="00121D94">
      <w:pPr>
        <w:pStyle w:val="B1"/>
      </w:pPr>
      <w:r w:rsidRPr="00A20210">
        <w:t>a)</w:t>
      </w:r>
      <w:r w:rsidRPr="00A20210">
        <w:tab/>
        <w:t>the UE shall set the request type to "initial request" as specified in 3GPP TS 24.301 [10];</w:t>
      </w:r>
    </w:p>
    <w:p w14:paraId="43AC749D" w14:textId="73A33B7A" w:rsidR="00121D94" w:rsidRPr="00A20210" w:rsidRDefault="00121D94" w:rsidP="00121D94">
      <w:pPr>
        <w:pStyle w:val="NO"/>
      </w:pPr>
      <w:r w:rsidRPr="00A20210">
        <w:t>NOTE</w:t>
      </w:r>
      <w:r w:rsidR="00E965BC" w:rsidRPr="00A20210">
        <w:t> 1</w:t>
      </w:r>
      <w:r w:rsidRPr="00A20210">
        <w:t>:</w:t>
      </w:r>
      <w:r w:rsidRPr="00A20210">
        <w:tab/>
        <w:t>According to 3GPP TS 24.301 [10], a newly generated PDU session ID is included in the protocol configuration options IE or the extended protocol configuration options IE of the PDN CONNECTIVITY REQUEST message with the request type "initial request".</w:t>
      </w:r>
    </w:p>
    <w:p w14:paraId="4A028CF7" w14:textId="10E9CEA8" w:rsidR="00121D94" w:rsidRPr="00A20210" w:rsidRDefault="00121D94" w:rsidP="00121D94">
      <w:pPr>
        <w:pStyle w:val="B1"/>
      </w:pPr>
      <w:r w:rsidRPr="00A20210">
        <w:t>b)</w:t>
      </w:r>
      <w:r w:rsidRPr="00A20210">
        <w:tab/>
        <w:t xml:space="preserve">the UE shall set the PDN Type IE to </w:t>
      </w:r>
      <w:r w:rsidRPr="00A20210">
        <w:rPr>
          <w:lang w:val="en-US"/>
        </w:rPr>
        <w:t>"IPv4", "IPv6"</w:t>
      </w:r>
      <w:r w:rsidR="008E5C33" w:rsidRPr="00A20210">
        <w:rPr>
          <w:lang w:val="en-US"/>
        </w:rPr>
        <w:t>,</w:t>
      </w:r>
      <w:r w:rsidRPr="00A20210">
        <w:rPr>
          <w:lang w:val="en-US"/>
        </w:rPr>
        <w:t xml:space="preserve"> "IPv4v6"</w:t>
      </w:r>
      <w:r w:rsidR="008E5C33" w:rsidRPr="00A20210">
        <w:rPr>
          <w:lang w:val="en-US"/>
        </w:rPr>
        <w:t xml:space="preserve"> or "Ethernet"</w:t>
      </w:r>
      <w:r w:rsidRPr="00A20210">
        <w:t>; and</w:t>
      </w:r>
    </w:p>
    <w:p w14:paraId="5EE6C914" w14:textId="77777777" w:rsidR="00121D94" w:rsidRPr="00A20210" w:rsidRDefault="00121D94" w:rsidP="00121D94">
      <w:pPr>
        <w:pStyle w:val="B1"/>
      </w:pPr>
      <w:r w:rsidRPr="00A20210">
        <w:t>c)</w:t>
      </w:r>
      <w:r w:rsidRPr="00A20210">
        <w:tab/>
        <w:t>in the protocol configuration options or extended protocol configuration options IE of the PDN CONNECTIVITY REQUEST message, the UE shall include the ATSSS request PCO parameter. In the ATSSS request PCO parameter:</w:t>
      </w:r>
    </w:p>
    <w:p w14:paraId="05446543" w14:textId="7402B8A2" w:rsidR="00BF6B43" w:rsidRDefault="00121D94" w:rsidP="00F12D98">
      <w:pPr>
        <w:pStyle w:val="NO"/>
      </w:pPr>
      <w:r w:rsidRPr="00A20210">
        <w:t>1)</w:t>
      </w:r>
      <w:r w:rsidRPr="00A20210">
        <w:tab/>
        <w:t xml:space="preserve">if the UE supports ATSSS Low-Layer functionality with any steering mode </w:t>
      </w:r>
      <w:r w:rsidR="00727561" w:rsidRPr="00690E77">
        <w:t xml:space="preserve">(i.e., </w:t>
      </w:r>
      <w:r w:rsidR="00727561" w:rsidRPr="00690E77">
        <w:rPr>
          <w:rFonts w:hint="eastAsia"/>
          <w:lang w:val="en-US"/>
        </w:rPr>
        <w:t xml:space="preserve">any </w:t>
      </w:r>
      <w:r w:rsidR="00727561" w:rsidRPr="00690E77">
        <w:rPr>
          <w:lang w:val="en-US"/>
        </w:rPr>
        <w:t>s</w:t>
      </w:r>
      <w:r w:rsidR="00727561" w:rsidRPr="00690E77">
        <w:rPr>
          <w:rFonts w:hint="eastAsia"/>
          <w:lang w:val="en-US"/>
        </w:rPr>
        <w:t xml:space="preserve">teering </w:t>
      </w:r>
      <w:r w:rsidR="00727561" w:rsidRPr="00690E77">
        <w:rPr>
          <w:lang w:val="en-US"/>
        </w:rPr>
        <w:t>m</w:t>
      </w:r>
      <w:r w:rsidR="00727561" w:rsidRPr="00690E77">
        <w:rPr>
          <w:rFonts w:hint="eastAsia"/>
          <w:lang w:val="en-US"/>
        </w:rPr>
        <w:t>ode allowed for ATSSS</w:t>
      </w:r>
      <w:r w:rsidR="00727561" w:rsidRPr="00690E77">
        <w:rPr>
          <w:lang w:val="en-US"/>
        </w:rPr>
        <w:t xml:space="preserve"> </w:t>
      </w:r>
      <w:r w:rsidR="00727561" w:rsidRPr="00690E77">
        <w:t>Low-Layer functionality)</w:t>
      </w:r>
      <w:r w:rsidR="00690E77">
        <w:t xml:space="preserve"> </w:t>
      </w:r>
      <w:r w:rsidRPr="00A20210">
        <w:t xml:space="preserve">as specified in clause 5.32.6 of 3GPP TS 23.501 [2], the UE shall set the ATSSS-ST field to "ATSSS Low-Layer functionality with any steering mode </w:t>
      </w:r>
      <w:r w:rsidR="00F34825" w:rsidRPr="00DD12BA">
        <w:t xml:space="preserve">allowed for ATSSS-LL </w:t>
      </w:r>
      <w:r w:rsidRPr="00A20210">
        <w:t>supported";</w:t>
      </w:r>
    </w:p>
    <w:p w14:paraId="74FD4CBB" w14:textId="3F679ED0" w:rsidR="00F12D98" w:rsidRPr="00A20210" w:rsidRDefault="00F12D98" w:rsidP="00F12D98">
      <w:pPr>
        <w:pStyle w:val="NO"/>
      </w:pPr>
      <w:r w:rsidRPr="00A20210">
        <w:t>NOTE</w:t>
      </w:r>
      <w:r w:rsidRPr="00A20210">
        <w:rPr>
          <w:lang w:val="en-US"/>
        </w:rPr>
        <w:t> 2</w:t>
      </w:r>
      <w:r w:rsidRPr="00A20210">
        <w:t>:</w:t>
      </w:r>
      <w:r w:rsidRPr="00A20210">
        <w:tab/>
        <w:t xml:space="preserve">The ATSSS Low-Layer functionality cannot be used together with the redundant steering mode. When the UE indicates that it is capable of supporting the </w:t>
      </w:r>
      <w:r w:rsidRPr="009F4ECD">
        <w:t>ATSSS Low-Layer functionality with any steering mode, it implies that the UE supports the ATSSS Low-Layer functionality with any steering mode except the redundant steering mode.</w:t>
      </w:r>
    </w:p>
    <w:p w14:paraId="28DAA9E0" w14:textId="0D982352" w:rsidR="00121D94" w:rsidRPr="00A20210" w:rsidRDefault="00121D94" w:rsidP="00121D94">
      <w:pPr>
        <w:pStyle w:val="B2"/>
      </w:pPr>
      <w:r w:rsidRPr="00A20210">
        <w:t>2)</w:t>
      </w:r>
      <w:r w:rsidRPr="00A20210">
        <w:tab/>
        <w:t xml:space="preserve">if the UE supports MPTCP functionality with any steering mode and ATSSS-LL functionality with only active-standby steering mode as specified in clause 5.32.6 of 3GPP TS 23.501 [2], the UE shall set the ATSSS-ST field to "MPTCP functionality with any steering mode and ATSSS-LL functionality with only active-standby steering mode supported"; </w:t>
      </w:r>
    </w:p>
    <w:p w14:paraId="67B3C56C" w14:textId="01A0A005" w:rsidR="00121D94" w:rsidRPr="00A20210" w:rsidRDefault="00121D94" w:rsidP="00121D94">
      <w:pPr>
        <w:pStyle w:val="B2"/>
      </w:pPr>
      <w:r w:rsidRPr="00A20210">
        <w:lastRenderedPageBreak/>
        <w:t>3)</w:t>
      </w:r>
      <w:r w:rsidRPr="00A20210">
        <w:tab/>
        <w:t xml:space="preserve">if the UE supports MPTCP functionality with any steering mode and ATSSS-LL functionality with any steering </w:t>
      </w:r>
      <w:r w:rsidRPr="009F2AD3">
        <w:t>mode</w:t>
      </w:r>
      <w:r w:rsidR="006F6708" w:rsidRPr="009F2AD3">
        <w:t xml:space="preserve"> (i.e., </w:t>
      </w:r>
      <w:r w:rsidR="006F6708" w:rsidRPr="009F2AD3">
        <w:rPr>
          <w:rFonts w:hint="eastAsia"/>
          <w:lang w:val="en-US"/>
        </w:rPr>
        <w:t xml:space="preserve">any </w:t>
      </w:r>
      <w:r w:rsidR="006F6708" w:rsidRPr="009F2AD3">
        <w:rPr>
          <w:lang w:val="en-US"/>
        </w:rPr>
        <w:t>s</w:t>
      </w:r>
      <w:r w:rsidR="006F6708" w:rsidRPr="009F2AD3">
        <w:rPr>
          <w:rFonts w:hint="eastAsia"/>
          <w:lang w:val="en-US"/>
        </w:rPr>
        <w:t xml:space="preserve">teering </w:t>
      </w:r>
      <w:r w:rsidR="006F6708" w:rsidRPr="009F2AD3">
        <w:rPr>
          <w:lang w:val="en-US"/>
        </w:rPr>
        <w:t>m</w:t>
      </w:r>
      <w:r w:rsidR="006F6708" w:rsidRPr="009F2AD3">
        <w:rPr>
          <w:rFonts w:hint="eastAsia"/>
          <w:lang w:val="en-US"/>
        </w:rPr>
        <w:t>ode allowed for ATSSS</w:t>
      </w:r>
      <w:r w:rsidR="006F6708" w:rsidRPr="009F2AD3">
        <w:rPr>
          <w:lang w:val="en-US"/>
        </w:rPr>
        <w:t>-LL</w:t>
      </w:r>
      <w:r w:rsidR="006F6708" w:rsidRPr="009F2AD3">
        <w:t>)</w:t>
      </w:r>
      <w:r w:rsidRPr="009F2AD3">
        <w:t xml:space="preserve"> as</w:t>
      </w:r>
      <w:r w:rsidRPr="00A20210">
        <w:t xml:space="preserve"> specified in clause 5.32.6 of 3GPP TS 23.501 [2], the UE shall set the ATSSS-ST field to "MPTCP functionality with any steering mode and ATSSS-LL functionality with any steering mode </w:t>
      </w:r>
      <w:r w:rsidR="009E64EB" w:rsidRPr="00490FCD">
        <w:t>allowed for ATSSS-LL</w:t>
      </w:r>
      <w:r w:rsidR="009E64EB" w:rsidRPr="00A20210">
        <w:t xml:space="preserve"> </w:t>
      </w:r>
      <w:r w:rsidRPr="00A20210">
        <w:t>supported"</w:t>
      </w:r>
      <w:r w:rsidR="00136D30" w:rsidRPr="00A20210">
        <w:t>;</w:t>
      </w:r>
    </w:p>
    <w:p w14:paraId="35DAE614" w14:textId="77777777" w:rsidR="0074465A" w:rsidRPr="00A20210" w:rsidRDefault="0074465A" w:rsidP="0074465A">
      <w:pPr>
        <w:pStyle w:val="B2"/>
      </w:pPr>
      <w:r w:rsidRPr="00A20210">
        <w:t>4)</w:t>
      </w:r>
      <w:r w:rsidRPr="00A20210">
        <w:tab/>
        <w:t>if the UE supports MPQUIC functionality with any steering mode and ATSSS-LL functionality with only active-standby steering mode as specified in clause 5.32.6 of 3GPP TS 23.501 [2], the UE shall set the ATSSS-ST field to "MPQUIC functionality with any steering mode and ATSSS-LL functionality with only active-standby steering mode supported";</w:t>
      </w:r>
    </w:p>
    <w:p w14:paraId="52C44C1B" w14:textId="77777777" w:rsidR="005653F0" w:rsidRPr="00A20210" w:rsidRDefault="005653F0" w:rsidP="005653F0">
      <w:pPr>
        <w:pStyle w:val="B2"/>
      </w:pPr>
      <w:r w:rsidRPr="00A20210">
        <w:t>5)</w:t>
      </w:r>
      <w:r w:rsidRPr="00A20210">
        <w:tab/>
        <w:t>if the UE supports MPQUIC functionality with any steering mode and ATSSS-LL functionality with any steering mode</w:t>
      </w:r>
      <w:r>
        <w:t xml:space="preserve"> </w:t>
      </w:r>
      <w:r w:rsidRPr="00AE3FD7">
        <w:t>(i.e., any steering mode allowed for ATSSS Low-Layer functionality)</w:t>
      </w:r>
      <w:r w:rsidRPr="00A20210">
        <w:t xml:space="preserve"> as specified in clause 5.32.6 of 3GPP TS 23.501 [2], the UE shall set the ATSSS-ST field to "MPQUIC functionality with any steering mode and ATSSS-LL functionality with any steering mode </w:t>
      </w:r>
      <w:r w:rsidRPr="00864BAC">
        <w:t>allowed for ATSSS-LL</w:t>
      </w:r>
      <w:r>
        <w:t xml:space="preserve"> </w:t>
      </w:r>
      <w:r w:rsidRPr="00A20210">
        <w:t>supported";</w:t>
      </w:r>
    </w:p>
    <w:p w14:paraId="496D4034" w14:textId="77777777" w:rsidR="0074465A" w:rsidRPr="00A20210" w:rsidRDefault="0074465A" w:rsidP="0074465A">
      <w:pPr>
        <w:pStyle w:val="B2"/>
      </w:pPr>
      <w:r w:rsidRPr="00A20210">
        <w:t>6)</w:t>
      </w:r>
      <w:r w:rsidRPr="00A20210">
        <w:tab/>
        <w:t>if the UE supports MPTCP functionality with any steering mode, MPQUIC functionality with any steering mode and ATSSS-LL functionality with only active-standby steering mode as specified in clause 5.32.6 of 3GPP TS 23.501 [2], the UE shall set the ATSSS-ST field to "MPTCP functionality with any steering mode, MPQUIC functionality with any steering mode and ATSSS-LL functionality with only active-standby steering mode supported"; or</w:t>
      </w:r>
    </w:p>
    <w:p w14:paraId="60063337" w14:textId="77777777" w:rsidR="000C3768" w:rsidRPr="00A20210" w:rsidRDefault="000C3768" w:rsidP="000C3768">
      <w:pPr>
        <w:pStyle w:val="B2"/>
      </w:pPr>
      <w:r w:rsidRPr="00A20210">
        <w:t>7)</w:t>
      </w:r>
      <w:r w:rsidRPr="00A20210">
        <w:tab/>
        <w:t>if the UE supports MPTCP functionality with any steering mode, MPQUIC functionality with any steering mode and ATSSS-LL functionality with any steering mode</w:t>
      </w:r>
      <w:r>
        <w:t xml:space="preserve"> </w:t>
      </w:r>
      <w:r w:rsidRPr="00490FCD">
        <w:t>(i.e., any steering mode allowed for ATSSS Low-Layer functionality)</w:t>
      </w:r>
      <w:r w:rsidRPr="00A20210">
        <w:t xml:space="preserve"> as specified in clause 5.32.6 of 3GPP TS 23.501 [2], the UE shall set the ATSSS-ST field to "MPTCP functionality with any steering mode, MPQUIC functionality with any steering mode and ATSSS-LL functionality with any steering mode </w:t>
      </w:r>
      <w:r w:rsidRPr="00864BAC">
        <w:t>allowed for ATSSS-LL</w:t>
      </w:r>
      <w:r>
        <w:t xml:space="preserve"> </w:t>
      </w:r>
      <w:r w:rsidRPr="00A20210">
        <w:t>supported".</w:t>
      </w:r>
    </w:p>
    <w:p w14:paraId="76A9B246" w14:textId="77777777" w:rsidR="007D4A84" w:rsidRPr="00A20210" w:rsidRDefault="007D4A84" w:rsidP="007D4A84">
      <w:pPr>
        <w:tabs>
          <w:tab w:val="left" w:pos="284"/>
        </w:tabs>
      </w:pPr>
      <w:r w:rsidRPr="00A20210">
        <w:t>U</w:t>
      </w:r>
      <w:r w:rsidRPr="00A20210">
        <w:rPr>
          <w:rFonts w:hint="eastAsia"/>
        </w:rPr>
        <w:t xml:space="preserve">pon receipt of </w:t>
      </w:r>
      <w:r w:rsidRPr="00A20210">
        <w:t xml:space="preserve">an ACTIVATE DEFAULT EPS BEARER CONTEXT REQUEST </w:t>
      </w:r>
      <w:r w:rsidRPr="00A20210">
        <w:rPr>
          <w:lang w:val="en-US"/>
        </w:rPr>
        <w:t xml:space="preserve">message of a default EPS bearer context activation procedure as a response to the PDN CONNECTIVITY REQUEST message </w:t>
      </w:r>
      <w:r w:rsidRPr="00A20210">
        <w:t>as specified in 3GPP TS 24.301 [</w:t>
      </w:r>
      <w:r w:rsidR="00B71429" w:rsidRPr="00A20210">
        <w:t>10</w:t>
      </w:r>
      <w:r w:rsidRPr="00A20210">
        <w:t>]</w:t>
      </w:r>
      <w:r w:rsidRPr="00A20210">
        <w:rPr>
          <w:lang w:val="en-US"/>
        </w:rPr>
        <w:t xml:space="preserve">, the </w:t>
      </w:r>
      <w:r w:rsidRPr="00A20210">
        <w:t xml:space="preserve">ACTIVATE DEFAULT EPS BEARER CONTEXT REQUEST </w:t>
      </w:r>
      <w:r w:rsidRPr="00A20210">
        <w:rPr>
          <w:lang w:val="en-US"/>
        </w:rPr>
        <w:t xml:space="preserve">message </w:t>
      </w:r>
      <w:r w:rsidRPr="00A20210">
        <w:t xml:space="preserve">containing the extended </w:t>
      </w:r>
      <w:r w:rsidRPr="00A20210">
        <w:rPr>
          <w:lang w:val="en-US"/>
        </w:rPr>
        <w:t xml:space="preserve">protocol configuration options IE with the </w:t>
      </w:r>
      <w:r w:rsidRPr="00A20210">
        <w:t>ATSSS response with the length of two octets PCO parameter:</w:t>
      </w:r>
    </w:p>
    <w:p w14:paraId="672912CD" w14:textId="77777777" w:rsidR="00121D94" w:rsidRPr="00A20210" w:rsidRDefault="00121D94" w:rsidP="00121D94">
      <w:pPr>
        <w:pStyle w:val="B1"/>
      </w:pPr>
      <w:r w:rsidRPr="00A20210">
        <w:t>a)</w:t>
      </w:r>
      <w:r w:rsidRPr="00A20210">
        <w:tab/>
        <w:t>the UE shall consider that the MA PDU session is established based on parameters from the default EPS bearer context of the PDN connection, as follows:</w:t>
      </w:r>
    </w:p>
    <w:p w14:paraId="2DC3278D" w14:textId="77777777" w:rsidR="005D7898" w:rsidRPr="00A20210" w:rsidRDefault="005D7898" w:rsidP="005D7898">
      <w:pPr>
        <w:pStyle w:val="B2"/>
      </w:pPr>
      <w:r w:rsidRPr="00A20210">
        <w:t>1)</w:t>
      </w:r>
      <w:r w:rsidRPr="00A20210">
        <w:tab/>
        <w:t>the PDN type of the default EPS bearer context shall be mapped to the PDU session type of the MA PDU session as follows:</w:t>
      </w:r>
    </w:p>
    <w:p w14:paraId="32D12756" w14:textId="77777777" w:rsidR="005D7898" w:rsidRPr="00A20210" w:rsidRDefault="005D7898" w:rsidP="005D7898">
      <w:pPr>
        <w:pStyle w:val="B3"/>
      </w:pPr>
      <w:r w:rsidRPr="00A20210">
        <w:t>i)</w:t>
      </w:r>
      <w:r w:rsidRPr="00A20210">
        <w:tab/>
        <w:t>if the PDN type is "IPv4", the PDU session type is set to "IPv4";</w:t>
      </w:r>
    </w:p>
    <w:p w14:paraId="1CDEE34A" w14:textId="76BADAD2" w:rsidR="005D7898" w:rsidRPr="00A20210" w:rsidRDefault="005D7898" w:rsidP="005D7898">
      <w:pPr>
        <w:pStyle w:val="B3"/>
      </w:pPr>
      <w:r w:rsidRPr="00A20210">
        <w:t>ii)</w:t>
      </w:r>
      <w:r w:rsidRPr="00A20210">
        <w:tab/>
        <w:t>if the PDN type is "IPv6", the PDU session type is set to "IPv6";</w:t>
      </w:r>
    </w:p>
    <w:p w14:paraId="2DC24794" w14:textId="317F8D6D" w:rsidR="005D7898" w:rsidRPr="00A20210" w:rsidRDefault="005D7898" w:rsidP="005D7898">
      <w:pPr>
        <w:pStyle w:val="B3"/>
      </w:pPr>
      <w:r w:rsidRPr="00A20210">
        <w:t>iii)</w:t>
      </w:r>
      <w:r w:rsidRPr="00A20210">
        <w:tab/>
        <w:t>if the PDN type is "IPv4v6", the PDU session type is set to "IPv4v6";</w:t>
      </w:r>
      <w:r w:rsidR="008E5C33" w:rsidRPr="00A20210">
        <w:t xml:space="preserve"> or</w:t>
      </w:r>
    </w:p>
    <w:p w14:paraId="1CC2516C" w14:textId="77777777" w:rsidR="008E5C33" w:rsidRPr="00A20210" w:rsidRDefault="008E5C33" w:rsidP="00AA72A2">
      <w:pPr>
        <w:pStyle w:val="B3"/>
      </w:pPr>
      <w:r w:rsidRPr="00A20210">
        <w:t>iv)</w:t>
      </w:r>
      <w:r w:rsidRPr="00A20210">
        <w:tab/>
        <w:t>if the PDN type is "Ethernet", the PDU session type is set to "Ethernet";</w:t>
      </w:r>
    </w:p>
    <w:p w14:paraId="1140CD5D" w14:textId="2608055C" w:rsidR="005D7898" w:rsidRPr="00A20210" w:rsidRDefault="005D7898" w:rsidP="005D7898">
      <w:pPr>
        <w:pStyle w:val="B2"/>
      </w:pPr>
      <w:r w:rsidRPr="00A20210">
        <w:t>2)</w:t>
      </w:r>
      <w:r w:rsidRPr="00A20210">
        <w:tab/>
        <w:t>the PDN address of the default EPS bearer context shall be mapped to PDU address of the MA PDU session;</w:t>
      </w:r>
    </w:p>
    <w:p w14:paraId="7E131F08" w14:textId="77777777" w:rsidR="005D7898" w:rsidRPr="00A20210" w:rsidRDefault="005D7898" w:rsidP="005D7898">
      <w:pPr>
        <w:pStyle w:val="B2"/>
      </w:pPr>
      <w:r w:rsidRPr="00A20210">
        <w:t>3)</w:t>
      </w:r>
      <w:r w:rsidRPr="00A20210">
        <w:tab/>
        <w:t>the APN of the default EPS bearer context shall be mapped to the DNN of the MA PDU session;</w:t>
      </w:r>
    </w:p>
    <w:p w14:paraId="3E9A633A" w14:textId="77777777" w:rsidR="005D7898" w:rsidRPr="00A20210" w:rsidRDefault="005D7898" w:rsidP="005D7898">
      <w:pPr>
        <w:pStyle w:val="B2"/>
      </w:pPr>
      <w:r w:rsidRPr="00A20210">
        <w:t>4)</w:t>
      </w:r>
      <w:r w:rsidRPr="00A20210">
        <w:tab/>
        <w:t>the PDU session identity of the MA PDU session shall be set to the PDU session identity included by the UE in the Protocol configuration options IE or Extended protocol configuration options IE in the PDN CONNECTIVITY REQUEST message;</w:t>
      </w:r>
    </w:p>
    <w:p w14:paraId="43DD8282" w14:textId="77777777" w:rsidR="005D7898" w:rsidRPr="00A20210" w:rsidRDefault="005D7898" w:rsidP="005D7898">
      <w:pPr>
        <w:pStyle w:val="B2"/>
      </w:pPr>
      <w:r w:rsidRPr="00A20210">
        <w:t>5)</w:t>
      </w:r>
      <w:r w:rsidRPr="00A20210">
        <w:tab/>
        <w:t>the S-NSSAI of the MA PDU session shall be set to the S-NSSAI included by the network in the Protocol configuration options IE or Extended protocol configuration options IE in the ACTIVATE DEFAULT EPS BEARER REQUEST message, if the PDN connection is a non-emergency PDN connection;</w:t>
      </w:r>
    </w:p>
    <w:p w14:paraId="23E49849" w14:textId="28C83FB9" w:rsidR="005D7898" w:rsidRPr="00A20210" w:rsidRDefault="005D7898" w:rsidP="005D7898">
      <w:pPr>
        <w:pStyle w:val="B2"/>
      </w:pPr>
      <w:r w:rsidRPr="00A20210">
        <w:t>6)</w:t>
      </w:r>
      <w:r w:rsidRPr="00A20210">
        <w:tab/>
        <w:t>the SSC mode of the MA PDU session shall be set to "SSC mode 1";</w:t>
      </w:r>
    </w:p>
    <w:p w14:paraId="383704E3" w14:textId="77777777" w:rsidR="0080650E" w:rsidRPr="00A20210" w:rsidRDefault="00121D94" w:rsidP="0080650E">
      <w:pPr>
        <w:pStyle w:val="B2"/>
      </w:pPr>
      <w:bookmarkStart w:id="170" w:name="_Toc42897384"/>
      <w:bookmarkStart w:id="171" w:name="_Toc43398899"/>
      <w:bookmarkStart w:id="172" w:name="_Toc51771978"/>
      <w:r w:rsidRPr="00A20210">
        <w:t>7)</w:t>
      </w:r>
      <w:r w:rsidRPr="00A20210">
        <w:tab/>
        <w:t>state of the PDU session shall be set to PDU SESSION ACTIVE;</w:t>
      </w:r>
      <w:r w:rsidR="0080650E" w:rsidRPr="00A20210">
        <w:t xml:space="preserve"> and</w:t>
      </w:r>
    </w:p>
    <w:p w14:paraId="31C3469E" w14:textId="358D14EC" w:rsidR="0080650E" w:rsidRPr="00A20210" w:rsidRDefault="008B5E89" w:rsidP="0080650E">
      <w:pPr>
        <w:pStyle w:val="B2"/>
      </w:pPr>
      <w:r w:rsidRPr="00A20210">
        <w:t>8</w:t>
      </w:r>
      <w:r w:rsidR="0080650E" w:rsidRPr="00A20210">
        <w:t>)</w:t>
      </w:r>
      <w:r w:rsidR="0080650E" w:rsidRPr="00A20210">
        <w:tab/>
        <w:t>the ESM cause of the default EPS bearer context, if any, shall be mapped to the 5GSM cause of the MA PDU session as follows:</w:t>
      </w:r>
    </w:p>
    <w:p w14:paraId="2B78E02F" w14:textId="77777777" w:rsidR="0080650E" w:rsidRPr="00A20210" w:rsidRDefault="0080650E" w:rsidP="008B5E89">
      <w:pPr>
        <w:pStyle w:val="B3"/>
      </w:pPr>
      <w:r w:rsidRPr="00A20210">
        <w:lastRenderedPageBreak/>
        <w:t>i)</w:t>
      </w:r>
      <w:r w:rsidRPr="00A20210">
        <w:tab/>
        <w:t>if the ESM cause is #50 "PDN type IPv4 only allowed", the 5GSM cause of the MA PDU session is set to #50 "PDU session type IPv4 only allowed"; or</w:t>
      </w:r>
    </w:p>
    <w:p w14:paraId="13B2E0F2" w14:textId="573D3B2C" w:rsidR="00121D94" w:rsidRPr="00A20210" w:rsidRDefault="0080650E" w:rsidP="008B5E89">
      <w:pPr>
        <w:pStyle w:val="B3"/>
      </w:pPr>
      <w:r w:rsidRPr="00A20210">
        <w:t>ii)</w:t>
      </w:r>
      <w:r w:rsidRPr="00A20210">
        <w:tab/>
        <w:t>if the ESM cause is #51 "PDN type IPv6 only allowed", the 5GSM cause of the MA PDU session is set to #51 "PDU session type IPv6 only allowed";</w:t>
      </w:r>
    </w:p>
    <w:p w14:paraId="506C4EC6" w14:textId="56A79D25" w:rsidR="00121D94" w:rsidRPr="00A20210" w:rsidRDefault="00121D94" w:rsidP="00121D94">
      <w:pPr>
        <w:pStyle w:val="B1"/>
      </w:pPr>
      <w:r w:rsidRPr="00A20210">
        <w:tab/>
        <w:t xml:space="preserve">and that the PDN connection </w:t>
      </w:r>
      <w:ins w:id="173" w:author="24.193_CR0146_(Rel-18)_ATSSS_Ph3" w:date="2024-03-20T23:17:00Z">
        <w:r w:rsidR="00877E83">
          <w:t>over 3GPP access</w:t>
        </w:r>
        <w:r w:rsidR="00877E83" w:rsidRPr="00A20210">
          <w:t xml:space="preserve"> </w:t>
        </w:r>
      </w:ins>
      <w:r w:rsidRPr="00A20210">
        <w:t>is established as a user-plane resource of the MA PDU session;</w:t>
      </w:r>
    </w:p>
    <w:p w14:paraId="6616D7DF" w14:textId="77777777" w:rsidR="00121D94" w:rsidRPr="00A20210" w:rsidRDefault="00121D94" w:rsidP="00121D94">
      <w:pPr>
        <w:pStyle w:val="B1"/>
      </w:pPr>
      <w:r w:rsidRPr="00A20210">
        <w:t>b)</w:t>
      </w:r>
      <w:r w:rsidRPr="00A20210">
        <w:tab/>
        <w:t xml:space="preserve">if the network steering functionalities information is </w:t>
      </w:r>
      <w:r w:rsidRPr="00A20210">
        <w:rPr>
          <w:lang w:eastAsia="zh-CN"/>
        </w:rPr>
        <w:t xml:space="preserve">included in the </w:t>
      </w:r>
      <w:r w:rsidRPr="00A20210">
        <w:t>ATSSS response with the length of two octets PCO parameter, the UE shall use the network steering functionalities information; and</w:t>
      </w:r>
    </w:p>
    <w:p w14:paraId="15646CF7" w14:textId="77777777" w:rsidR="00121D94" w:rsidRPr="00A20210" w:rsidRDefault="00121D94" w:rsidP="00121D94">
      <w:pPr>
        <w:pStyle w:val="B1"/>
      </w:pPr>
      <w:r w:rsidRPr="00A20210">
        <w:t>c)</w:t>
      </w:r>
      <w:r w:rsidRPr="00A20210">
        <w:tab/>
        <w:t xml:space="preserve">if the </w:t>
      </w:r>
      <w:r w:rsidRPr="00A20210">
        <w:rPr>
          <w:lang w:eastAsia="zh-CN"/>
        </w:rPr>
        <w:t>measurement assistance information</w:t>
      </w:r>
      <w:r w:rsidRPr="00A20210">
        <w:t xml:space="preserve"> is </w:t>
      </w:r>
      <w:r w:rsidRPr="00A20210">
        <w:rPr>
          <w:lang w:eastAsia="zh-CN"/>
        </w:rPr>
        <w:t xml:space="preserve">included in the </w:t>
      </w:r>
      <w:r w:rsidRPr="00A20210">
        <w:t xml:space="preserve">ATSSS response with the length of two octets PCO parameter, the UE shall use the </w:t>
      </w:r>
      <w:r w:rsidRPr="00A20210">
        <w:rPr>
          <w:lang w:eastAsia="zh-CN"/>
        </w:rPr>
        <w:t>measurement assistance information.</w:t>
      </w:r>
    </w:p>
    <w:p w14:paraId="48B5093C" w14:textId="77777777" w:rsidR="00121D94" w:rsidRPr="00A20210" w:rsidRDefault="00121D94" w:rsidP="00121D94">
      <w:pPr>
        <w:tabs>
          <w:tab w:val="left" w:pos="284"/>
        </w:tabs>
      </w:pPr>
      <w:r w:rsidRPr="00A20210">
        <w:t>U</w:t>
      </w:r>
      <w:r w:rsidRPr="00A20210">
        <w:rPr>
          <w:rFonts w:hint="eastAsia"/>
        </w:rPr>
        <w:t>pon receipt of</w:t>
      </w:r>
      <w:r w:rsidRPr="00A20210">
        <w:t>:</w:t>
      </w:r>
    </w:p>
    <w:p w14:paraId="643023E7" w14:textId="77777777" w:rsidR="00121D94" w:rsidRPr="00A20210" w:rsidRDefault="00121D94" w:rsidP="00121D94">
      <w:pPr>
        <w:pStyle w:val="B1"/>
      </w:pPr>
      <w:r w:rsidRPr="00A20210">
        <w:t>a)</w:t>
      </w:r>
      <w:r w:rsidRPr="00A20210">
        <w:tab/>
        <w:t xml:space="preserve">a PDN CONNECTIVITY REJECT </w:t>
      </w:r>
      <w:r w:rsidRPr="00A20210">
        <w:rPr>
          <w:lang w:val="en-US"/>
        </w:rPr>
        <w:t xml:space="preserve">message as a response to the PDN CONNECTIVITY REQUEST message </w:t>
      </w:r>
      <w:r w:rsidRPr="00A20210">
        <w:t>as specified in 3GPP TS 24.301 [10]</w:t>
      </w:r>
      <w:r w:rsidRPr="00A20210">
        <w:rPr>
          <w:lang w:val="en-US"/>
        </w:rPr>
        <w:t>; or</w:t>
      </w:r>
    </w:p>
    <w:p w14:paraId="25DE3E58" w14:textId="77777777" w:rsidR="00121D94" w:rsidRPr="00A20210" w:rsidRDefault="00121D94" w:rsidP="00121D94">
      <w:pPr>
        <w:pStyle w:val="B1"/>
      </w:pPr>
      <w:r w:rsidRPr="00A20210">
        <w:t>b)</w:t>
      </w:r>
      <w:r w:rsidRPr="00A20210">
        <w:tab/>
        <w:t xml:space="preserve">an ACTIVATE DEFAULT EPS BEARER CONTEXT REQUEST </w:t>
      </w:r>
      <w:r w:rsidRPr="00A20210">
        <w:rPr>
          <w:lang w:val="en-US"/>
        </w:rPr>
        <w:t xml:space="preserve">message of a default EPS bearer context activation procedure as a response to the PDN CONNECTIVITY REQUEST message </w:t>
      </w:r>
      <w:r w:rsidRPr="00A20210">
        <w:t>as specified in 3GPP TS 24.301 [10]</w:t>
      </w:r>
      <w:r w:rsidRPr="00A20210">
        <w:rPr>
          <w:lang w:val="en-US"/>
        </w:rPr>
        <w:t xml:space="preserve"> </w:t>
      </w:r>
      <w:r w:rsidRPr="00A20210">
        <w:t xml:space="preserve">without the extended </w:t>
      </w:r>
      <w:r w:rsidRPr="00A20210">
        <w:rPr>
          <w:lang w:val="en-US"/>
        </w:rPr>
        <w:t xml:space="preserve">protocol configuration options IE containing the </w:t>
      </w:r>
      <w:r w:rsidRPr="00A20210">
        <w:t>ATSSS response with the length of two octets PCO parameter;</w:t>
      </w:r>
    </w:p>
    <w:p w14:paraId="5A0A7F3F" w14:textId="77777777" w:rsidR="00121D94" w:rsidRPr="00A20210" w:rsidRDefault="00121D94" w:rsidP="00121D94">
      <w:pPr>
        <w:tabs>
          <w:tab w:val="left" w:pos="284"/>
        </w:tabs>
      </w:pPr>
      <w:r w:rsidRPr="00A20210">
        <w:t>the UE shall consider that the MA PDU session is not established and the PDN connection is not established as a user-plane resource of the MA PDU session.</w:t>
      </w:r>
    </w:p>
    <w:p w14:paraId="5FC08673" w14:textId="71520670" w:rsidR="00121D94" w:rsidRPr="00A20210" w:rsidRDefault="00121D94" w:rsidP="00121D94">
      <w:pPr>
        <w:pStyle w:val="Heading3"/>
      </w:pPr>
      <w:bookmarkStart w:id="174" w:name="_Toc155182804"/>
      <w:bookmarkStart w:id="175" w:name="_Toc42897385"/>
      <w:bookmarkStart w:id="176" w:name="_Toc43398900"/>
      <w:bookmarkStart w:id="177" w:name="_Toc51771979"/>
      <w:bookmarkEnd w:id="170"/>
      <w:bookmarkEnd w:id="171"/>
      <w:bookmarkEnd w:id="172"/>
      <w:r w:rsidRPr="00A20210">
        <w:rPr>
          <w:lang w:eastAsia="zh-CN"/>
        </w:rPr>
        <w:t>5.3.2</w:t>
      </w:r>
      <w:r w:rsidRPr="00A20210">
        <w:rPr>
          <w:lang w:eastAsia="zh-CN"/>
        </w:rPr>
        <w:tab/>
        <w:t xml:space="preserve">UE </w:t>
      </w:r>
      <w:r w:rsidRPr="00A20210">
        <w:t>establishing a PDN connection</w:t>
      </w:r>
      <w:ins w:id="178" w:author="24.193_CR0146_(Rel-18)_ATSSS_Ph3" w:date="2024-03-20T23:18:00Z">
        <w:r w:rsidR="00877E83">
          <w:t xml:space="preserve"> </w:t>
        </w:r>
        <w:r w:rsidR="00877E83" w:rsidRPr="005376F2">
          <w:t>over E-UTRAN connected to EPC</w:t>
        </w:r>
      </w:ins>
      <w:r w:rsidRPr="00A20210">
        <w:t xml:space="preserve"> as a user-plane resource of an already established MA PDU session</w:t>
      </w:r>
      <w:bookmarkEnd w:id="174"/>
    </w:p>
    <w:p w14:paraId="77F2DF90" w14:textId="77777777" w:rsidR="00121D94" w:rsidRPr="00A20210" w:rsidRDefault="00121D94" w:rsidP="00121D94">
      <w:r w:rsidRPr="00A20210">
        <w:t xml:space="preserve">In order to establish a PDN connection as a user-plane resource of an already established MA PDU session, </w:t>
      </w:r>
      <w:r w:rsidRPr="00A20210">
        <w:rPr>
          <w:lang w:val="en-US"/>
        </w:rPr>
        <w:t xml:space="preserve">the </w:t>
      </w:r>
      <w:r w:rsidRPr="00A20210">
        <w:t xml:space="preserve">UE </w:t>
      </w:r>
      <w:r w:rsidRPr="00A20210">
        <w:rPr>
          <w:lang w:val="en-US"/>
        </w:rPr>
        <w:t xml:space="preserve">shall initiate the </w:t>
      </w:r>
      <w:r w:rsidRPr="00A20210">
        <w:t>UE requested PDN connectivity procedure according to 3GPP TS 24.301 [</w:t>
      </w:r>
      <w:r w:rsidRPr="00A20210">
        <w:rPr>
          <w:lang w:eastAsia="zh-CN"/>
        </w:rPr>
        <w:t>10</w:t>
      </w:r>
      <w:r w:rsidRPr="00A20210">
        <w:t>].</w:t>
      </w:r>
    </w:p>
    <w:p w14:paraId="3B7785D5" w14:textId="77777777" w:rsidR="00121D94" w:rsidRPr="00A20210" w:rsidRDefault="00121D94" w:rsidP="00121D94">
      <w:pPr>
        <w:rPr>
          <w:lang w:val="en-US"/>
        </w:rPr>
      </w:pPr>
      <w:r w:rsidRPr="00A20210">
        <w:rPr>
          <w:lang w:val="en-US"/>
        </w:rPr>
        <w:t xml:space="preserve">In the PDN CONNECTIVITY REQUEST message or, when applicable, in the ESM INFORMATION RESPONSE message, of the </w:t>
      </w:r>
      <w:r w:rsidRPr="00A20210">
        <w:t>UE requested PDN connectivity procedure</w:t>
      </w:r>
      <w:r w:rsidRPr="00A20210">
        <w:rPr>
          <w:lang w:val="en-US"/>
        </w:rPr>
        <w:t>:</w:t>
      </w:r>
    </w:p>
    <w:p w14:paraId="73561338" w14:textId="77777777" w:rsidR="00121D94" w:rsidRPr="00A20210" w:rsidRDefault="00121D94" w:rsidP="00121D94">
      <w:pPr>
        <w:pStyle w:val="B1"/>
      </w:pPr>
      <w:r w:rsidRPr="00A20210">
        <w:rPr>
          <w:lang w:val="en-US"/>
        </w:rPr>
        <w:t>a)</w:t>
      </w:r>
      <w:r w:rsidRPr="00A20210">
        <w:rPr>
          <w:lang w:val="en-US"/>
        </w:rPr>
        <w:tab/>
      </w:r>
      <w:r w:rsidRPr="00A20210">
        <w:t>the UE shall set the request type to "handover" as specified in 3GPP TS 24.301 [10];</w:t>
      </w:r>
    </w:p>
    <w:p w14:paraId="482C3930" w14:textId="5C495A94" w:rsidR="00121D94" w:rsidRPr="00A20210" w:rsidRDefault="00121D94" w:rsidP="00121D94">
      <w:pPr>
        <w:pStyle w:val="NO"/>
      </w:pPr>
      <w:r w:rsidRPr="00A20210">
        <w:t>NOTE</w:t>
      </w:r>
      <w:r w:rsidR="008E5C33" w:rsidRPr="00A20210">
        <w:t> 1</w:t>
      </w:r>
      <w:r w:rsidRPr="00A20210">
        <w:t>:</w:t>
      </w:r>
      <w:r w:rsidRPr="00A20210">
        <w:tab/>
        <w:t>According to 3GPP TS 24.301 [10], the PDU session ID of the already established MA PDU session is included in the protocol configuration options IE or the extended protocol configuration options IE of the PDN CONNECTIVITY REQUEST message with the request type "handover".</w:t>
      </w:r>
    </w:p>
    <w:p w14:paraId="639ACB5D" w14:textId="0053EAB0" w:rsidR="00121D94" w:rsidRPr="00A20210" w:rsidRDefault="00121D94" w:rsidP="00121D94">
      <w:pPr>
        <w:pStyle w:val="B1"/>
      </w:pPr>
      <w:r w:rsidRPr="00A20210">
        <w:t>b)</w:t>
      </w:r>
      <w:r w:rsidRPr="00A20210">
        <w:tab/>
        <w:t xml:space="preserve">the UE shall set the PDN Type IE to </w:t>
      </w:r>
      <w:r w:rsidRPr="00A20210">
        <w:rPr>
          <w:lang w:val="en-US"/>
        </w:rPr>
        <w:t>"IPv4", "IPv6"</w:t>
      </w:r>
      <w:r w:rsidR="008E5C33" w:rsidRPr="00A20210">
        <w:rPr>
          <w:lang w:val="en-US"/>
        </w:rPr>
        <w:t>,</w:t>
      </w:r>
      <w:r w:rsidRPr="00A20210">
        <w:rPr>
          <w:lang w:val="en-US"/>
        </w:rPr>
        <w:t xml:space="preserve"> "IPv4v6"</w:t>
      </w:r>
      <w:r w:rsidR="008E5C33" w:rsidRPr="00A20210">
        <w:rPr>
          <w:lang w:val="en-US"/>
        </w:rPr>
        <w:t>, "Ethernet" or "non-IP"</w:t>
      </w:r>
      <w:r w:rsidRPr="00A20210">
        <w:t>; and</w:t>
      </w:r>
    </w:p>
    <w:p w14:paraId="5B80275C" w14:textId="77777777" w:rsidR="008E5C33" w:rsidRPr="00A20210" w:rsidRDefault="008E5C33" w:rsidP="006D6442">
      <w:pPr>
        <w:pStyle w:val="NO"/>
      </w:pPr>
      <w:r w:rsidRPr="00A20210">
        <w:t>NOTE 2:</w:t>
      </w:r>
      <w:r w:rsidRPr="00A20210">
        <w:tab/>
        <w:t>If the UE does not support Ethernet PDN type or the Ethernet PDN type is not supported in EPC, the UE sets "non-IP" PDN type when the established MA PDU session is Ethernet PDU session type.</w:t>
      </w:r>
    </w:p>
    <w:p w14:paraId="4478A253" w14:textId="6C538773" w:rsidR="00121D94" w:rsidRPr="00A20210" w:rsidRDefault="00121D94" w:rsidP="00121D94">
      <w:pPr>
        <w:pStyle w:val="B1"/>
      </w:pPr>
      <w:r w:rsidRPr="00A20210">
        <w:t>c)</w:t>
      </w:r>
      <w:r w:rsidRPr="00A20210">
        <w:tab/>
        <w:t>in the protocol configuration options or extended protocol configuration options IE, the UE shall include the ATSSS request PCO parameter.</w:t>
      </w:r>
    </w:p>
    <w:p w14:paraId="62F82770" w14:textId="77777777" w:rsidR="00121D94" w:rsidRPr="00A20210" w:rsidRDefault="00121D94" w:rsidP="00121D94">
      <w:pPr>
        <w:tabs>
          <w:tab w:val="left" w:pos="284"/>
        </w:tabs>
      </w:pPr>
      <w:r w:rsidRPr="00A20210">
        <w:t>U</w:t>
      </w:r>
      <w:r w:rsidRPr="00A20210">
        <w:rPr>
          <w:rFonts w:hint="eastAsia"/>
        </w:rPr>
        <w:t xml:space="preserve">pon receipt of the </w:t>
      </w:r>
      <w:r w:rsidRPr="00A20210">
        <w:t xml:space="preserve">ACTIVATE DEFAULT EPS BEARER CONTEXT REQUEST </w:t>
      </w:r>
      <w:r w:rsidRPr="00A20210">
        <w:rPr>
          <w:lang w:val="en-US"/>
        </w:rPr>
        <w:t xml:space="preserve">message of a default EPS bearer context activation procedure as a response to the PDN CONNECTIVITY REQUEST message </w:t>
      </w:r>
      <w:r w:rsidRPr="00A20210">
        <w:t>as specified in 3GPP TS 24.301 [10], the UE shall consider that the PDN connection is established as a user-plane resource of the MA PDU session.</w:t>
      </w:r>
    </w:p>
    <w:p w14:paraId="650DD2FF" w14:textId="2927FA21" w:rsidR="00121D94" w:rsidRPr="00A20210" w:rsidRDefault="00121D94" w:rsidP="00121D94">
      <w:pPr>
        <w:tabs>
          <w:tab w:val="left" w:pos="284"/>
        </w:tabs>
      </w:pPr>
      <w:r w:rsidRPr="00A20210">
        <w:t>U</w:t>
      </w:r>
      <w:r w:rsidRPr="00A20210">
        <w:rPr>
          <w:rFonts w:hint="eastAsia"/>
        </w:rPr>
        <w:t>pon receipt of</w:t>
      </w:r>
      <w:r w:rsidRPr="00A20210">
        <w:t xml:space="preserve"> a PDN CONNECTIVITY REJECT </w:t>
      </w:r>
      <w:r w:rsidRPr="00A20210">
        <w:rPr>
          <w:lang w:val="en-US"/>
        </w:rPr>
        <w:t xml:space="preserve">message </w:t>
      </w:r>
      <w:r w:rsidRPr="00A20210">
        <w:t>as specified in 3GPP TS 24.301 [10], the UE shall consider that the PDN connection is not established as a user-plane resource of the MA PDU session.</w:t>
      </w:r>
    </w:p>
    <w:p w14:paraId="358DE131" w14:textId="5AA00BA3" w:rsidR="00DE1186" w:rsidRPr="00A20210" w:rsidRDefault="00DE1186" w:rsidP="00DE1186">
      <w:pPr>
        <w:pStyle w:val="Heading3"/>
        <w:rPr>
          <w:lang w:eastAsia="zh-CN"/>
        </w:rPr>
      </w:pPr>
      <w:bookmarkStart w:id="179" w:name="_Toc155182805"/>
      <w:r w:rsidRPr="00A20210">
        <w:rPr>
          <w:lang w:eastAsia="zh-CN"/>
        </w:rPr>
        <w:t>5.3.3</w:t>
      </w:r>
      <w:r w:rsidRPr="00A20210">
        <w:rPr>
          <w:lang w:eastAsia="zh-CN"/>
        </w:rPr>
        <w:tab/>
        <w:t>Re-activation of user-plane resources</w:t>
      </w:r>
      <w:bookmarkEnd w:id="179"/>
    </w:p>
    <w:p w14:paraId="1F04EDAB" w14:textId="77777777" w:rsidR="00DE1186" w:rsidRPr="00A20210" w:rsidRDefault="00DE1186" w:rsidP="00DE1186">
      <w:pPr>
        <w:rPr>
          <w:lang w:eastAsia="zh-CN"/>
        </w:rPr>
      </w:pPr>
      <w:r w:rsidRPr="00A20210">
        <w:rPr>
          <w:lang w:eastAsia="zh-CN"/>
        </w:rPr>
        <w:t>For an MA PDU session</w:t>
      </w:r>
      <w:r w:rsidRPr="00A20210">
        <w:t xml:space="preserve"> with a PDN connection established as a user-plane resource</w:t>
      </w:r>
      <w:r w:rsidRPr="00A20210">
        <w:rPr>
          <w:lang w:eastAsia="zh-CN"/>
        </w:rPr>
        <w:t>:</w:t>
      </w:r>
    </w:p>
    <w:p w14:paraId="1B1E7CEF" w14:textId="77777777" w:rsidR="00DE1186" w:rsidRPr="00A20210" w:rsidRDefault="00DE1186" w:rsidP="00DE1186">
      <w:pPr>
        <w:pStyle w:val="B1"/>
      </w:pPr>
      <w:bookmarkStart w:id="180" w:name="_Hlk96069916"/>
      <w:r w:rsidRPr="00A20210">
        <w:t>a)</w:t>
      </w:r>
      <w:r w:rsidRPr="00A20210">
        <w:tab/>
        <w:t>if the UE in EMM-IDLE mode has pending user data to be sent over the PDN connection, the UE shall:</w:t>
      </w:r>
    </w:p>
    <w:bookmarkEnd w:id="180"/>
    <w:p w14:paraId="7BAB9F0F" w14:textId="77777777" w:rsidR="00DE1186" w:rsidRPr="00A20210" w:rsidRDefault="00DE1186" w:rsidP="00DE1186">
      <w:pPr>
        <w:pStyle w:val="B2"/>
      </w:pPr>
      <w:r w:rsidRPr="00A20210">
        <w:lastRenderedPageBreak/>
        <w:t>1)</w:t>
      </w:r>
      <w:r w:rsidRPr="00A20210">
        <w:tab/>
        <w:t xml:space="preserve">set the "active" flag in the EPS update type IE in the TRACKING AREA UPDATE REQUEST message when </w:t>
      </w:r>
      <w:r w:rsidRPr="00A20210">
        <w:rPr>
          <w:rFonts w:hint="eastAsia"/>
        </w:rPr>
        <w:t xml:space="preserve">the </w:t>
      </w:r>
      <w:r w:rsidRPr="00A20210">
        <w:t>normal and periodic tracking area updating procedure is initiated by the UE as specified in clause 5.5.3.2.2 of 3GPP TS 24.301 [10]; or</w:t>
      </w:r>
    </w:p>
    <w:p w14:paraId="0201F22C" w14:textId="77777777" w:rsidR="00DE1186" w:rsidRPr="00A20210" w:rsidRDefault="00DE1186" w:rsidP="00DE1186">
      <w:pPr>
        <w:pStyle w:val="B2"/>
      </w:pPr>
      <w:r w:rsidRPr="00A20210">
        <w:t>2)</w:t>
      </w:r>
      <w:r w:rsidRPr="00A20210">
        <w:tab/>
        <w:t>initiate service request procedure as specified in clause 5.6.1.2.1 of 3GPP TS 24.301 [10];</w:t>
      </w:r>
    </w:p>
    <w:p w14:paraId="1FB42EDE" w14:textId="77777777" w:rsidR="00DE1186" w:rsidRPr="00A20210" w:rsidRDefault="00DE1186" w:rsidP="00DE1186">
      <w:pPr>
        <w:pStyle w:val="B1"/>
      </w:pPr>
      <w:r w:rsidRPr="00A20210">
        <w:t>b)</w:t>
      </w:r>
      <w:r w:rsidRPr="00A20210">
        <w:tab/>
      </w:r>
      <w:r w:rsidRPr="00A20210">
        <w:rPr>
          <w:snapToGrid w:val="0"/>
        </w:rPr>
        <w:t>if</w:t>
      </w:r>
      <w:r w:rsidRPr="00A20210">
        <w:rPr>
          <w:rFonts w:hint="eastAsia"/>
          <w:snapToGrid w:val="0"/>
          <w:lang w:eastAsia="zh-CN"/>
        </w:rPr>
        <w:t xml:space="preserve"> </w:t>
      </w:r>
      <w:r w:rsidRPr="00A20210">
        <w:rPr>
          <w:snapToGrid w:val="0"/>
        </w:rPr>
        <w:t>the UE requests</w:t>
      </w:r>
      <w:r w:rsidRPr="00A20210">
        <w:rPr>
          <w:lang w:val="x-none"/>
        </w:rPr>
        <w:t xml:space="preserve"> </w:t>
      </w:r>
      <w:r w:rsidRPr="00A20210">
        <w:rPr>
          <w:snapToGrid w:val="0"/>
        </w:rPr>
        <w:t xml:space="preserve">re-establishment of the user-plane resources of the MA PDU session over non-3GPP access which were established but released, the UE shall initiate </w:t>
      </w:r>
      <w:r w:rsidRPr="00A20210">
        <w:rPr>
          <w:rFonts w:hint="eastAsia"/>
        </w:rPr>
        <w:t>registration</w:t>
      </w:r>
      <w:r w:rsidRPr="00A20210">
        <w:t xml:space="preserve"> procedure for mobility registration update or service request procedure as specified in clause 5.2.2 bullets b) and c); or</w:t>
      </w:r>
    </w:p>
    <w:p w14:paraId="7DB39548" w14:textId="2D6765F8" w:rsidR="00DE1186" w:rsidRPr="00A20210" w:rsidRDefault="00DE1186" w:rsidP="00AD3CA0">
      <w:pPr>
        <w:pStyle w:val="B1"/>
      </w:pPr>
      <w:r w:rsidRPr="00A20210">
        <w:rPr>
          <w:snapToGrid w:val="0"/>
        </w:rPr>
        <w:t>c)</w:t>
      </w:r>
      <w:r w:rsidRPr="00A20210">
        <w:rPr>
          <w:snapToGrid w:val="0"/>
        </w:rPr>
        <w:tab/>
      </w:r>
      <w:bookmarkStart w:id="181" w:name="_Hlk96069956"/>
      <w:r w:rsidRPr="00A20210">
        <w:rPr>
          <w:snapToGrid w:val="0"/>
        </w:rPr>
        <w:t xml:space="preserve">if the </w:t>
      </w:r>
      <w:r w:rsidRPr="00A20210">
        <w:t>UE is in EMM-IDLE mode</w:t>
      </w:r>
      <w:r w:rsidRPr="00A20210">
        <w:rPr>
          <w:snapToGrid w:val="0"/>
        </w:rPr>
        <w:t xml:space="preserve"> and the network </w:t>
      </w:r>
      <w:r w:rsidRPr="00A20210">
        <w:t>has pending user data to be sent over the PDN connection</w:t>
      </w:r>
      <w:r w:rsidRPr="00A20210">
        <w:rPr>
          <w:snapToGrid w:val="0"/>
        </w:rPr>
        <w:t xml:space="preserve">, </w:t>
      </w:r>
      <w:bookmarkEnd w:id="181"/>
      <w:r w:rsidRPr="00A20210">
        <w:rPr>
          <w:snapToGrid w:val="0"/>
        </w:rPr>
        <w:t xml:space="preserve">the UE shall initiate </w:t>
      </w:r>
      <w:r w:rsidRPr="00A20210">
        <w:t>the service request procedure by sending a SERVICE REQUEST message to the MME upon receipt of the paging request as specified in clause 5.6.1.2</w:t>
      </w:r>
      <w:r w:rsidRPr="00A20210">
        <w:rPr>
          <w:rFonts w:hint="eastAsia"/>
          <w:lang w:eastAsia="zh-TW"/>
        </w:rPr>
        <w:t>.1</w:t>
      </w:r>
      <w:r w:rsidRPr="00A20210">
        <w:t xml:space="preserve"> of 3GPP TS 24.301 [10].</w:t>
      </w:r>
    </w:p>
    <w:p w14:paraId="0EBF5FB3" w14:textId="5F0C8823" w:rsidR="008C2C0E" w:rsidRPr="00A20210" w:rsidRDefault="008C2C0E" w:rsidP="008C2C0E">
      <w:pPr>
        <w:pStyle w:val="Heading3"/>
      </w:pPr>
      <w:bookmarkStart w:id="182" w:name="_Toc155182806"/>
      <w:r w:rsidRPr="00A20210">
        <w:rPr>
          <w:lang w:eastAsia="zh-CN"/>
        </w:rPr>
        <w:t>5.3.</w:t>
      </w:r>
      <w:r w:rsidR="00DE1186" w:rsidRPr="00A20210">
        <w:rPr>
          <w:lang w:eastAsia="zh-CN"/>
        </w:rPr>
        <w:t>4</w:t>
      </w:r>
      <w:r w:rsidRPr="00A20210">
        <w:rPr>
          <w:lang w:eastAsia="zh-CN"/>
        </w:rPr>
        <w:tab/>
        <w:t>Release of user-plane resource(s)</w:t>
      </w:r>
      <w:bookmarkEnd w:id="182"/>
    </w:p>
    <w:p w14:paraId="5EC6FFC3" w14:textId="77777777" w:rsidR="008C2C0E" w:rsidRPr="00A20210" w:rsidRDefault="008C2C0E" w:rsidP="008C2C0E">
      <w:r w:rsidRPr="00A20210">
        <w:t>In order to release an MA PDU session which has a PDN connection established as a user-plane resource:</w:t>
      </w:r>
    </w:p>
    <w:p w14:paraId="134EBC5A" w14:textId="77777777" w:rsidR="008C2C0E" w:rsidRPr="00A20210" w:rsidRDefault="008C2C0E" w:rsidP="008C2C0E">
      <w:pPr>
        <w:pStyle w:val="B1"/>
      </w:pPr>
      <w:r w:rsidRPr="00A20210">
        <w:t>a)</w:t>
      </w:r>
      <w:r w:rsidRPr="00A20210">
        <w:tab/>
        <w:t>to release the PDN connection established as a user-plane resource of the MA PDU session:</w:t>
      </w:r>
    </w:p>
    <w:p w14:paraId="4E9C7A5F" w14:textId="77777777" w:rsidR="008C2C0E" w:rsidRPr="00A20210" w:rsidRDefault="008C2C0E" w:rsidP="008C2C0E">
      <w:pPr>
        <w:pStyle w:val="B2"/>
        <w:rPr>
          <w:lang w:val="en-US"/>
        </w:rPr>
      </w:pPr>
      <w:r w:rsidRPr="00A20210">
        <w:rPr>
          <w:rFonts w:eastAsiaTheme="minorEastAsia"/>
          <w:lang w:eastAsia="zh-TW"/>
        </w:rPr>
        <w:t>1)</w:t>
      </w:r>
      <w:r w:rsidRPr="00A20210">
        <w:rPr>
          <w:rFonts w:eastAsiaTheme="minorEastAsia"/>
          <w:lang w:eastAsia="zh-TW"/>
        </w:rPr>
        <w:tab/>
        <w:t>the network shall:</w:t>
      </w:r>
    </w:p>
    <w:p w14:paraId="640F78C2" w14:textId="77777777" w:rsidR="008C2C0E" w:rsidRPr="00A20210" w:rsidRDefault="008C2C0E" w:rsidP="008C2C0E">
      <w:pPr>
        <w:pStyle w:val="B3"/>
        <w:rPr>
          <w:lang w:eastAsia="zh-TW"/>
        </w:rPr>
      </w:pPr>
      <w:r w:rsidRPr="00A20210">
        <w:rPr>
          <w:lang w:val="en-US"/>
        </w:rPr>
        <w:t>i)</w:t>
      </w:r>
      <w:r w:rsidRPr="00A20210">
        <w:rPr>
          <w:lang w:val="en-US"/>
        </w:rPr>
        <w:tab/>
        <w:t>initiate the network initiated detach procedure</w:t>
      </w:r>
      <w:r w:rsidRPr="00A20210">
        <w:t xml:space="preserve"> as specified in clause 5.5.2.3 of 3GPP TS 24.301 [</w:t>
      </w:r>
      <w:r w:rsidRPr="00A20210">
        <w:rPr>
          <w:lang w:eastAsia="zh-CN"/>
        </w:rPr>
        <w:t>10</w:t>
      </w:r>
      <w:r w:rsidRPr="00A20210">
        <w:t>] by sending the DETACH REQUEST message to the UE</w:t>
      </w:r>
      <w:r w:rsidRPr="00A20210">
        <w:rPr>
          <w:lang w:val="en-US"/>
        </w:rPr>
        <w:t xml:space="preserve"> </w:t>
      </w:r>
      <w:bookmarkStart w:id="183" w:name="_Hlk91606887"/>
      <w:r w:rsidRPr="00A20210">
        <w:rPr>
          <w:lang w:val="en-US"/>
        </w:rPr>
        <w:t>if EMM-REGISTERED without PDN connection is not supported by the UE and the MME and the PDN connection is the last PDN connection</w:t>
      </w:r>
      <w:bookmarkEnd w:id="183"/>
      <w:r w:rsidRPr="00A20210">
        <w:rPr>
          <w:rFonts w:hint="eastAsia"/>
          <w:lang w:eastAsia="zh-TW"/>
        </w:rPr>
        <w:t>;</w:t>
      </w:r>
      <w:r w:rsidRPr="00A20210">
        <w:rPr>
          <w:lang w:eastAsia="zh-TW"/>
        </w:rPr>
        <w:t xml:space="preserve"> or</w:t>
      </w:r>
    </w:p>
    <w:p w14:paraId="40989A0C" w14:textId="77777777" w:rsidR="008C2C0E" w:rsidRPr="00A20210" w:rsidRDefault="008C2C0E" w:rsidP="008C2C0E">
      <w:pPr>
        <w:pStyle w:val="B3"/>
        <w:rPr>
          <w:lang w:val="en-US"/>
        </w:rPr>
      </w:pPr>
      <w:r w:rsidRPr="00A20210">
        <w:rPr>
          <w:rFonts w:eastAsiaTheme="minorEastAsia"/>
          <w:lang w:eastAsia="zh-TW"/>
        </w:rPr>
        <w:t>ii)</w:t>
      </w:r>
      <w:r w:rsidRPr="00A20210">
        <w:rPr>
          <w:rFonts w:eastAsiaTheme="minorEastAsia"/>
          <w:lang w:eastAsia="zh-TW"/>
        </w:rPr>
        <w:tab/>
      </w:r>
      <w:r w:rsidRPr="00A20210">
        <w:rPr>
          <w:lang w:val="en-US"/>
        </w:rPr>
        <w:t>initiate the EPS bearer context deactivation procedure as specified in clause</w:t>
      </w:r>
      <w:r w:rsidRPr="00A20210">
        <w:t> </w:t>
      </w:r>
      <w:r w:rsidRPr="00A20210">
        <w:rPr>
          <w:lang w:val="en-US"/>
        </w:rPr>
        <w:t xml:space="preserve">6.4.4 of </w:t>
      </w:r>
      <w:r w:rsidRPr="00A20210">
        <w:t>3GPP TS 24.301 [</w:t>
      </w:r>
      <w:r w:rsidRPr="00A20210">
        <w:rPr>
          <w:lang w:eastAsia="zh-CN"/>
        </w:rPr>
        <w:t>10</w:t>
      </w:r>
      <w:r w:rsidRPr="00A20210">
        <w:t>]</w:t>
      </w:r>
      <w:r w:rsidRPr="00A20210">
        <w:rPr>
          <w:lang w:val="en-US"/>
        </w:rPr>
        <w:t xml:space="preserve"> by sending the DEACTIVATE EPS BEARER CONTEXT REQUEST message to the UE</w:t>
      </w:r>
      <w:r w:rsidRPr="00A20210">
        <w:t xml:space="preserve"> </w:t>
      </w:r>
      <w:r w:rsidRPr="00A20210">
        <w:rPr>
          <w:lang w:val="en-US"/>
        </w:rPr>
        <w:t>if EMM-REGISTERED without PDN connection is supported by the UE and the MME or the PDN connection is not the last PDN connection; or</w:t>
      </w:r>
    </w:p>
    <w:p w14:paraId="395A8398" w14:textId="77777777" w:rsidR="008C2C0E" w:rsidRPr="00A20210" w:rsidRDefault="008C2C0E" w:rsidP="008C2C0E">
      <w:pPr>
        <w:pStyle w:val="B2"/>
        <w:rPr>
          <w:lang w:eastAsia="zh-TW"/>
        </w:rPr>
      </w:pPr>
      <w:r w:rsidRPr="00A20210">
        <w:rPr>
          <w:lang w:eastAsia="zh-TW"/>
        </w:rPr>
        <w:t>2)</w:t>
      </w:r>
      <w:r w:rsidRPr="00A20210">
        <w:rPr>
          <w:lang w:eastAsia="zh-TW"/>
        </w:rPr>
        <w:tab/>
        <w:t>the UE shall:</w:t>
      </w:r>
    </w:p>
    <w:p w14:paraId="607731C3" w14:textId="77777777" w:rsidR="008C2C0E" w:rsidRPr="00A20210" w:rsidRDefault="008C2C0E" w:rsidP="008C2C0E">
      <w:pPr>
        <w:pStyle w:val="B3"/>
        <w:rPr>
          <w:lang w:eastAsia="zh-TW"/>
        </w:rPr>
      </w:pPr>
      <w:r w:rsidRPr="00A20210">
        <w:rPr>
          <w:lang w:eastAsia="zh-TW"/>
        </w:rPr>
        <w:t>i)</w:t>
      </w:r>
      <w:r w:rsidRPr="00A20210">
        <w:rPr>
          <w:lang w:eastAsia="zh-TW"/>
        </w:rPr>
        <w:tab/>
        <w:t>initiate the UE initiated detach procedure as specified in clause</w:t>
      </w:r>
      <w:r w:rsidRPr="00A20210">
        <w:rPr>
          <w:lang w:val="en-US" w:eastAsia="zh-TW"/>
        </w:rPr>
        <w:t> </w:t>
      </w:r>
      <w:r w:rsidRPr="00A20210">
        <w:rPr>
          <w:lang w:eastAsia="zh-TW"/>
        </w:rPr>
        <w:t>5.5.2.2 of 3GPP</w:t>
      </w:r>
      <w:r w:rsidRPr="00A20210">
        <w:rPr>
          <w:lang w:val="en-US" w:eastAsia="zh-TW"/>
        </w:rPr>
        <w:t> </w:t>
      </w:r>
      <w:r w:rsidRPr="00A20210">
        <w:rPr>
          <w:lang w:eastAsia="zh-TW"/>
        </w:rPr>
        <w:t>TS</w:t>
      </w:r>
      <w:r w:rsidRPr="00A20210">
        <w:rPr>
          <w:lang w:val="en-US" w:eastAsia="zh-TW"/>
        </w:rPr>
        <w:t> </w:t>
      </w:r>
      <w:r w:rsidRPr="00A20210">
        <w:rPr>
          <w:lang w:eastAsia="zh-TW"/>
        </w:rPr>
        <w:t>24.301</w:t>
      </w:r>
      <w:r w:rsidRPr="00A20210">
        <w:rPr>
          <w:lang w:val="en-US" w:eastAsia="zh-TW"/>
        </w:rPr>
        <w:t> </w:t>
      </w:r>
      <w:r w:rsidRPr="00A20210">
        <w:rPr>
          <w:lang w:eastAsia="zh-TW"/>
        </w:rPr>
        <w:t>[10] by sending the DETACH REQUEST message to the network</w:t>
      </w:r>
      <w:r w:rsidRPr="00A20210">
        <w:rPr>
          <w:lang w:val="en-US"/>
        </w:rPr>
        <w:t xml:space="preserve"> if EMM-REGISTERED without PDN connection is not supported by the UE and the MME and the PDN connection is the last PDN connection</w:t>
      </w:r>
      <w:r w:rsidRPr="00A20210">
        <w:rPr>
          <w:lang w:eastAsia="zh-TW"/>
        </w:rPr>
        <w:t xml:space="preserve">; or </w:t>
      </w:r>
    </w:p>
    <w:p w14:paraId="57BCF3FC" w14:textId="77777777" w:rsidR="008C2C0E" w:rsidRPr="00A20210" w:rsidRDefault="008C2C0E" w:rsidP="008C2C0E">
      <w:pPr>
        <w:pStyle w:val="B3"/>
        <w:rPr>
          <w:lang w:eastAsia="zh-TW"/>
        </w:rPr>
      </w:pPr>
      <w:r w:rsidRPr="00A20210">
        <w:rPr>
          <w:lang w:eastAsia="zh-TW"/>
        </w:rPr>
        <w:t>ii)</w:t>
      </w:r>
      <w:r w:rsidRPr="00A20210">
        <w:rPr>
          <w:lang w:eastAsia="zh-TW"/>
        </w:rPr>
        <w:tab/>
        <w:t>initiate the UE requested PDN disconnect procedure as specified in clause</w:t>
      </w:r>
      <w:r w:rsidRPr="00A20210">
        <w:rPr>
          <w:lang w:val="en-US" w:eastAsia="zh-TW"/>
        </w:rPr>
        <w:t> </w:t>
      </w:r>
      <w:r w:rsidRPr="00A20210">
        <w:rPr>
          <w:lang w:eastAsia="zh-TW"/>
        </w:rPr>
        <w:t>6.5.2 of 3GPP</w:t>
      </w:r>
      <w:r w:rsidRPr="00A20210">
        <w:rPr>
          <w:lang w:val="en-US" w:eastAsia="zh-TW"/>
        </w:rPr>
        <w:t> </w:t>
      </w:r>
      <w:r w:rsidRPr="00A20210">
        <w:rPr>
          <w:lang w:eastAsia="zh-TW"/>
        </w:rPr>
        <w:t>TS</w:t>
      </w:r>
      <w:r w:rsidRPr="00A20210">
        <w:rPr>
          <w:lang w:val="en-US" w:eastAsia="zh-TW"/>
        </w:rPr>
        <w:t> </w:t>
      </w:r>
      <w:r w:rsidRPr="00A20210">
        <w:rPr>
          <w:lang w:eastAsia="zh-TW"/>
        </w:rPr>
        <w:t>24.301</w:t>
      </w:r>
      <w:r w:rsidRPr="00A20210">
        <w:rPr>
          <w:lang w:val="en-US" w:eastAsia="zh-TW"/>
        </w:rPr>
        <w:t> </w:t>
      </w:r>
      <w:r w:rsidRPr="00A20210">
        <w:rPr>
          <w:lang w:eastAsia="zh-TW"/>
        </w:rPr>
        <w:t>[10] by sending the PDN DISCONNECT REQUEST message to the network if EMM-REGISTERED without PDN connection is supported by the UE and the MME or the PDN connection is not the last PDN connection; and</w:t>
      </w:r>
    </w:p>
    <w:p w14:paraId="06E8E4D7" w14:textId="77777777" w:rsidR="008C2C0E" w:rsidRPr="00A20210" w:rsidRDefault="008C2C0E" w:rsidP="008C2C0E">
      <w:pPr>
        <w:pStyle w:val="B1"/>
      </w:pPr>
      <w:r w:rsidRPr="00A20210">
        <w:t>b)</w:t>
      </w:r>
      <w:r w:rsidRPr="00A20210">
        <w:tab/>
        <w:t xml:space="preserve">to release the </w:t>
      </w:r>
      <w:r w:rsidRPr="00A20210">
        <w:rPr>
          <w:lang w:val="en-US"/>
        </w:rPr>
        <w:t>user-plane resources, if any, established on non-3GPP access</w:t>
      </w:r>
      <w:r w:rsidRPr="00A20210">
        <w:t xml:space="preserve"> of the MA PDU session:</w:t>
      </w:r>
    </w:p>
    <w:p w14:paraId="2F9FBADD" w14:textId="77777777" w:rsidR="008C2C0E" w:rsidRPr="00A20210" w:rsidRDefault="008C2C0E" w:rsidP="008C2C0E">
      <w:pPr>
        <w:pStyle w:val="B2"/>
        <w:rPr>
          <w:rFonts w:eastAsiaTheme="minorEastAsia"/>
          <w:lang w:eastAsia="zh-TW"/>
        </w:rPr>
      </w:pPr>
      <w:r w:rsidRPr="00A20210">
        <w:rPr>
          <w:rFonts w:eastAsiaTheme="minorEastAsia"/>
          <w:lang w:eastAsia="zh-TW"/>
        </w:rPr>
        <w:t>1)</w:t>
      </w:r>
      <w:r w:rsidRPr="00A20210">
        <w:rPr>
          <w:rFonts w:eastAsiaTheme="minorEastAsia"/>
          <w:lang w:eastAsia="zh-TW"/>
        </w:rPr>
        <w:tab/>
        <w:t>the network shall initiate the network-requested PDU session release procedure as specified in clause</w:t>
      </w:r>
      <w:r w:rsidRPr="00A20210">
        <w:t> </w:t>
      </w:r>
      <w:r w:rsidRPr="00A20210">
        <w:rPr>
          <w:rFonts w:eastAsiaTheme="minorEastAsia"/>
          <w:lang w:eastAsia="zh-TW"/>
        </w:rPr>
        <w:t>6.3.3.2 of 3GPP</w:t>
      </w:r>
      <w:r w:rsidRPr="00A20210">
        <w:t> </w:t>
      </w:r>
      <w:r w:rsidRPr="00A20210">
        <w:rPr>
          <w:rFonts w:eastAsiaTheme="minorEastAsia"/>
          <w:lang w:eastAsia="zh-TW"/>
        </w:rPr>
        <w:t>TS</w:t>
      </w:r>
      <w:r w:rsidRPr="00A20210">
        <w:t> </w:t>
      </w:r>
      <w:r w:rsidRPr="00A20210">
        <w:rPr>
          <w:rFonts w:eastAsiaTheme="minorEastAsia"/>
          <w:lang w:eastAsia="zh-TW"/>
        </w:rPr>
        <w:t>24.501</w:t>
      </w:r>
      <w:r w:rsidRPr="00A20210">
        <w:t> </w:t>
      </w:r>
      <w:r w:rsidRPr="00A20210">
        <w:rPr>
          <w:rFonts w:eastAsiaTheme="minorEastAsia"/>
          <w:lang w:eastAsia="zh-TW"/>
        </w:rPr>
        <w:t>[6] by sending the PDU SESSION RELEASE COMMAND message</w:t>
      </w:r>
      <w:r w:rsidRPr="00A20210">
        <w:t xml:space="preserve"> </w:t>
      </w:r>
      <w:r w:rsidRPr="00A20210">
        <w:rPr>
          <w:rFonts w:eastAsiaTheme="minorEastAsia"/>
          <w:lang w:eastAsia="zh-TW"/>
        </w:rPr>
        <w:t xml:space="preserve">with the Access type IE indicating "Non-3GPP access" or without including the Access type IE to the UE; or </w:t>
      </w:r>
    </w:p>
    <w:p w14:paraId="1DD070F3" w14:textId="206FDBE2" w:rsidR="008C2C0E" w:rsidRPr="00A20210" w:rsidRDefault="008C2C0E" w:rsidP="008C2C0E">
      <w:pPr>
        <w:pStyle w:val="B2"/>
        <w:rPr>
          <w:rFonts w:eastAsiaTheme="minorEastAsia"/>
          <w:lang w:eastAsia="zh-TW"/>
        </w:rPr>
      </w:pPr>
      <w:r w:rsidRPr="00A20210">
        <w:rPr>
          <w:rFonts w:eastAsiaTheme="minorEastAsia"/>
          <w:lang w:eastAsia="zh-TW"/>
        </w:rPr>
        <w:t>2)</w:t>
      </w:r>
      <w:r w:rsidRPr="00A20210">
        <w:rPr>
          <w:rFonts w:eastAsiaTheme="minorEastAsia"/>
          <w:lang w:eastAsia="zh-TW"/>
        </w:rPr>
        <w:tab/>
        <w:t>the UE shall initiate the UE-requested PDU session release procedure as specified in clause</w:t>
      </w:r>
      <w:r w:rsidRPr="00A20210">
        <w:t> </w:t>
      </w:r>
      <w:r w:rsidRPr="00A20210">
        <w:rPr>
          <w:rFonts w:eastAsiaTheme="minorEastAsia"/>
          <w:lang w:eastAsia="zh-TW"/>
        </w:rPr>
        <w:t>6.4.3.2 of 3GPP</w:t>
      </w:r>
      <w:r w:rsidRPr="00A20210">
        <w:t> </w:t>
      </w:r>
      <w:r w:rsidRPr="00A20210">
        <w:rPr>
          <w:rFonts w:eastAsiaTheme="minorEastAsia"/>
          <w:lang w:eastAsia="zh-TW"/>
        </w:rPr>
        <w:t>TS</w:t>
      </w:r>
      <w:r w:rsidRPr="00A20210">
        <w:t> </w:t>
      </w:r>
      <w:r w:rsidRPr="00A20210">
        <w:rPr>
          <w:rFonts w:eastAsiaTheme="minorEastAsia"/>
          <w:lang w:eastAsia="zh-TW"/>
        </w:rPr>
        <w:t>24.501</w:t>
      </w:r>
      <w:r w:rsidRPr="00A20210">
        <w:t> </w:t>
      </w:r>
      <w:r w:rsidRPr="00A20210">
        <w:rPr>
          <w:rFonts w:eastAsiaTheme="minorEastAsia"/>
          <w:lang w:eastAsia="zh-TW"/>
        </w:rPr>
        <w:t>[6] by sending the PDU SESSION RELEASE REQUEST message to the network.</w:t>
      </w:r>
    </w:p>
    <w:p w14:paraId="0B021781" w14:textId="44B0D9BF" w:rsidR="0095406C" w:rsidRPr="00A20210" w:rsidRDefault="0095406C" w:rsidP="0095406C">
      <w:pPr>
        <w:pStyle w:val="Heading3"/>
        <w:rPr>
          <w:lang w:eastAsia="zh-CN"/>
        </w:rPr>
      </w:pPr>
      <w:bookmarkStart w:id="184" w:name="_Toc82879458"/>
      <w:bookmarkStart w:id="185" w:name="_Toc155182807"/>
      <w:bookmarkStart w:id="186" w:name="_Hlk92297426"/>
      <w:r w:rsidRPr="00A20210">
        <w:rPr>
          <w:lang w:eastAsia="zh-CN"/>
        </w:rPr>
        <w:t>5.</w:t>
      </w:r>
      <w:r w:rsidRPr="00A20210">
        <w:rPr>
          <w:rFonts w:hint="eastAsia"/>
          <w:lang w:eastAsia="zh-TW"/>
        </w:rPr>
        <w:t>3</w:t>
      </w:r>
      <w:r w:rsidRPr="00A20210">
        <w:rPr>
          <w:lang w:eastAsia="zh-CN"/>
        </w:rPr>
        <w:t>.</w:t>
      </w:r>
      <w:r w:rsidR="00DE1186" w:rsidRPr="00A20210">
        <w:rPr>
          <w:lang w:eastAsia="zh-TW"/>
        </w:rPr>
        <w:t>5</w:t>
      </w:r>
      <w:r w:rsidRPr="00A20210">
        <w:rPr>
          <w:lang w:eastAsia="zh-CN"/>
        </w:rPr>
        <w:tab/>
        <w:t>Updating ATSSS parameters</w:t>
      </w:r>
      <w:bookmarkEnd w:id="184"/>
      <w:bookmarkEnd w:id="185"/>
    </w:p>
    <w:p w14:paraId="3023509E" w14:textId="7413AC68" w:rsidR="00727577" w:rsidRPr="00982CAB" w:rsidRDefault="00727577" w:rsidP="00727577">
      <w:pPr>
        <w:rPr>
          <w:lang w:val="en-US" w:eastAsia="zh-CN"/>
        </w:rPr>
      </w:pPr>
      <w:bookmarkStart w:id="187" w:name="_Hlk93578781"/>
      <w:bookmarkEnd w:id="186"/>
      <w:r w:rsidRPr="00A20210">
        <w:t xml:space="preserve">A PGW-C+SMF may update ATSSS parameters as specified in clause 5.2.4 </w:t>
      </w:r>
      <w:r>
        <w:t>over non-3GPP access. The PGW-C+SMF may also</w:t>
      </w:r>
      <w:r w:rsidRPr="00A20210">
        <w:t xml:space="preserve"> include the updated MAI</w:t>
      </w:r>
      <w:r>
        <w:t xml:space="preserve"> or the updated </w:t>
      </w:r>
      <w:r w:rsidRPr="00A20210">
        <w:t>network steering functionalities information</w:t>
      </w:r>
      <w:r>
        <w:t xml:space="preserve"> or both</w:t>
      </w:r>
      <w:r w:rsidRPr="00A20210">
        <w:t xml:space="preserve"> in the extended protocol configuration options IE with the ATSSS response with the length of two octets PCO parameter</w:t>
      </w:r>
      <w:r w:rsidRPr="00A20210">
        <w:rPr>
          <w:rFonts w:hint="eastAsia"/>
          <w:lang w:val="en-US" w:eastAsia="zh-CN"/>
        </w:rPr>
        <w:t>.</w:t>
      </w:r>
      <w:r w:rsidRPr="00A20210">
        <w:rPr>
          <w:lang w:val="en-US" w:eastAsia="zh-CN"/>
        </w:rPr>
        <w:t xml:space="preserve"> The updated MAI </w:t>
      </w:r>
      <w:r>
        <w:t xml:space="preserve">or the updated </w:t>
      </w:r>
      <w:r w:rsidRPr="00A20210">
        <w:t>network steering functionalities information</w:t>
      </w:r>
      <w:r>
        <w:t xml:space="preserve"> or both</w:t>
      </w:r>
      <w:r w:rsidRPr="00A20210">
        <w:rPr>
          <w:lang w:val="en-US" w:eastAsia="zh-CN"/>
        </w:rPr>
        <w:t xml:space="preserve"> in the </w:t>
      </w:r>
      <w:r w:rsidRPr="00A20210">
        <w:t>extended protocol configuration options IE</w:t>
      </w:r>
      <w:r w:rsidRPr="00A20210">
        <w:rPr>
          <w:lang w:val="en-US" w:eastAsia="zh-CN"/>
        </w:rPr>
        <w:t xml:space="preserve"> with the ATSSS response with the length of two octets PCO parameter is sent to the UE during the EPS bearer context modification according to clause</w:t>
      </w:r>
      <w:r w:rsidRPr="00A20210">
        <w:t> </w:t>
      </w:r>
      <w:r w:rsidRPr="00A20210">
        <w:rPr>
          <w:lang w:val="en-US" w:eastAsia="zh-CN"/>
        </w:rPr>
        <w:t xml:space="preserve">6.4.3 of </w:t>
      </w:r>
      <w:r w:rsidRPr="00A20210">
        <w:t>3GPP TS 24.301 [</w:t>
      </w:r>
      <w:r w:rsidRPr="00A20210">
        <w:rPr>
          <w:lang w:eastAsia="zh-CN"/>
        </w:rPr>
        <w:t>10</w:t>
      </w:r>
      <w:r w:rsidRPr="00A20210">
        <w:t>]</w:t>
      </w:r>
      <w:r w:rsidRPr="00A20210">
        <w:rPr>
          <w:lang w:val="en-US" w:eastAsia="zh-CN"/>
        </w:rPr>
        <w:t>.</w:t>
      </w:r>
    </w:p>
    <w:p w14:paraId="7350B33D" w14:textId="09C4F600" w:rsidR="004D051F" w:rsidRPr="00A20210" w:rsidRDefault="004D051F" w:rsidP="004D051F">
      <w:pPr>
        <w:pStyle w:val="Heading3"/>
      </w:pPr>
      <w:bookmarkStart w:id="188" w:name="_Toc155182808"/>
      <w:bookmarkEnd w:id="187"/>
      <w:r w:rsidRPr="00A20210">
        <w:rPr>
          <w:lang w:eastAsia="zh-CN"/>
        </w:rPr>
        <w:lastRenderedPageBreak/>
        <w:t>5.3.</w:t>
      </w:r>
      <w:r w:rsidR="00DE1186" w:rsidRPr="00A20210">
        <w:rPr>
          <w:lang w:eastAsia="zh-CN"/>
        </w:rPr>
        <w:t>6</w:t>
      </w:r>
      <w:r w:rsidRPr="00A20210">
        <w:rPr>
          <w:lang w:eastAsia="zh-CN"/>
        </w:rPr>
        <w:tab/>
        <w:t>A/Gb mode or Iu mode Interworking</w:t>
      </w:r>
      <w:bookmarkEnd w:id="188"/>
    </w:p>
    <w:p w14:paraId="79F915EE" w14:textId="77777777" w:rsidR="004D051F" w:rsidRPr="00A20210" w:rsidRDefault="004D051F" w:rsidP="004D051F">
      <w:r w:rsidRPr="00A20210">
        <w:t>Upon inter-system change from S1 mode to A/Gb mode or Iu mode, for a PDN connection which was established as a user-plane resource of an MA PDU session:</w:t>
      </w:r>
    </w:p>
    <w:p w14:paraId="63CB4584" w14:textId="77777777" w:rsidR="004D051F" w:rsidRPr="00A20210" w:rsidRDefault="004D051F" w:rsidP="004D051F">
      <w:pPr>
        <w:pStyle w:val="B1"/>
      </w:pPr>
      <w:r w:rsidRPr="00A20210">
        <w:t>a)</w:t>
      </w:r>
      <w:r w:rsidRPr="00A20210">
        <w:tab/>
        <w:t xml:space="preserve">if the SM activates a PDP context using parameters from the default EPS bearer context of the PDN connection as specified </w:t>
      </w:r>
      <w:r w:rsidRPr="00A20210">
        <w:rPr>
          <w:lang w:eastAsia="zh-CN"/>
        </w:rPr>
        <w:t>clause 6.1.4 of</w:t>
      </w:r>
      <w:r w:rsidRPr="00A20210">
        <w:t xml:space="preserve"> 3GPP</w:t>
      </w:r>
      <w:r w:rsidRPr="00A20210">
        <w:rPr>
          <w:lang w:eastAsia="zh-CN"/>
        </w:rPr>
        <w:t> </w:t>
      </w:r>
      <w:r w:rsidRPr="00A20210">
        <w:t>TS</w:t>
      </w:r>
      <w:r w:rsidRPr="00A20210">
        <w:rPr>
          <w:lang w:eastAsia="zh-CN"/>
        </w:rPr>
        <w:t> </w:t>
      </w:r>
      <w:r w:rsidRPr="00A20210">
        <w:t>24.301</w:t>
      </w:r>
      <w:r w:rsidRPr="00A20210">
        <w:rPr>
          <w:lang w:eastAsia="zh-CN"/>
        </w:rPr>
        <w:t> </w:t>
      </w:r>
      <w:r w:rsidRPr="00A20210">
        <w:t>[10]:</w:t>
      </w:r>
    </w:p>
    <w:p w14:paraId="0836D51D" w14:textId="633BD4F5" w:rsidR="004D051F" w:rsidRPr="00A20210" w:rsidRDefault="004D051F" w:rsidP="004D051F">
      <w:pPr>
        <w:pStyle w:val="B2"/>
        <w:rPr>
          <w:lang w:val="en-US" w:eastAsia="zh-TW"/>
        </w:rPr>
      </w:pPr>
      <w:r w:rsidRPr="00A20210">
        <w:rPr>
          <w:lang w:val="en-US" w:eastAsia="zh-TW"/>
        </w:rPr>
        <w:t>1)</w:t>
      </w:r>
      <w:r w:rsidRPr="00A20210">
        <w:rPr>
          <w:lang w:val="en-US" w:eastAsia="zh-TW"/>
        </w:rPr>
        <w:tab/>
        <w:t>the SMF can initiate the network-requested PDU session release procedure over non-3GPP access as specified in clause</w:t>
      </w:r>
      <w:r w:rsidRPr="00A20210">
        <w:rPr>
          <w:lang w:eastAsia="zh-CN"/>
        </w:rPr>
        <w:t> </w:t>
      </w:r>
      <w:r w:rsidRPr="00A20210">
        <w:rPr>
          <w:lang w:val="en-US" w:eastAsia="zh-TW"/>
        </w:rPr>
        <w:t>6.3.3.2 of 3GPP</w:t>
      </w:r>
      <w:r w:rsidRPr="00A20210">
        <w:rPr>
          <w:lang w:eastAsia="zh-CN"/>
        </w:rPr>
        <w:t> </w:t>
      </w:r>
      <w:r w:rsidRPr="00A20210">
        <w:rPr>
          <w:lang w:val="en-US" w:eastAsia="zh-TW"/>
        </w:rPr>
        <w:t>TS</w:t>
      </w:r>
      <w:r w:rsidRPr="00A20210">
        <w:rPr>
          <w:lang w:eastAsia="zh-CN"/>
        </w:rPr>
        <w:t> </w:t>
      </w:r>
      <w:r w:rsidRPr="00A20210">
        <w:rPr>
          <w:lang w:val="en-US" w:eastAsia="zh-TW"/>
        </w:rPr>
        <w:t>24.501</w:t>
      </w:r>
      <w:r w:rsidRPr="00A20210">
        <w:rPr>
          <w:lang w:eastAsia="zh-CN"/>
        </w:rPr>
        <w:t> </w:t>
      </w:r>
      <w:r w:rsidRPr="00A20210">
        <w:rPr>
          <w:lang w:val="en-US" w:eastAsia="zh-TW"/>
        </w:rPr>
        <w:t>[6]</w:t>
      </w:r>
      <w:r w:rsidR="00BA4896" w:rsidRPr="00A20210">
        <w:rPr>
          <w:lang w:val="en-US" w:eastAsia="zh-TW"/>
        </w:rPr>
        <w:t xml:space="preserve"> if the user plane resources are established on non-3GPP access for this MA PDU session,</w:t>
      </w:r>
      <w:r w:rsidRPr="00A20210">
        <w:rPr>
          <w:lang w:val="en-US" w:eastAsia="zh-TW"/>
        </w:rPr>
        <w:t xml:space="preserve"> or perform a local release of the MA PDU session; and</w:t>
      </w:r>
    </w:p>
    <w:p w14:paraId="3A9A6C30" w14:textId="77777777" w:rsidR="004D051F" w:rsidRPr="00A20210" w:rsidRDefault="004D051F" w:rsidP="004D051F">
      <w:pPr>
        <w:pStyle w:val="B2"/>
        <w:rPr>
          <w:lang w:val="en-US" w:eastAsia="zh-TW"/>
        </w:rPr>
      </w:pPr>
      <w:r w:rsidRPr="00A20210">
        <w:rPr>
          <w:lang w:val="en-US"/>
        </w:rPr>
        <w:t>2)</w:t>
      </w:r>
      <w:r w:rsidRPr="00A20210">
        <w:rPr>
          <w:lang w:val="en-US"/>
        </w:rPr>
        <w:tab/>
        <w:t xml:space="preserve">the UE </w:t>
      </w:r>
      <w:r w:rsidRPr="00A20210">
        <w:t>performs a local release of the MA PDU session.</w:t>
      </w:r>
    </w:p>
    <w:p w14:paraId="51353F2F" w14:textId="77777777" w:rsidR="004D051F" w:rsidRPr="00A20210" w:rsidRDefault="004D051F" w:rsidP="004D051F">
      <w:pPr>
        <w:pStyle w:val="NO"/>
        <w:rPr>
          <w:lang w:val="en-US" w:eastAsia="zh-TW"/>
        </w:rPr>
      </w:pPr>
      <w:r w:rsidRPr="00A20210">
        <w:rPr>
          <w:rFonts w:hint="eastAsia"/>
          <w:lang w:eastAsia="zh-CN"/>
        </w:rPr>
        <w:t>N</w:t>
      </w:r>
      <w:r w:rsidRPr="00A20210">
        <w:rPr>
          <w:lang w:eastAsia="zh-CN"/>
        </w:rPr>
        <w:t>OTE</w:t>
      </w:r>
      <w:r w:rsidRPr="00A20210">
        <w:rPr>
          <w:lang w:val="en-US" w:eastAsia="zh-CN"/>
        </w:rPr>
        <w:t> 1</w:t>
      </w:r>
      <w:r w:rsidRPr="00A20210">
        <w:rPr>
          <w:lang w:eastAsia="zh-CN"/>
        </w:rPr>
        <w:t>:</w:t>
      </w:r>
      <w:r w:rsidRPr="00A20210">
        <w:rPr>
          <w:lang w:eastAsia="zh-CN"/>
        </w:rPr>
        <w:tab/>
        <w:t xml:space="preserve">If the UE receives from the network a PDU SESSION RELEASE COMMAND message which indicates to release the MA PDU session over non-3GPP access and the UE has already performed or is performing a local release of the MA PDU session, the error handling as </w:t>
      </w:r>
      <w:r w:rsidRPr="00A20210">
        <w:t>specified in clause </w:t>
      </w:r>
      <w:r w:rsidRPr="00A20210">
        <w:rPr>
          <w:color w:val="1F497D"/>
        </w:rPr>
        <w:t xml:space="preserve">6.3.3.6 </w:t>
      </w:r>
      <w:r w:rsidRPr="00A20210">
        <w:t>of 3GPP TS 24.501 [6] is applied</w:t>
      </w:r>
      <w:r w:rsidRPr="00A20210">
        <w:rPr>
          <w:lang w:eastAsia="zh-CN"/>
        </w:rPr>
        <w:t>.</w:t>
      </w:r>
    </w:p>
    <w:p w14:paraId="02C5CE70" w14:textId="4800B4CB" w:rsidR="004D051F" w:rsidRPr="00A20210" w:rsidRDefault="004D051F" w:rsidP="004D051F">
      <w:pPr>
        <w:pStyle w:val="NO"/>
        <w:rPr>
          <w:lang w:val="en-US" w:eastAsia="zh-TW"/>
        </w:rPr>
      </w:pPr>
      <w:r w:rsidRPr="00A20210">
        <w:rPr>
          <w:rFonts w:hint="eastAsia"/>
          <w:lang w:eastAsia="zh-CN"/>
        </w:rPr>
        <w:t>N</w:t>
      </w:r>
      <w:r w:rsidRPr="00A20210">
        <w:rPr>
          <w:lang w:eastAsia="zh-CN"/>
        </w:rPr>
        <w:t>OTE</w:t>
      </w:r>
      <w:r w:rsidRPr="00A20210">
        <w:rPr>
          <w:lang w:val="en-US" w:eastAsia="zh-CN"/>
        </w:rPr>
        <w:t> 2</w:t>
      </w:r>
      <w:r w:rsidRPr="00A20210">
        <w:rPr>
          <w:lang w:eastAsia="zh-CN"/>
        </w:rPr>
        <w:t>:</w:t>
      </w:r>
      <w:r w:rsidRPr="00A20210">
        <w:rPr>
          <w:lang w:eastAsia="zh-CN"/>
        </w:rPr>
        <w:tab/>
        <w:t xml:space="preserve">If </w:t>
      </w:r>
      <w:r w:rsidRPr="00A20210">
        <w:rPr>
          <w:lang w:val="en-US"/>
        </w:rPr>
        <w:t xml:space="preserve">the </w:t>
      </w:r>
      <w:r w:rsidRPr="00A20210">
        <w:t>SM does not activate a PDP context using parameters from the default EPS bearer context of the PDN connection</w:t>
      </w:r>
      <w:r w:rsidR="00A12AA5" w:rsidRPr="00A20210">
        <w:t xml:space="preserve"> and the user plane resources are established on non-3GPP access for this MA PDU session</w:t>
      </w:r>
      <w:r w:rsidRPr="00A20210">
        <w:t xml:space="preserve">, </w:t>
      </w:r>
      <w:r w:rsidRPr="00A20210">
        <w:rPr>
          <w:lang w:val="en-US"/>
        </w:rPr>
        <w:t>the SMF initiates the network-requested PDU session modification procedure as specified in clause</w:t>
      </w:r>
      <w:r w:rsidRPr="00A20210">
        <w:t> </w:t>
      </w:r>
      <w:r w:rsidRPr="00A20210">
        <w:rPr>
          <w:lang w:val="en-US"/>
        </w:rPr>
        <w:t xml:space="preserve">6.3.2.2 of </w:t>
      </w:r>
      <w:r w:rsidRPr="00A20210">
        <w:t>3GPP TS 24.501 [6]</w:t>
      </w:r>
      <w:r w:rsidRPr="00A20210">
        <w:rPr>
          <w:lang w:val="en-US" w:eastAsia="zh-TW"/>
        </w:rPr>
        <w:t xml:space="preserve"> over non-3GPP access</w:t>
      </w:r>
      <w:r w:rsidRPr="00A20210">
        <w:t xml:space="preserve"> if the SMF </w:t>
      </w:r>
      <w:r w:rsidRPr="00A20210">
        <w:rPr>
          <w:lang w:val="en-US"/>
        </w:rPr>
        <w:t>decides to move the traffic of the MA PDU session to non-3GPP access</w:t>
      </w:r>
      <w:r w:rsidRPr="00A20210">
        <w:t xml:space="preserve">, or </w:t>
      </w:r>
      <w:r w:rsidRPr="00A20210">
        <w:rPr>
          <w:lang w:val="en-US"/>
        </w:rPr>
        <w:t xml:space="preserve">the SMF </w:t>
      </w:r>
      <w:r w:rsidRPr="00A20210">
        <w:rPr>
          <w:lang w:val="en-US" w:eastAsia="zh-TW"/>
        </w:rPr>
        <w:t>initiates the network-requested PDU session release procedure as specified in clause</w:t>
      </w:r>
      <w:r w:rsidRPr="00A20210">
        <w:rPr>
          <w:lang w:eastAsia="zh-CN"/>
        </w:rPr>
        <w:t> </w:t>
      </w:r>
      <w:r w:rsidRPr="00A20210">
        <w:rPr>
          <w:lang w:val="en-US" w:eastAsia="zh-TW"/>
        </w:rPr>
        <w:t>6.3.3.2 of 3GPP</w:t>
      </w:r>
      <w:r w:rsidRPr="00A20210">
        <w:rPr>
          <w:lang w:eastAsia="zh-CN"/>
        </w:rPr>
        <w:t> </w:t>
      </w:r>
      <w:r w:rsidRPr="00A20210">
        <w:rPr>
          <w:lang w:val="en-US" w:eastAsia="zh-TW"/>
        </w:rPr>
        <w:t>TS</w:t>
      </w:r>
      <w:r w:rsidRPr="00A20210">
        <w:rPr>
          <w:lang w:eastAsia="zh-CN"/>
        </w:rPr>
        <w:t> </w:t>
      </w:r>
      <w:r w:rsidRPr="00A20210">
        <w:rPr>
          <w:lang w:val="en-US" w:eastAsia="zh-TW"/>
        </w:rPr>
        <w:t>24.501</w:t>
      </w:r>
      <w:r w:rsidRPr="00A20210">
        <w:rPr>
          <w:lang w:eastAsia="zh-CN"/>
        </w:rPr>
        <w:t> </w:t>
      </w:r>
      <w:r w:rsidRPr="00A20210">
        <w:rPr>
          <w:lang w:val="en-US" w:eastAsia="zh-TW"/>
        </w:rPr>
        <w:t>[6] over non-3GPP access without including the Access type IE</w:t>
      </w:r>
      <w:r w:rsidR="00A12AA5" w:rsidRPr="00A20210">
        <w:rPr>
          <w:lang w:val="en-US" w:eastAsia="zh-TW"/>
        </w:rPr>
        <w:t xml:space="preserve"> or with the Access type IE indicating "Non-3GPP access"</w:t>
      </w:r>
      <w:r w:rsidRPr="00A20210">
        <w:rPr>
          <w:lang w:val="en-US" w:eastAsia="zh-TW"/>
        </w:rPr>
        <w:t>.</w:t>
      </w:r>
    </w:p>
    <w:p w14:paraId="7C0770C9" w14:textId="29D36059" w:rsidR="00DE1186" w:rsidRPr="00A20210" w:rsidRDefault="00DE1186" w:rsidP="00DE1186">
      <w:pPr>
        <w:pStyle w:val="Heading3"/>
      </w:pPr>
      <w:bookmarkStart w:id="189" w:name="_Toc155182809"/>
      <w:r w:rsidRPr="00A20210">
        <w:rPr>
          <w:lang w:eastAsia="zh-CN"/>
        </w:rPr>
        <w:t>5.3.7</w:t>
      </w:r>
      <w:r w:rsidRPr="00A20210">
        <w:rPr>
          <w:lang w:eastAsia="zh-CN"/>
        </w:rPr>
        <w:tab/>
        <w:t>Abnormal cases in the UE</w:t>
      </w:r>
      <w:bookmarkEnd w:id="189"/>
    </w:p>
    <w:p w14:paraId="447EC376" w14:textId="77777777" w:rsidR="00DE1186" w:rsidRPr="00A20210" w:rsidRDefault="00DE1186" w:rsidP="00DE1186">
      <w:r w:rsidRPr="00A20210">
        <w:t>The following abnormal cases can be identified:</w:t>
      </w:r>
    </w:p>
    <w:p w14:paraId="4E1D4F39" w14:textId="77777777" w:rsidR="00DE1186" w:rsidRPr="00A20210" w:rsidRDefault="00DE1186" w:rsidP="00DE1186">
      <w:pPr>
        <w:pStyle w:val="B1"/>
      </w:pPr>
      <w:r w:rsidRPr="00A20210">
        <w:t>a)</w:t>
      </w:r>
      <w:r w:rsidRPr="00A20210">
        <w:tab/>
        <w:t xml:space="preserve">For an MA PDU session already established over non-3GPP access, upon receipt </w:t>
      </w:r>
      <w:r w:rsidRPr="00A20210">
        <w:rPr>
          <w:rFonts w:hint="eastAsia"/>
        </w:rPr>
        <w:t xml:space="preserve">of the </w:t>
      </w:r>
      <w:r w:rsidRPr="00A20210">
        <w:t xml:space="preserve">ACTIVATE DEFAULT EPS BEARER CONTEXT REQUEST </w:t>
      </w:r>
      <w:r w:rsidRPr="00A20210">
        <w:rPr>
          <w:lang w:val="en-US"/>
        </w:rPr>
        <w:t xml:space="preserve">message, if any of the following </w:t>
      </w:r>
      <w:r w:rsidRPr="00A20210">
        <w:t>conditions</w:t>
      </w:r>
      <w:r w:rsidRPr="00A20210">
        <w:rPr>
          <w:lang w:val="en-US"/>
        </w:rPr>
        <w:t xml:space="preserve"> is not fulfilled:</w:t>
      </w:r>
    </w:p>
    <w:p w14:paraId="557510E0" w14:textId="77777777" w:rsidR="00DE1186" w:rsidRPr="00A20210" w:rsidRDefault="00DE1186" w:rsidP="00DE1186">
      <w:pPr>
        <w:pStyle w:val="B2"/>
        <w:rPr>
          <w:lang w:val="en-US"/>
        </w:rPr>
      </w:pPr>
      <w:r w:rsidRPr="00A20210">
        <w:t>1)</w:t>
      </w:r>
      <w:r w:rsidRPr="00A20210">
        <w:tab/>
        <w:t xml:space="preserve">the "PDN type value" of the PDN address IE </w:t>
      </w:r>
      <w:r w:rsidRPr="00A20210">
        <w:rPr>
          <w:lang w:val="en-US"/>
        </w:rPr>
        <w:t xml:space="preserve">is set to </w:t>
      </w:r>
    </w:p>
    <w:p w14:paraId="0715530C" w14:textId="77777777" w:rsidR="00DE1186" w:rsidRPr="00A20210" w:rsidRDefault="00DE1186" w:rsidP="00DE1186">
      <w:pPr>
        <w:pStyle w:val="B3"/>
        <w:rPr>
          <w:lang w:val="en-US"/>
        </w:rPr>
      </w:pPr>
      <w:r w:rsidRPr="00A20210">
        <w:rPr>
          <w:lang w:val="en-US"/>
        </w:rPr>
        <w:t>i)</w:t>
      </w:r>
      <w:r w:rsidRPr="00A20210">
        <w:rPr>
          <w:lang w:val="en-US"/>
        </w:rPr>
        <w:tab/>
        <w:t xml:space="preserve">"IPv4" and the stored PDU session type </w:t>
      </w:r>
      <w:r w:rsidRPr="00A20210">
        <w:rPr>
          <w:lang w:eastAsia="zh-TW"/>
        </w:rPr>
        <w:t xml:space="preserve">of the MA PDU session </w:t>
      </w:r>
      <w:r w:rsidRPr="00A20210">
        <w:rPr>
          <w:lang w:val="en-US"/>
        </w:rPr>
        <w:t>is set to "IPv4";</w:t>
      </w:r>
    </w:p>
    <w:p w14:paraId="581F9587" w14:textId="77777777" w:rsidR="00DE1186" w:rsidRPr="00A20210" w:rsidRDefault="00DE1186" w:rsidP="00DE1186">
      <w:pPr>
        <w:pStyle w:val="B3"/>
        <w:rPr>
          <w:lang w:val="en-US"/>
        </w:rPr>
      </w:pPr>
      <w:r w:rsidRPr="00A20210">
        <w:rPr>
          <w:lang w:val="en-US"/>
        </w:rPr>
        <w:t>ii)</w:t>
      </w:r>
      <w:r w:rsidRPr="00A20210">
        <w:rPr>
          <w:lang w:val="en-US"/>
        </w:rPr>
        <w:tab/>
        <w:t xml:space="preserve">"IPv6" and the stored PDU session type </w:t>
      </w:r>
      <w:r w:rsidRPr="00A20210">
        <w:rPr>
          <w:lang w:eastAsia="zh-TW"/>
        </w:rPr>
        <w:t xml:space="preserve">of the MA PDU session </w:t>
      </w:r>
      <w:r w:rsidRPr="00A20210">
        <w:rPr>
          <w:lang w:val="en-US"/>
        </w:rPr>
        <w:t>is set to "IPv6";</w:t>
      </w:r>
    </w:p>
    <w:p w14:paraId="4EB82F4A" w14:textId="77777777" w:rsidR="00DE1186" w:rsidRPr="00A20210" w:rsidRDefault="00DE1186" w:rsidP="00DE1186">
      <w:pPr>
        <w:pStyle w:val="B3"/>
        <w:rPr>
          <w:lang w:val="en-US"/>
        </w:rPr>
      </w:pPr>
      <w:r w:rsidRPr="00A20210">
        <w:rPr>
          <w:lang w:val="en-US"/>
        </w:rPr>
        <w:t>iii)</w:t>
      </w:r>
      <w:r w:rsidRPr="00A20210">
        <w:rPr>
          <w:lang w:val="en-US"/>
        </w:rPr>
        <w:tab/>
        <w:t xml:space="preserve">"IPv4v6" and the stored PDU session type </w:t>
      </w:r>
      <w:r w:rsidRPr="00A20210">
        <w:rPr>
          <w:lang w:eastAsia="zh-TW"/>
        </w:rPr>
        <w:t xml:space="preserve">of the MA PDU session </w:t>
      </w:r>
      <w:r w:rsidRPr="00A20210">
        <w:rPr>
          <w:lang w:val="en-US"/>
        </w:rPr>
        <w:t>is set to "IPv4v6"; or</w:t>
      </w:r>
    </w:p>
    <w:p w14:paraId="0AFAFC28" w14:textId="77777777" w:rsidR="00DE1186" w:rsidRPr="00A20210" w:rsidRDefault="00DE1186" w:rsidP="00DE1186">
      <w:pPr>
        <w:pStyle w:val="B3"/>
        <w:rPr>
          <w:lang w:val="en-US"/>
        </w:rPr>
      </w:pPr>
      <w:r w:rsidRPr="00A20210">
        <w:rPr>
          <w:lang w:val="en-US"/>
        </w:rPr>
        <w:t>iv)</w:t>
      </w:r>
      <w:r w:rsidRPr="00A20210">
        <w:rPr>
          <w:lang w:val="en-US"/>
        </w:rPr>
        <w:tab/>
        <w:t xml:space="preserve">"Ethernet" and the stored PDU session type </w:t>
      </w:r>
      <w:r w:rsidRPr="00A20210">
        <w:rPr>
          <w:lang w:eastAsia="zh-TW"/>
        </w:rPr>
        <w:t xml:space="preserve">of the MA PDU session </w:t>
      </w:r>
      <w:r w:rsidRPr="00A20210">
        <w:rPr>
          <w:lang w:val="en-US"/>
        </w:rPr>
        <w:t>is set to "Ethernet";</w:t>
      </w:r>
    </w:p>
    <w:p w14:paraId="59A84EF1" w14:textId="77777777" w:rsidR="00DE1186" w:rsidRPr="00A20210" w:rsidRDefault="00DE1186" w:rsidP="00DE1186">
      <w:pPr>
        <w:pStyle w:val="B2"/>
      </w:pPr>
      <w:r w:rsidRPr="00A20210">
        <w:rPr>
          <w:lang w:eastAsia="zh-TW"/>
        </w:rPr>
        <w:t>2)</w:t>
      </w:r>
      <w:r w:rsidRPr="00A20210">
        <w:rPr>
          <w:lang w:eastAsia="zh-TW"/>
        </w:rPr>
        <w:tab/>
        <w:t>the PDN address in "PDN address information"</w:t>
      </w:r>
      <w:r w:rsidRPr="00A20210">
        <w:t xml:space="preserve"> of the PDN address IE is the same as the stored PDU address</w:t>
      </w:r>
      <w:r w:rsidRPr="00A20210">
        <w:rPr>
          <w:lang w:eastAsia="zh-TW"/>
        </w:rPr>
        <w:t xml:space="preserve"> of the MA PDU session</w:t>
      </w:r>
      <w:r w:rsidRPr="00A20210">
        <w:t>;</w:t>
      </w:r>
    </w:p>
    <w:p w14:paraId="28E9472C" w14:textId="77777777" w:rsidR="00DE1186" w:rsidRPr="00A20210" w:rsidRDefault="00DE1186" w:rsidP="00DE1186">
      <w:pPr>
        <w:pStyle w:val="B2"/>
        <w:rPr>
          <w:lang w:eastAsia="zh-TW"/>
        </w:rPr>
      </w:pPr>
      <w:r w:rsidRPr="00A20210">
        <w:rPr>
          <w:lang w:eastAsia="zh-TW"/>
        </w:rPr>
        <w:t>3)</w:t>
      </w:r>
      <w:r w:rsidRPr="00A20210">
        <w:rPr>
          <w:lang w:eastAsia="zh-TW"/>
        </w:rPr>
        <w:tab/>
        <w:t>the stored selected SSC mode of the MA PDU session is set to "SSC mode 1";</w:t>
      </w:r>
    </w:p>
    <w:p w14:paraId="185C31BD" w14:textId="77777777" w:rsidR="00DE1186" w:rsidRPr="00A20210" w:rsidRDefault="00DE1186" w:rsidP="00DE1186">
      <w:pPr>
        <w:pStyle w:val="B2"/>
        <w:rPr>
          <w:lang w:val="en-US"/>
        </w:rPr>
      </w:pPr>
      <w:r w:rsidRPr="00A20210">
        <w:t>4)</w:t>
      </w:r>
      <w:r w:rsidRPr="00A20210">
        <w:tab/>
        <w:t xml:space="preserve">the ESM cause IE </w:t>
      </w:r>
      <w:r w:rsidRPr="00A20210">
        <w:rPr>
          <w:lang w:val="en-US"/>
        </w:rPr>
        <w:t xml:space="preserve">is: </w:t>
      </w:r>
    </w:p>
    <w:p w14:paraId="23ECCF77" w14:textId="77777777" w:rsidR="00DE1186" w:rsidRPr="00A20210" w:rsidRDefault="00DE1186" w:rsidP="00DE1186">
      <w:pPr>
        <w:pStyle w:val="B3"/>
        <w:rPr>
          <w:lang w:val="en-US"/>
        </w:rPr>
      </w:pPr>
      <w:r w:rsidRPr="00A20210">
        <w:rPr>
          <w:lang w:val="en-US"/>
        </w:rPr>
        <w:t>i)</w:t>
      </w:r>
      <w:r w:rsidRPr="00A20210">
        <w:rPr>
          <w:lang w:val="en-US"/>
        </w:rPr>
        <w:tab/>
        <w:t xml:space="preserve">not included and there is no stored 5GSM cause </w:t>
      </w:r>
      <w:r w:rsidRPr="00A20210">
        <w:rPr>
          <w:lang w:eastAsia="zh-TW"/>
        </w:rPr>
        <w:t>of the MA PDU session</w:t>
      </w:r>
      <w:r w:rsidRPr="00A20210">
        <w:rPr>
          <w:lang w:val="en-US"/>
        </w:rPr>
        <w:t>;</w:t>
      </w:r>
    </w:p>
    <w:p w14:paraId="4EDFDDB9" w14:textId="77777777" w:rsidR="00DE1186" w:rsidRPr="00A20210" w:rsidRDefault="00DE1186" w:rsidP="00DE1186">
      <w:pPr>
        <w:pStyle w:val="B3"/>
        <w:rPr>
          <w:lang w:val="en-US"/>
        </w:rPr>
      </w:pPr>
      <w:r w:rsidRPr="00A20210">
        <w:rPr>
          <w:lang w:val="en-US"/>
        </w:rPr>
        <w:t>ii)</w:t>
      </w:r>
      <w:r w:rsidRPr="00A20210">
        <w:rPr>
          <w:lang w:val="en-US"/>
        </w:rPr>
        <w:tab/>
        <w:t xml:space="preserve">set to #50 "PDN type IPv4 only allowed" and the stored 5GSM cause </w:t>
      </w:r>
      <w:r w:rsidRPr="00A20210">
        <w:rPr>
          <w:lang w:eastAsia="zh-TW"/>
        </w:rPr>
        <w:t xml:space="preserve">of the MA PDU session </w:t>
      </w:r>
      <w:r w:rsidRPr="00A20210">
        <w:rPr>
          <w:lang w:val="en-US"/>
        </w:rPr>
        <w:t>is set to #50 "PDU session type IPv4 only allowed";</w:t>
      </w:r>
    </w:p>
    <w:p w14:paraId="7D49E5B5" w14:textId="77777777" w:rsidR="00DE1186" w:rsidRPr="00A20210" w:rsidRDefault="00DE1186" w:rsidP="00DE1186">
      <w:pPr>
        <w:pStyle w:val="B3"/>
        <w:rPr>
          <w:lang w:val="en-US"/>
        </w:rPr>
      </w:pPr>
      <w:r w:rsidRPr="00A20210">
        <w:rPr>
          <w:lang w:val="en-US"/>
        </w:rPr>
        <w:t>iii)</w:t>
      </w:r>
      <w:r w:rsidRPr="00A20210">
        <w:rPr>
          <w:lang w:val="en-US"/>
        </w:rPr>
        <w:tab/>
        <w:t xml:space="preserve">set to #51 "PDN type IPv6 only allowed" and the stored 5GSM cause </w:t>
      </w:r>
      <w:r w:rsidRPr="00A20210">
        <w:rPr>
          <w:lang w:eastAsia="zh-TW"/>
        </w:rPr>
        <w:t xml:space="preserve">of the MA PDU session </w:t>
      </w:r>
      <w:r w:rsidRPr="00A20210">
        <w:rPr>
          <w:lang w:val="en-US"/>
        </w:rPr>
        <w:t>is set to #51 "PDU session type IPv6 only allowed"; or</w:t>
      </w:r>
    </w:p>
    <w:p w14:paraId="16FE595A" w14:textId="77777777" w:rsidR="00DE1186" w:rsidRPr="00A20210" w:rsidRDefault="00DE1186" w:rsidP="00DE1186">
      <w:pPr>
        <w:pStyle w:val="B3"/>
        <w:rPr>
          <w:lang w:val="en-US"/>
        </w:rPr>
      </w:pPr>
      <w:r w:rsidRPr="00A20210">
        <w:rPr>
          <w:lang w:val="en-US"/>
        </w:rPr>
        <w:t>iv)</w:t>
      </w:r>
      <w:r w:rsidRPr="00A20210">
        <w:rPr>
          <w:lang w:val="en-US"/>
        </w:rPr>
        <w:tab/>
        <w:t>set to #52 "single address bearers only allowed" and there is no stored 5GSM cause</w:t>
      </w:r>
      <w:r w:rsidRPr="00A20210">
        <w:rPr>
          <w:lang w:eastAsia="zh-TW"/>
        </w:rPr>
        <w:t xml:space="preserve"> of the MA PDU session</w:t>
      </w:r>
      <w:r w:rsidRPr="00A20210">
        <w:rPr>
          <w:lang w:val="en-US"/>
        </w:rPr>
        <w:t>;</w:t>
      </w:r>
    </w:p>
    <w:p w14:paraId="36B68A44" w14:textId="77777777" w:rsidR="00DE1186" w:rsidRPr="00A20210" w:rsidRDefault="00DE1186" w:rsidP="00DE1186">
      <w:pPr>
        <w:pStyle w:val="B2"/>
        <w:rPr>
          <w:lang w:eastAsia="zh-TW"/>
        </w:rPr>
      </w:pPr>
      <w:r w:rsidRPr="00A20210">
        <w:rPr>
          <w:lang w:eastAsia="zh-TW"/>
        </w:rPr>
        <w:t>5)</w:t>
      </w:r>
      <w:r w:rsidRPr="00A20210">
        <w:rPr>
          <w:lang w:eastAsia="zh-TW"/>
        </w:rPr>
        <w:tab/>
        <w:t>the S-NSSAI is included by the network in the Protocol configuration options IE or Extended protocol configuration options IE and is the same as the stored S-NSSAI value of the MA PDU session; and</w:t>
      </w:r>
    </w:p>
    <w:p w14:paraId="13E331DD" w14:textId="77777777" w:rsidR="00DE1186" w:rsidRPr="00A20210" w:rsidRDefault="00DE1186" w:rsidP="00DE1186">
      <w:pPr>
        <w:pStyle w:val="B2"/>
        <w:rPr>
          <w:lang w:eastAsia="zh-TW"/>
        </w:rPr>
      </w:pPr>
      <w:r w:rsidRPr="00A20210">
        <w:rPr>
          <w:lang w:eastAsia="zh-TW"/>
        </w:rPr>
        <w:lastRenderedPageBreak/>
        <w:t>6)</w:t>
      </w:r>
      <w:r w:rsidRPr="00A20210">
        <w:rPr>
          <w:lang w:eastAsia="zh-TW"/>
        </w:rPr>
        <w:tab/>
        <w:t>the APN maps to the same DNN as the stored DNN of the MA PDU session;</w:t>
      </w:r>
    </w:p>
    <w:p w14:paraId="521AA951" w14:textId="71F32BD9" w:rsidR="00DE1186" w:rsidRPr="00A20210" w:rsidRDefault="00DE1186" w:rsidP="00AD3CA0">
      <w:pPr>
        <w:pStyle w:val="B1"/>
        <w:ind w:hanging="1"/>
        <w:rPr>
          <w:lang w:val="en-US"/>
        </w:rPr>
      </w:pPr>
      <w:r w:rsidRPr="00A20210">
        <w:rPr>
          <w:lang w:val="en-US"/>
        </w:rPr>
        <w:t>the UE shall send ACTIVATE DEFAULT EPS BEARER CONTEXT REJECT message to the network as specified in clause</w:t>
      </w:r>
      <w:r w:rsidRPr="00A20210">
        <w:t> </w:t>
      </w:r>
      <w:r w:rsidRPr="00A20210">
        <w:rPr>
          <w:lang w:val="en-US"/>
        </w:rPr>
        <w:t>6.4.1.4 of 3GPP</w:t>
      </w:r>
      <w:r w:rsidRPr="00A20210">
        <w:t> </w:t>
      </w:r>
      <w:r w:rsidRPr="00A20210">
        <w:rPr>
          <w:lang w:val="en-US"/>
        </w:rPr>
        <w:t>TS</w:t>
      </w:r>
      <w:r w:rsidRPr="00A20210">
        <w:t> </w:t>
      </w:r>
      <w:r w:rsidRPr="00A20210">
        <w:rPr>
          <w:lang w:val="en-US"/>
        </w:rPr>
        <w:t>24.301</w:t>
      </w:r>
      <w:r w:rsidRPr="00A20210">
        <w:t> </w:t>
      </w:r>
      <w:r w:rsidRPr="00A20210">
        <w:rPr>
          <w:lang w:val="en-US"/>
        </w:rPr>
        <w:t>[10], may perform a local release of the MA PDU session and the registration procedure for mobility and periodic registration update with a REGISTRATION REQUEST message including the PDU session status IE over non-3GPP access.</w:t>
      </w:r>
    </w:p>
    <w:p w14:paraId="17F3E2A2" w14:textId="002EF450" w:rsidR="00011992" w:rsidRPr="00A20210" w:rsidRDefault="00011992" w:rsidP="00011992">
      <w:pPr>
        <w:pStyle w:val="Heading2"/>
        <w:rPr>
          <w:lang w:val="en-US"/>
        </w:rPr>
      </w:pPr>
      <w:bookmarkStart w:id="190" w:name="_Toc155182810"/>
      <w:r w:rsidRPr="00A20210">
        <w:rPr>
          <w:lang w:eastAsia="zh-CN"/>
        </w:rPr>
        <w:t>5.3a</w:t>
      </w:r>
      <w:r w:rsidRPr="00A20210">
        <w:rPr>
          <w:lang w:eastAsia="zh-CN"/>
        </w:rPr>
        <w:tab/>
      </w:r>
      <w:r w:rsidRPr="00A20210">
        <w:rPr>
          <w:lang w:val="en-US" w:eastAsia="zh-CN"/>
        </w:rPr>
        <w:t>M</w:t>
      </w:r>
      <w:r w:rsidRPr="00A20210">
        <w:rPr>
          <w:lang w:eastAsia="zh-CN"/>
        </w:rPr>
        <w:t>ulti-access PDU connectivity</w:t>
      </w:r>
      <w:r w:rsidRPr="00A20210">
        <w:t xml:space="preserve"> </w:t>
      </w:r>
      <w:r w:rsidRPr="00A20210">
        <w:rPr>
          <w:lang w:eastAsia="zh-CN"/>
        </w:rPr>
        <w:t xml:space="preserve">over untrusted non-3GPP access network </w:t>
      </w:r>
      <w:ins w:id="191" w:author="24.193_CR0146_(Rel-18)_ATSSS_Ph3" w:date="2024-03-20T23:19:00Z">
        <w:r w:rsidR="00877E83">
          <w:rPr>
            <w:lang w:eastAsia="zh-CN"/>
          </w:rPr>
          <w:t xml:space="preserve">connected </w:t>
        </w:r>
      </w:ins>
      <w:r w:rsidRPr="00A20210">
        <w:rPr>
          <w:lang w:eastAsia="zh-CN"/>
        </w:rPr>
        <w:t xml:space="preserve">to EPC and 3GPP access </w:t>
      </w:r>
      <w:ins w:id="192" w:author="24.193_CR0146_(Rel-18)_ATSSS_Ph3" w:date="2024-03-20T23:19:00Z">
        <w:r w:rsidR="00877E83">
          <w:rPr>
            <w:lang w:eastAsia="zh-CN"/>
          </w:rPr>
          <w:t xml:space="preserve">connected </w:t>
        </w:r>
      </w:ins>
      <w:r w:rsidRPr="00A20210">
        <w:rPr>
          <w:lang w:eastAsia="zh-CN"/>
        </w:rPr>
        <w:t>to 5GCN</w:t>
      </w:r>
      <w:bookmarkEnd w:id="190"/>
    </w:p>
    <w:p w14:paraId="024A1528" w14:textId="77777777" w:rsidR="00011992" w:rsidRPr="00A20210" w:rsidRDefault="00011992" w:rsidP="00011992">
      <w:pPr>
        <w:pStyle w:val="Heading3"/>
      </w:pPr>
      <w:bookmarkStart w:id="193" w:name="_Toc155182811"/>
      <w:r w:rsidRPr="00A20210">
        <w:rPr>
          <w:lang w:eastAsia="zh-CN"/>
        </w:rPr>
        <w:t>5.3a.1</w:t>
      </w:r>
      <w:r w:rsidRPr="00A20210">
        <w:rPr>
          <w:lang w:eastAsia="zh-CN"/>
        </w:rPr>
        <w:tab/>
        <w:t>General</w:t>
      </w:r>
      <w:bookmarkEnd w:id="193"/>
    </w:p>
    <w:p w14:paraId="6F1A4AC3" w14:textId="02195BD7" w:rsidR="00011992" w:rsidRDefault="00877E83" w:rsidP="00011992">
      <w:pPr>
        <w:rPr>
          <w:ins w:id="194" w:author="24.193_CR0147R1_(Rel-18)_ATSSS_Ph3" w:date="2024-03-20T23:25:00Z"/>
          <w:lang w:eastAsia="zh-CN"/>
        </w:rPr>
      </w:pPr>
      <w:ins w:id="195" w:author="24.193_CR0146_(Rel-18)_ATSSS_Ph3" w:date="2024-03-20T23:20:00Z">
        <w:r w:rsidRPr="00A20210">
          <w:rPr>
            <w:lang w:eastAsia="zh-CN"/>
          </w:rPr>
          <w:t xml:space="preserve">If the UE supports MA PDU session and </w:t>
        </w:r>
        <w:r w:rsidRPr="00A20210">
          <w:t xml:space="preserve">procedures for </w:t>
        </w:r>
        <w:r w:rsidRPr="00A20210">
          <w:rPr>
            <w:lang w:eastAsia="zh-CN"/>
          </w:rPr>
          <w:t xml:space="preserve">PDN connection establishment over untrusted non-3GPP access network as specified in </w:t>
        </w:r>
        <w:r w:rsidRPr="00A20210">
          <w:t xml:space="preserve">3GPP TS 24.302 [17], then the UE shall also support handling as described </w:t>
        </w:r>
        <w:del w:id="196" w:author="Mohamed A. Nassar (Nokia)" w:date="2024-02-13T12:18:00Z">
          <w:r w:rsidRPr="00A20210" w:rsidDel="007E35B3">
            <w:delText xml:space="preserve">in </w:delText>
          </w:r>
        </w:del>
        <w:r>
          <w:t>from</w:t>
        </w:r>
        <w:r w:rsidRPr="00A20210">
          <w:t xml:space="preserve"> clause 5.3a.2 </w:t>
        </w:r>
        <w:r>
          <w:t>to</w:t>
        </w:r>
        <w:del w:id="197" w:author="Mohamed A. Nassar (Nokia)" w:date="2024-02-13T12:19:00Z">
          <w:r w:rsidRPr="00A20210" w:rsidDel="007E35B3">
            <w:delText>and</w:delText>
          </w:r>
        </w:del>
        <w:r w:rsidRPr="00A20210">
          <w:t xml:space="preserve"> clause </w:t>
        </w:r>
        <w:r w:rsidRPr="00A20210">
          <w:rPr>
            <w:lang w:eastAsia="zh-CN"/>
          </w:rPr>
          <w:t>5.3a.</w:t>
        </w:r>
        <w:r>
          <w:rPr>
            <w:lang w:eastAsia="zh-CN"/>
          </w:rPr>
          <w:t>5</w:t>
        </w:r>
        <w:del w:id="198" w:author="Mohamed A. Nassar (Nokia)" w:date="2024-02-13T12:19:00Z">
          <w:r w:rsidRPr="00A20210" w:rsidDel="007E35B3">
            <w:rPr>
              <w:lang w:eastAsia="zh-CN"/>
            </w:rPr>
            <w:delText>3</w:delText>
          </w:r>
        </w:del>
        <w:r w:rsidRPr="00A20210">
          <w:rPr>
            <w:lang w:eastAsia="zh-CN"/>
          </w:rPr>
          <w:t>.</w:t>
        </w:r>
      </w:ins>
      <w:del w:id="199" w:author="24.193_CR0146_(Rel-18)_ATSSS_Ph3" w:date="2024-03-20T23:20:00Z">
        <w:r w:rsidR="00011992" w:rsidRPr="00A20210" w:rsidDel="00877E83">
          <w:rPr>
            <w:lang w:eastAsia="zh-CN"/>
          </w:rPr>
          <w:delText xml:space="preserve">If the UE supports MA PDU session and </w:delText>
        </w:r>
        <w:r w:rsidR="00011992" w:rsidRPr="00A20210" w:rsidDel="00877E83">
          <w:delText xml:space="preserve">procedures for </w:delText>
        </w:r>
        <w:r w:rsidR="00011992" w:rsidRPr="00A20210" w:rsidDel="00877E83">
          <w:rPr>
            <w:lang w:eastAsia="zh-CN"/>
          </w:rPr>
          <w:delText xml:space="preserve">PDN connection establishment over untrusted non-3GPP access network as specified in </w:delText>
        </w:r>
        <w:r w:rsidR="00011992" w:rsidRPr="00A20210" w:rsidDel="00877E83">
          <w:delText>3GPP TS 24.302 [17], then the UE shall also support handling as described in clause 5.3a.2 and clause </w:delText>
        </w:r>
        <w:r w:rsidR="00011992" w:rsidRPr="00A20210" w:rsidDel="00877E83">
          <w:rPr>
            <w:lang w:eastAsia="zh-CN"/>
          </w:rPr>
          <w:delText>5.3a.3.</w:delText>
        </w:r>
      </w:del>
    </w:p>
    <w:p w14:paraId="7F1C1DAF" w14:textId="63F80240" w:rsidR="004F4FB1" w:rsidRPr="00A20210" w:rsidRDefault="004F4FB1" w:rsidP="004F4FB1">
      <w:pPr>
        <w:pStyle w:val="NO"/>
        <w:rPr>
          <w:lang w:eastAsia="zh-CN"/>
        </w:rPr>
      </w:pPr>
      <w:ins w:id="200" w:author="24.193_CR0147R1_(Rel-18)_ATSSS_Ph3" w:date="2024-03-20T23:25:00Z">
        <w:r w:rsidRPr="004F4FB1">
          <w:rPr>
            <w:rFonts w:eastAsia="Times New Roman"/>
            <w:lang w:eastAsia="zh-CN"/>
          </w:rPr>
          <w:t>NOTE:</w:t>
        </w:r>
        <w:r w:rsidRPr="004F4FB1">
          <w:rPr>
            <w:rFonts w:eastAsia="Times New Roman"/>
            <w:lang w:eastAsia="zh-CN"/>
          </w:rPr>
          <w:tab/>
          <w:t>The PDN connection established over untrusted non-3GPP access network as a user-plane resource of an MA PDU session is not applicable for CIoT EPS optimizations in this release of the specification.</w:t>
        </w:r>
      </w:ins>
    </w:p>
    <w:p w14:paraId="5EB313A0" w14:textId="1825868D" w:rsidR="00011992" w:rsidRPr="00A20210" w:rsidRDefault="00011992" w:rsidP="00011992">
      <w:pPr>
        <w:pStyle w:val="Heading3"/>
      </w:pPr>
      <w:bookmarkStart w:id="201" w:name="_Toc155182812"/>
      <w:r w:rsidRPr="00A20210">
        <w:rPr>
          <w:lang w:eastAsia="zh-CN"/>
        </w:rPr>
        <w:t>5.3a.2</w:t>
      </w:r>
      <w:r w:rsidRPr="00A20210">
        <w:rPr>
          <w:lang w:eastAsia="zh-CN"/>
        </w:rPr>
        <w:tab/>
        <w:t xml:space="preserve">UE </w:t>
      </w:r>
      <w:r w:rsidRPr="00A20210">
        <w:t xml:space="preserve">establishing a PDN connection over untrusted non-3GPP access network </w:t>
      </w:r>
      <w:ins w:id="202" w:author="24.193_CR0146_(Rel-18)_ATSSS_Ph3" w:date="2024-03-20T23:20:00Z">
        <w:r w:rsidR="00877E83">
          <w:t>connected to EPC</w:t>
        </w:r>
        <w:r w:rsidR="00877E83" w:rsidRPr="00A20210">
          <w:t xml:space="preserve"> </w:t>
        </w:r>
      </w:ins>
      <w:r w:rsidRPr="00A20210">
        <w:t>as a user-plane resource of an MA PDU session to be established</w:t>
      </w:r>
      <w:bookmarkEnd w:id="201"/>
    </w:p>
    <w:p w14:paraId="1704CA8D" w14:textId="0B18D1EB" w:rsidR="00011992" w:rsidRPr="00A20210" w:rsidRDefault="00011992" w:rsidP="00011992">
      <w:r w:rsidRPr="00A20210">
        <w:t xml:space="preserve">In order to establish a PDN connection over untrusted non-3GPP access network </w:t>
      </w:r>
      <w:ins w:id="203" w:author="24.193_CR0146_(Rel-18)_ATSSS_Ph3" w:date="2024-03-20T23:20:00Z">
        <w:r w:rsidR="00877E83">
          <w:t>connected to EPC</w:t>
        </w:r>
        <w:r w:rsidR="00877E83" w:rsidRPr="00A20210">
          <w:t xml:space="preserve"> </w:t>
        </w:r>
      </w:ins>
      <w:r w:rsidRPr="00A20210">
        <w:t xml:space="preserve">as a user-plane resource of an MA PDU session to be established, </w:t>
      </w:r>
      <w:r w:rsidRPr="00A20210">
        <w:rPr>
          <w:lang w:val="en-US"/>
        </w:rPr>
        <w:t xml:space="preserve">the </w:t>
      </w:r>
      <w:r w:rsidRPr="00A20210">
        <w:t xml:space="preserve">UE </w:t>
      </w:r>
      <w:r w:rsidRPr="00A20210">
        <w:rPr>
          <w:lang w:val="en-US"/>
        </w:rPr>
        <w:t xml:space="preserve">shall </w:t>
      </w:r>
      <w:r w:rsidRPr="00A20210">
        <w:t>initiate the IPsec tunnel establishment procedure using the IKEv2 protocol according to 3GPP TS 24.302 [17].</w:t>
      </w:r>
    </w:p>
    <w:p w14:paraId="2DDB4C81" w14:textId="77777777" w:rsidR="00011992" w:rsidRPr="00A20210" w:rsidRDefault="00011992" w:rsidP="00011992">
      <w:pPr>
        <w:rPr>
          <w:lang w:val="en-US"/>
        </w:rPr>
      </w:pPr>
      <w:r w:rsidRPr="00A20210">
        <w:rPr>
          <w:lang w:val="en-US"/>
        </w:rPr>
        <w:t xml:space="preserve">In the </w:t>
      </w:r>
      <w:r w:rsidRPr="00A20210">
        <w:t>IKE_AUTH request message</w:t>
      </w:r>
      <w:r w:rsidRPr="00A20210">
        <w:rPr>
          <w:lang w:val="en-US"/>
        </w:rPr>
        <w:t xml:space="preserve"> to the ePDG:</w:t>
      </w:r>
    </w:p>
    <w:p w14:paraId="5112BD11" w14:textId="77777777" w:rsidR="00011992" w:rsidRPr="00A20210" w:rsidRDefault="00011992" w:rsidP="00011992">
      <w:pPr>
        <w:pStyle w:val="B1"/>
      </w:pPr>
      <w:r w:rsidRPr="00A20210">
        <w:t>a)</w:t>
      </w:r>
      <w:r w:rsidRPr="00A20210">
        <w:tab/>
        <w:t xml:space="preserve">the UE shall provide an indication about </w:t>
      </w:r>
      <w:r w:rsidRPr="00A20210">
        <w:rPr>
          <w:rFonts w:hint="eastAsia"/>
        </w:rPr>
        <w:t>Attach Type</w:t>
      </w:r>
      <w:r w:rsidRPr="00A20210">
        <w:t>, which indicates Initial Attach as specified in 3GPP TS 24.302 [17]; and</w:t>
      </w:r>
    </w:p>
    <w:p w14:paraId="56EC0499" w14:textId="77777777" w:rsidR="00011992" w:rsidRPr="00A20210" w:rsidRDefault="00011992" w:rsidP="00011992">
      <w:pPr>
        <w:pStyle w:val="NO"/>
      </w:pPr>
      <w:r w:rsidRPr="00A20210">
        <w:t>NOTE 1:</w:t>
      </w:r>
      <w:r w:rsidRPr="00A20210">
        <w:tab/>
        <w:t xml:space="preserve">According to 3GPP TS 24.302 [17], a newly generated PDU session ID is included in N1_MODE_CAPABILITY </w:t>
      </w:r>
      <w:r w:rsidRPr="00A20210">
        <w:rPr>
          <w:rFonts w:hint="eastAsia"/>
          <w:lang w:val="en-US" w:eastAsia="zh-CN"/>
        </w:rPr>
        <w:t>Notify payload</w:t>
      </w:r>
      <w:r w:rsidRPr="00A20210">
        <w:t>.</w:t>
      </w:r>
    </w:p>
    <w:p w14:paraId="3779501A" w14:textId="77777777" w:rsidR="00011992" w:rsidRPr="00A20210" w:rsidRDefault="00011992" w:rsidP="00011992">
      <w:pPr>
        <w:pStyle w:val="B1"/>
      </w:pPr>
      <w:r w:rsidRPr="00A20210">
        <w:t>b)</w:t>
      </w:r>
      <w:r w:rsidRPr="00A20210">
        <w:tab/>
        <w:t xml:space="preserve">the UE shall include </w:t>
      </w:r>
      <w:r w:rsidRPr="00A20210">
        <w:rPr>
          <w:lang w:val="en-US"/>
        </w:rPr>
        <w:t>ATSSS</w:t>
      </w:r>
      <w:r w:rsidRPr="00A20210">
        <w:t xml:space="preserve">_REQUEST </w:t>
      </w:r>
      <w:r w:rsidRPr="00A20210">
        <w:rPr>
          <w:lang w:val="en-US"/>
        </w:rPr>
        <w:t>Notify payload as specified in clause 8.2.9.20 of 3GPP TS 24.302 [17] and:</w:t>
      </w:r>
    </w:p>
    <w:p w14:paraId="2BBB92D1" w14:textId="77777777" w:rsidR="00283A13" w:rsidRPr="00A20210" w:rsidRDefault="00283A13" w:rsidP="00283A13">
      <w:pPr>
        <w:pStyle w:val="B2"/>
      </w:pPr>
      <w:r w:rsidRPr="00A20210">
        <w:t>1)</w:t>
      </w:r>
      <w:r w:rsidRPr="00A20210">
        <w:tab/>
        <w:t>if the UE supports ATSSS Low-Layer functionality with any steering mode</w:t>
      </w:r>
      <w:r>
        <w:t xml:space="preserve"> (</w:t>
      </w:r>
      <w:r w:rsidRPr="007210B7">
        <w:t>i.e., any steering mode allowed for ATSSS Low-Layer functionality</w:t>
      </w:r>
      <w:r>
        <w:t>)</w:t>
      </w:r>
      <w:r w:rsidRPr="00A20210">
        <w:t xml:space="preserve"> as specified in clause 5.32.6 of 3GPP TS 23.501 [2], the UE shall set the ATSSS request information field of the </w:t>
      </w:r>
      <w:r w:rsidRPr="00A20210">
        <w:rPr>
          <w:lang w:val="en-US"/>
        </w:rPr>
        <w:t>ATSSS</w:t>
      </w:r>
      <w:r w:rsidRPr="00A20210">
        <w:t xml:space="preserve">_REQUEST </w:t>
      </w:r>
      <w:r w:rsidRPr="00A20210">
        <w:rPr>
          <w:lang w:val="en-US"/>
        </w:rPr>
        <w:t>Notify payload</w:t>
      </w:r>
      <w:r w:rsidRPr="00A20210">
        <w:t xml:space="preserve"> to "ATSSS Low-Layer functionality with any steering mode </w:t>
      </w:r>
      <w:r w:rsidRPr="00677EE1">
        <w:t>allowed for ATSSS-LL</w:t>
      </w:r>
      <w:r>
        <w:t xml:space="preserve"> </w:t>
      </w:r>
      <w:r w:rsidRPr="00A20210">
        <w:t>supported";</w:t>
      </w:r>
    </w:p>
    <w:p w14:paraId="55FC32EB" w14:textId="77777777" w:rsidR="00283A13" w:rsidRPr="00A20210" w:rsidRDefault="00283A13" w:rsidP="00283A13">
      <w:pPr>
        <w:pStyle w:val="B2"/>
      </w:pPr>
      <w:r w:rsidRPr="00A20210">
        <w:t>2)</w:t>
      </w:r>
      <w:r w:rsidRPr="00A20210">
        <w:tab/>
        <w:t xml:space="preserve">if the UE supports MPTCP functionality with any steering mode and ATSSS-LL functionality with only active-standby steering mode as specified in clause 5.32.6 of 3GPP TS 23.501 [2], the UE shall set the ATSSS request information field of </w:t>
      </w:r>
      <w:r w:rsidRPr="00A20210">
        <w:rPr>
          <w:lang w:val="en-US"/>
        </w:rPr>
        <w:t>ATSSS</w:t>
      </w:r>
      <w:r w:rsidRPr="00A20210">
        <w:t xml:space="preserve">_REQUEST </w:t>
      </w:r>
      <w:r w:rsidRPr="00A20210">
        <w:rPr>
          <w:lang w:val="en-US"/>
        </w:rPr>
        <w:t>Notify payload</w:t>
      </w:r>
      <w:r w:rsidRPr="00A20210">
        <w:t xml:space="preserve"> to "MPTCP functionality with any steering mode and ATSSS-LL functionality with only active-standby steering mode supported"; </w:t>
      </w:r>
    </w:p>
    <w:p w14:paraId="473A36CA" w14:textId="77777777" w:rsidR="00283A13" w:rsidRDefault="00283A13" w:rsidP="00283A13">
      <w:pPr>
        <w:pStyle w:val="B2"/>
      </w:pPr>
      <w:r w:rsidRPr="00A20210">
        <w:t>3)</w:t>
      </w:r>
      <w:r w:rsidRPr="00A20210">
        <w:tab/>
        <w:t>if the UE supports MPTCP functionality with any steering mode and ATSSS-LL functionality with any steering mode</w:t>
      </w:r>
      <w:r>
        <w:t xml:space="preserve"> </w:t>
      </w:r>
      <w:r w:rsidRPr="00966261">
        <w:t>(i.e., any steering mode allowed for ATSSS Low-Layer functionality)</w:t>
      </w:r>
      <w:r w:rsidRPr="00A20210">
        <w:t xml:space="preserve"> as specified in clause 5.32.6 of 3GPP TS 23.501 [2], the UE shall set the ATSSS request information field of </w:t>
      </w:r>
      <w:r w:rsidRPr="00A20210">
        <w:rPr>
          <w:lang w:val="en-US"/>
        </w:rPr>
        <w:t>ATSSS</w:t>
      </w:r>
      <w:r w:rsidRPr="00A20210">
        <w:t xml:space="preserve">_REQUEST </w:t>
      </w:r>
      <w:r w:rsidRPr="00A20210">
        <w:rPr>
          <w:lang w:val="en-US"/>
        </w:rPr>
        <w:t>Notify payload</w:t>
      </w:r>
      <w:r w:rsidRPr="00A20210">
        <w:t xml:space="preserve"> to "MPTCP functionality with any steering mode and ATSSS-LL functionality with any steering mode </w:t>
      </w:r>
      <w:r w:rsidRPr="00490FCD">
        <w:t xml:space="preserve">allowed for ATSSS-LL </w:t>
      </w:r>
      <w:r w:rsidRPr="00A20210">
        <w:t>supported"</w:t>
      </w:r>
      <w:r>
        <w:t>;</w:t>
      </w:r>
    </w:p>
    <w:p w14:paraId="1F54BFEC" w14:textId="77777777" w:rsidR="00283A13" w:rsidRDefault="00283A13" w:rsidP="00283A13">
      <w:pPr>
        <w:pStyle w:val="B2"/>
      </w:pPr>
      <w:r>
        <w:t>4)</w:t>
      </w:r>
      <w:r>
        <w:tab/>
        <w:t xml:space="preserve">if the UE supports MPQUIC functionality with any steering mode and ATSSS-LL functionality with only active-standby steering mode as specified in clause 5.32.6 of 3GPP TS 23.501 [2], the UE shall set the ATSSS request information field of </w:t>
      </w:r>
      <w:r>
        <w:rPr>
          <w:lang w:val="en-US"/>
        </w:rPr>
        <w:t>ATSSS</w:t>
      </w:r>
      <w:r>
        <w:t xml:space="preserve">_REQUEST </w:t>
      </w:r>
      <w:r>
        <w:rPr>
          <w:lang w:val="en-US"/>
        </w:rPr>
        <w:t>Notify payload</w:t>
      </w:r>
      <w:r>
        <w:t xml:space="preserve"> to "MPQUIC functionality with any steering mode and </w:t>
      </w:r>
      <w:r>
        <w:rPr>
          <w:lang w:eastAsia="en-GB"/>
        </w:rPr>
        <w:t>ATSSS-LL functionality with only active-standby steering mode supported</w:t>
      </w:r>
      <w:r>
        <w:t>";</w:t>
      </w:r>
    </w:p>
    <w:p w14:paraId="115380BA" w14:textId="77777777" w:rsidR="00283A13" w:rsidRDefault="00283A13" w:rsidP="00283A13">
      <w:pPr>
        <w:pStyle w:val="B2"/>
      </w:pPr>
      <w:r>
        <w:lastRenderedPageBreak/>
        <w:t>5)</w:t>
      </w:r>
      <w:r>
        <w:tab/>
        <w:t xml:space="preserve">if the UE supports MPQUIC functionality with any steering mode and ATSSS-LL functionality with any steering mode </w:t>
      </w:r>
      <w:r w:rsidRPr="00966261">
        <w:t>(i.e., any steering mode allowed for ATSSS Low-Layer functionality)</w:t>
      </w:r>
      <w:r>
        <w:t xml:space="preserve"> as specified in clause 5.32.6 of 3GPP TS 23.501 [2], the UE shall set the ATSSS request information field of </w:t>
      </w:r>
      <w:r>
        <w:rPr>
          <w:lang w:val="en-US"/>
        </w:rPr>
        <w:t>ATSSS</w:t>
      </w:r>
      <w:r>
        <w:t xml:space="preserve">_REQUEST </w:t>
      </w:r>
      <w:r>
        <w:rPr>
          <w:lang w:val="en-US"/>
        </w:rPr>
        <w:t>Notify payload</w:t>
      </w:r>
      <w:r>
        <w:t xml:space="preserve"> to "</w:t>
      </w:r>
      <w:r>
        <w:rPr>
          <w:lang w:eastAsia="en-GB"/>
        </w:rPr>
        <w:t xml:space="preserve">MPQUIC functionality with any steering mode and ATSSS-LL functionality with any steering mode </w:t>
      </w:r>
      <w:r w:rsidRPr="00864BAC">
        <w:rPr>
          <w:lang w:eastAsia="en-GB"/>
        </w:rPr>
        <w:t>allowed for ATSSS-LL</w:t>
      </w:r>
      <w:r>
        <w:rPr>
          <w:lang w:eastAsia="en-GB"/>
        </w:rPr>
        <w:t xml:space="preserve"> supported</w:t>
      </w:r>
      <w:r>
        <w:t>";</w:t>
      </w:r>
    </w:p>
    <w:p w14:paraId="4B7E17B1" w14:textId="0A74A7C7" w:rsidR="00283A13" w:rsidRDefault="00283A13" w:rsidP="00283A13">
      <w:pPr>
        <w:pStyle w:val="B2"/>
      </w:pPr>
      <w:r>
        <w:t>6)</w:t>
      </w:r>
      <w:r>
        <w:tab/>
        <w:t xml:space="preserve">if the UE supports MPTCP functionality with any steering mode, MPQUIC functionality with any steering mode, and ATSSS-LL functionality with only active-standby steering mode as specified in clause 5.32.6 of 3GPP TS 23.501 [2], the UE shall set the ATSSS request information field of </w:t>
      </w:r>
      <w:r>
        <w:rPr>
          <w:lang w:val="en-US"/>
        </w:rPr>
        <w:t>ATSSS</w:t>
      </w:r>
      <w:r>
        <w:t xml:space="preserve">_REQUEST </w:t>
      </w:r>
      <w:r>
        <w:rPr>
          <w:lang w:val="en-US"/>
        </w:rPr>
        <w:t>Notify payload</w:t>
      </w:r>
      <w:r>
        <w:t xml:space="preserve"> to "</w:t>
      </w:r>
      <w:r>
        <w:rPr>
          <w:lang w:eastAsia="en-GB"/>
        </w:rPr>
        <w:t>MPTCP functionality with any steering mode, MPQUIC functionality with any steering mode and ATSSS-LL functionality with only active-standby steering mode supported</w:t>
      </w:r>
      <w:r>
        <w:t>"; or</w:t>
      </w:r>
    </w:p>
    <w:p w14:paraId="3F5FBD03" w14:textId="38554453" w:rsidR="00283A13" w:rsidRPr="00A20210" w:rsidRDefault="00283A13" w:rsidP="00283A13">
      <w:pPr>
        <w:pStyle w:val="B2"/>
      </w:pPr>
      <w:r>
        <w:t>7)</w:t>
      </w:r>
      <w:r>
        <w:tab/>
        <w:t xml:space="preserve">if the UE supports MPTCP functionality with any steering mode, MPQUIC functionality with any steering mode, and ATSSS-LL functionality with any steering mode </w:t>
      </w:r>
      <w:r w:rsidRPr="00966261">
        <w:t>(i.e., any steering mode allowed for ATSSS Low-Layer functionality)</w:t>
      </w:r>
      <w:r>
        <w:t xml:space="preserve"> as specified in clause 5.32.6 of 3GPP TS 23.501 [2], the UE shall set the ATSSS request information field of </w:t>
      </w:r>
      <w:r>
        <w:rPr>
          <w:lang w:val="en-US"/>
        </w:rPr>
        <w:t>ATSSS</w:t>
      </w:r>
      <w:r>
        <w:t xml:space="preserve">_REQUEST </w:t>
      </w:r>
      <w:r>
        <w:rPr>
          <w:lang w:val="en-US"/>
        </w:rPr>
        <w:t>Notify payload</w:t>
      </w:r>
      <w:r>
        <w:t xml:space="preserve"> to "</w:t>
      </w:r>
      <w:r>
        <w:rPr>
          <w:lang w:eastAsia="en-GB"/>
        </w:rPr>
        <w:t xml:space="preserve">MPTCP functionality with any steering mode, MPQUIC functionality with any steering mode and ATSSS-LL functionality with any steering mode </w:t>
      </w:r>
      <w:r w:rsidRPr="001D1D39">
        <w:rPr>
          <w:lang w:eastAsia="en-GB"/>
        </w:rPr>
        <w:t>allowed for ATSSS-LL</w:t>
      </w:r>
      <w:r>
        <w:rPr>
          <w:lang w:eastAsia="en-GB"/>
        </w:rPr>
        <w:t xml:space="preserve"> supported</w:t>
      </w:r>
      <w:r>
        <w:t>".</w:t>
      </w:r>
    </w:p>
    <w:p w14:paraId="1DE36A2B" w14:textId="77777777" w:rsidR="00011992" w:rsidRPr="00A20210" w:rsidRDefault="00011992" w:rsidP="00011992">
      <w:pPr>
        <w:tabs>
          <w:tab w:val="left" w:pos="284"/>
        </w:tabs>
      </w:pPr>
      <w:r w:rsidRPr="00A20210">
        <w:t>U</w:t>
      </w:r>
      <w:r w:rsidRPr="00A20210">
        <w:rPr>
          <w:rFonts w:hint="eastAsia"/>
        </w:rPr>
        <w:t xml:space="preserve">pon receipt of </w:t>
      </w:r>
      <w:r w:rsidRPr="00A20210">
        <w:rPr>
          <w:lang w:val="en-US"/>
        </w:rPr>
        <w:t xml:space="preserve">IKE_AUTH response message </w:t>
      </w:r>
      <w:r w:rsidRPr="00A20210">
        <w:t>as specified in 3GPP TS 24.302 [17]</w:t>
      </w:r>
      <w:r w:rsidRPr="00A20210">
        <w:rPr>
          <w:lang w:val="en-US"/>
        </w:rPr>
        <w:t xml:space="preserve"> </w:t>
      </w:r>
      <w:r w:rsidRPr="00A20210">
        <w:t xml:space="preserve">containing the </w:t>
      </w:r>
      <w:r w:rsidRPr="00A20210">
        <w:rPr>
          <w:lang w:val="en-US"/>
        </w:rPr>
        <w:t>ATSSS</w:t>
      </w:r>
      <w:r w:rsidRPr="00A20210">
        <w:t xml:space="preserve">_RESPONSE </w:t>
      </w:r>
      <w:r w:rsidRPr="00A20210">
        <w:rPr>
          <w:lang w:val="en-US"/>
        </w:rPr>
        <w:t>Notify payload</w:t>
      </w:r>
      <w:r w:rsidRPr="00A20210">
        <w:t>:</w:t>
      </w:r>
    </w:p>
    <w:p w14:paraId="386CC06C" w14:textId="77777777" w:rsidR="00011992" w:rsidRPr="00A20210" w:rsidRDefault="00011992" w:rsidP="00011992">
      <w:pPr>
        <w:pStyle w:val="B1"/>
      </w:pPr>
      <w:r w:rsidRPr="00A20210">
        <w:t>a)</w:t>
      </w:r>
      <w:r w:rsidRPr="00A20210">
        <w:tab/>
        <w:t xml:space="preserve">the UE shall consider that the MA PDU session is established based on parameters in the </w:t>
      </w:r>
      <w:r w:rsidRPr="00A20210">
        <w:rPr>
          <w:lang w:val="en-US"/>
        </w:rPr>
        <w:t>IKE_AUTH response message</w:t>
      </w:r>
      <w:r w:rsidRPr="00A20210">
        <w:t>, as follows:</w:t>
      </w:r>
    </w:p>
    <w:p w14:paraId="3F1ED00B" w14:textId="77777777" w:rsidR="00011992" w:rsidRPr="00A20210" w:rsidRDefault="00011992" w:rsidP="00011992">
      <w:pPr>
        <w:pStyle w:val="B2"/>
      </w:pPr>
      <w:r w:rsidRPr="00A20210">
        <w:t>1)</w:t>
      </w:r>
      <w:r w:rsidRPr="00A20210">
        <w:tab/>
        <w:t>the PDN type shall be mapped to the PDU session type of the MA PDU session as follows:</w:t>
      </w:r>
    </w:p>
    <w:p w14:paraId="1C20038D" w14:textId="77777777" w:rsidR="00011992" w:rsidRPr="00A20210" w:rsidRDefault="00011992" w:rsidP="00011992">
      <w:pPr>
        <w:pStyle w:val="B3"/>
      </w:pPr>
      <w:r w:rsidRPr="00A20210">
        <w:t>i)</w:t>
      </w:r>
      <w:r w:rsidRPr="00A20210">
        <w:tab/>
        <w:t>if the CFG_REPLY contains the INTERNAL_IP4_ADDRESS attribute, the PDU session type is set to "IPv4";</w:t>
      </w:r>
    </w:p>
    <w:p w14:paraId="1334EBA0" w14:textId="77777777" w:rsidR="00011992" w:rsidRPr="00A20210" w:rsidRDefault="00011992" w:rsidP="00011992">
      <w:pPr>
        <w:pStyle w:val="B3"/>
      </w:pPr>
      <w:r w:rsidRPr="00A20210">
        <w:t>ii)</w:t>
      </w:r>
      <w:r w:rsidRPr="00A20210">
        <w:tab/>
        <w:t xml:space="preserve">if the CFG_REPLY contains the INTERNAL_IP6_SUBNET attribute or </w:t>
      </w:r>
      <w:r w:rsidRPr="00A20210">
        <w:rPr>
          <w:lang w:val="en-US"/>
        </w:rPr>
        <w:t>INTERNAL_IP6_ADDRESS</w:t>
      </w:r>
      <w:r w:rsidRPr="00A20210">
        <w:t xml:space="preserve"> attribute, the PDU session type is set to "IPv6"; or</w:t>
      </w:r>
    </w:p>
    <w:p w14:paraId="704023D3" w14:textId="77777777" w:rsidR="00011992" w:rsidRPr="00A20210" w:rsidRDefault="00011992" w:rsidP="00011992">
      <w:pPr>
        <w:pStyle w:val="B3"/>
      </w:pPr>
      <w:r w:rsidRPr="00A20210">
        <w:t>iii)</w:t>
      </w:r>
      <w:r w:rsidRPr="00A20210">
        <w:tab/>
        <w:t xml:space="preserve">if the CFG_REPLY contains the INTERNAL_IP4_ADDRESS attribute and INTERNAL_IP6_SUBNET attributes, or the INTERNAL_IP4_ADDRESS attribute and </w:t>
      </w:r>
      <w:r w:rsidRPr="00A20210">
        <w:rPr>
          <w:lang w:val="en-US"/>
        </w:rPr>
        <w:t>INTERNAL_IP6_ADDRESS</w:t>
      </w:r>
      <w:r w:rsidRPr="00A20210">
        <w:t xml:space="preserve"> attribute, the PDU session type is set to "IPv4v6";</w:t>
      </w:r>
    </w:p>
    <w:p w14:paraId="67AB5986" w14:textId="77777777" w:rsidR="00011992" w:rsidRPr="00A20210" w:rsidRDefault="00011992" w:rsidP="00011992">
      <w:pPr>
        <w:pStyle w:val="NO"/>
      </w:pPr>
      <w:r w:rsidRPr="00A20210">
        <w:t>NOTE 2:</w:t>
      </w:r>
      <w:r w:rsidRPr="00A20210">
        <w:tab/>
      </w:r>
      <w:r w:rsidRPr="00A20210">
        <w:rPr>
          <w:lang w:val="en-US"/>
        </w:rPr>
        <w:t xml:space="preserve">PDN connections with PDN type </w:t>
      </w:r>
      <w:r w:rsidRPr="00A20210">
        <w:t>"Ethernet" or PDN type "non-IP" are not supported over ePDG.</w:t>
      </w:r>
    </w:p>
    <w:p w14:paraId="33965DE5" w14:textId="77777777" w:rsidR="00011992" w:rsidRPr="00A20210" w:rsidRDefault="00011992" w:rsidP="00011992">
      <w:pPr>
        <w:pStyle w:val="B2"/>
      </w:pPr>
      <w:r w:rsidRPr="00A20210">
        <w:t>2)</w:t>
      </w:r>
      <w:r w:rsidRPr="00A20210">
        <w:tab/>
        <w:t>the PDN address shall be mapped to PDU address of the MA PDU session;</w:t>
      </w:r>
    </w:p>
    <w:p w14:paraId="2A9CE978" w14:textId="77777777" w:rsidR="00011992" w:rsidRPr="00A20210" w:rsidRDefault="00011992" w:rsidP="00011992">
      <w:pPr>
        <w:pStyle w:val="B2"/>
      </w:pPr>
      <w:r w:rsidRPr="00A20210">
        <w:t>3)</w:t>
      </w:r>
      <w:r w:rsidRPr="00A20210">
        <w:tab/>
        <w:t>the APN of the PDN connection shall be mapped to the DNN of the MA PDU session;</w:t>
      </w:r>
    </w:p>
    <w:p w14:paraId="60B55AD0" w14:textId="77777777" w:rsidR="00011992" w:rsidRPr="00A20210" w:rsidRDefault="00011992" w:rsidP="00011992">
      <w:pPr>
        <w:pStyle w:val="B2"/>
      </w:pPr>
      <w:r w:rsidRPr="00A20210">
        <w:t>4)</w:t>
      </w:r>
      <w:r w:rsidRPr="00A20210">
        <w:tab/>
        <w:t xml:space="preserve">the PDU session identity of the MA PDU session shall be set to the PDU session identity included by the UE in the PDU Session ID field of the N1_MODE_CAPABILITY </w:t>
      </w:r>
      <w:r w:rsidRPr="00A20210">
        <w:rPr>
          <w:rFonts w:hint="eastAsia"/>
          <w:lang w:val="en-US" w:eastAsia="zh-CN"/>
        </w:rPr>
        <w:t>Notify payload</w:t>
      </w:r>
      <w:r w:rsidRPr="00A20210">
        <w:rPr>
          <w:lang w:val="en-US" w:eastAsia="zh-CN"/>
        </w:rPr>
        <w:t xml:space="preserve"> </w:t>
      </w:r>
      <w:r w:rsidRPr="00A20210">
        <w:t>in the IKE_AUTH request message;</w:t>
      </w:r>
    </w:p>
    <w:p w14:paraId="2869BC93" w14:textId="77777777" w:rsidR="00011992" w:rsidRPr="00A20210" w:rsidRDefault="00011992" w:rsidP="00011992">
      <w:pPr>
        <w:pStyle w:val="B2"/>
      </w:pPr>
      <w:r w:rsidRPr="00A20210">
        <w:t>5)</w:t>
      </w:r>
      <w:r w:rsidRPr="00A20210">
        <w:tab/>
        <w:t xml:space="preserve">the S-NSSAI of the MA PDU session shall be set to the S-NSSAI included by the network in the S-NSSAI Value field of the </w:t>
      </w:r>
      <w:r w:rsidRPr="00A20210">
        <w:rPr>
          <w:rFonts w:hint="eastAsia"/>
          <w:lang w:eastAsia="zh-CN"/>
        </w:rPr>
        <w:t>N</w:t>
      </w:r>
      <w:r w:rsidRPr="00A20210">
        <w:rPr>
          <w:lang w:eastAsia="zh-CN"/>
        </w:rPr>
        <w:t>1_MODE INFORMATION Notify payload</w:t>
      </w:r>
      <w:r w:rsidRPr="00A20210">
        <w:t xml:space="preserve"> in the IKE_AUTH response message, if the PDN connection is a non-emergency PDN connection;</w:t>
      </w:r>
    </w:p>
    <w:p w14:paraId="7B74132A" w14:textId="77777777" w:rsidR="00011992" w:rsidRPr="00A20210" w:rsidRDefault="00011992" w:rsidP="00011992">
      <w:pPr>
        <w:pStyle w:val="B2"/>
      </w:pPr>
      <w:r w:rsidRPr="00A20210">
        <w:t>6)</w:t>
      </w:r>
      <w:r w:rsidRPr="00A20210">
        <w:tab/>
        <w:t>the SSC mode of the MA PDU session shall be set to "SSC mode 1";</w:t>
      </w:r>
    </w:p>
    <w:p w14:paraId="2F102234" w14:textId="77777777" w:rsidR="00011992" w:rsidRPr="00A20210" w:rsidRDefault="00011992" w:rsidP="00011992">
      <w:pPr>
        <w:pStyle w:val="B2"/>
      </w:pPr>
      <w:r w:rsidRPr="00A20210">
        <w:t>7)</w:t>
      </w:r>
      <w:r w:rsidRPr="00A20210">
        <w:tab/>
        <w:t>state of the PDU session shall be set to PDU SESSION ACTIVE; and</w:t>
      </w:r>
    </w:p>
    <w:p w14:paraId="18FCE6C1" w14:textId="77777777" w:rsidR="00011992" w:rsidRPr="00A20210" w:rsidRDefault="00011992" w:rsidP="00011992">
      <w:pPr>
        <w:pStyle w:val="B2"/>
      </w:pPr>
      <w:r w:rsidRPr="00A20210">
        <w:t>8)</w:t>
      </w:r>
      <w:r w:rsidRPr="00A20210">
        <w:tab/>
        <w:t xml:space="preserve">the </w:t>
      </w:r>
      <w:r w:rsidRPr="00A20210">
        <w:rPr>
          <w:lang w:val="en-CA"/>
        </w:rPr>
        <w:t>Private Notify Message Status Types</w:t>
      </w:r>
      <w:r w:rsidRPr="00A20210">
        <w:t>, if received, shall be mapped to the 5GSM cause of the MA PDU session as follows:</w:t>
      </w:r>
    </w:p>
    <w:p w14:paraId="392D46FE" w14:textId="77777777" w:rsidR="00011992" w:rsidRPr="00A20210" w:rsidRDefault="00011992" w:rsidP="00011992">
      <w:pPr>
        <w:pStyle w:val="B3"/>
      </w:pPr>
      <w:r w:rsidRPr="00A20210">
        <w:t>i)</w:t>
      </w:r>
      <w:r w:rsidRPr="00A20210">
        <w:tab/>
        <w:t>if a P</w:t>
      </w:r>
      <w:r w:rsidRPr="00A20210">
        <w:rPr>
          <w:lang w:val="en-US"/>
        </w:rPr>
        <w:t>DN_TYPE_IPv4_ONLY_ALLOWED Notify payload is received</w:t>
      </w:r>
      <w:r w:rsidRPr="00A20210">
        <w:t>, the 5GSM cause of the MA PDU session is set to #50 "PDU session type IPv4 only allowed"; or</w:t>
      </w:r>
    </w:p>
    <w:p w14:paraId="19093FB0" w14:textId="77777777" w:rsidR="00011992" w:rsidRPr="00A20210" w:rsidRDefault="00011992" w:rsidP="00011992">
      <w:pPr>
        <w:pStyle w:val="B3"/>
      </w:pPr>
      <w:r w:rsidRPr="00A20210">
        <w:t>ii)</w:t>
      </w:r>
      <w:r w:rsidRPr="00A20210">
        <w:tab/>
        <w:t xml:space="preserve">if a </w:t>
      </w:r>
      <w:r w:rsidRPr="00A20210">
        <w:rPr>
          <w:lang w:val="en-US"/>
        </w:rPr>
        <w:t>PDN_TYPE_IPv6_ONLY_ALLOWED Notify payload is received</w:t>
      </w:r>
      <w:r w:rsidRPr="00A20210">
        <w:t>, the 5GSM cause of the MA PDU session is set to #51 "PDU session type IPv6 only allowed";</w:t>
      </w:r>
    </w:p>
    <w:p w14:paraId="12DD0C5F" w14:textId="77777777" w:rsidR="00011992" w:rsidRPr="00A20210" w:rsidRDefault="00011992" w:rsidP="00011992">
      <w:pPr>
        <w:pStyle w:val="B1"/>
      </w:pPr>
      <w:r w:rsidRPr="00A20210">
        <w:tab/>
        <w:t>and that the PDN connection over untrusted non-3GPP access network is established as a user-plane resource of the MA PDU session;</w:t>
      </w:r>
    </w:p>
    <w:p w14:paraId="45304C4A" w14:textId="143918D0" w:rsidR="00011992" w:rsidRPr="00A20210" w:rsidRDefault="00011992" w:rsidP="00011992">
      <w:pPr>
        <w:pStyle w:val="B1"/>
      </w:pPr>
      <w:r w:rsidRPr="00A20210">
        <w:lastRenderedPageBreak/>
        <w:t>b)</w:t>
      </w:r>
      <w:r w:rsidRPr="00A20210">
        <w:tab/>
        <w:t xml:space="preserve">if the network steering functionalities information is </w:t>
      </w:r>
      <w:r w:rsidRPr="00A20210">
        <w:rPr>
          <w:lang w:eastAsia="zh-CN"/>
        </w:rPr>
        <w:t xml:space="preserve">included in the </w:t>
      </w:r>
      <w:r w:rsidRPr="00A20210">
        <w:t>ATSSS response information</w:t>
      </w:r>
      <w:r w:rsidRPr="00A20210">
        <w:rPr>
          <w:lang w:val="en-US"/>
        </w:rPr>
        <w:t xml:space="preserve"> field of the ATSSS</w:t>
      </w:r>
      <w:r w:rsidRPr="00A20210">
        <w:t xml:space="preserve">_RESPONSE </w:t>
      </w:r>
      <w:r w:rsidRPr="00A20210">
        <w:rPr>
          <w:lang w:val="en-US"/>
        </w:rPr>
        <w:t>Notify payload</w:t>
      </w:r>
      <w:r w:rsidRPr="00A20210">
        <w:t>, the UE shall use the network steering functionalities information;</w:t>
      </w:r>
    </w:p>
    <w:p w14:paraId="7DC070D8" w14:textId="77777777" w:rsidR="0000316C" w:rsidRDefault="00011992" w:rsidP="00011992">
      <w:pPr>
        <w:pStyle w:val="B1"/>
        <w:rPr>
          <w:lang w:eastAsia="zh-CN"/>
        </w:rPr>
      </w:pPr>
      <w:r w:rsidRPr="00A20210">
        <w:t>c)</w:t>
      </w:r>
      <w:r w:rsidRPr="00A20210">
        <w:tab/>
        <w:t xml:space="preserve">if the </w:t>
      </w:r>
      <w:r w:rsidRPr="00A20210">
        <w:rPr>
          <w:lang w:eastAsia="zh-CN"/>
        </w:rPr>
        <w:t>measurement assistance information</w:t>
      </w:r>
      <w:r w:rsidRPr="00A20210">
        <w:t xml:space="preserve"> is </w:t>
      </w:r>
      <w:r w:rsidRPr="00A20210">
        <w:rPr>
          <w:lang w:eastAsia="zh-CN"/>
        </w:rPr>
        <w:t xml:space="preserve">included in </w:t>
      </w:r>
      <w:r w:rsidRPr="00A20210">
        <w:t>ATSSS response information</w:t>
      </w:r>
      <w:r w:rsidRPr="00A20210">
        <w:rPr>
          <w:lang w:val="en-US"/>
        </w:rPr>
        <w:t xml:space="preserve"> field of the ATSSS</w:t>
      </w:r>
      <w:r w:rsidRPr="00A20210">
        <w:t xml:space="preserve">_RESPONSE </w:t>
      </w:r>
      <w:r w:rsidRPr="00A20210">
        <w:rPr>
          <w:lang w:val="en-US"/>
        </w:rPr>
        <w:t>Notify payload</w:t>
      </w:r>
      <w:r w:rsidRPr="00A20210">
        <w:t xml:space="preserve">, the UE shall use the </w:t>
      </w:r>
      <w:r w:rsidRPr="00A20210">
        <w:rPr>
          <w:lang w:eastAsia="zh-CN"/>
        </w:rPr>
        <w:t>measurement assistance information</w:t>
      </w:r>
      <w:r w:rsidR="0000316C">
        <w:rPr>
          <w:lang w:eastAsia="zh-CN"/>
        </w:rPr>
        <w:t>; and</w:t>
      </w:r>
    </w:p>
    <w:p w14:paraId="68EB7A10" w14:textId="6D799922" w:rsidR="00011992" w:rsidRPr="00A20210" w:rsidRDefault="0000316C" w:rsidP="00011992">
      <w:pPr>
        <w:pStyle w:val="B1"/>
      </w:pPr>
      <w:r>
        <w:t>d</w:t>
      </w:r>
      <w:r w:rsidRPr="00B062F8">
        <w:t>)</w:t>
      </w:r>
      <w:r w:rsidRPr="00B062F8">
        <w:tab/>
        <w:t xml:space="preserve">if the </w:t>
      </w:r>
      <w:r w:rsidRPr="00B062F8">
        <w:rPr>
          <w:lang w:val="en-US"/>
        </w:rPr>
        <w:t>ATSSS rules</w:t>
      </w:r>
      <w:r>
        <w:rPr>
          <w:lang w:val="en-US"/>
        </w:rPr>
        <w:t xml:space="preserve"> </w:t>
      </w:r>
      <w:r>
        <w:t>are</w:t>
      </w:r>
      <w:r w:rsidRPr="00B062F8">
        <w:t xml:space="preserve"> included in ATSSS response information</w:t>
      </w:r>
      <w:r w:rsidRPr="00B062F8">
        <w:rPr>
          <w:lang w:val="en-US"/>
        </w:rPr>
        <w:t xml:space="preserve"> field of the ATSSS</w:t>
      </w:r>
      <w:r w:rsidRPr="00B062F8">
        <w:t xml:space="preserve">_RESPONSE </w:t>
      </w:r>
      <w:r w:rsidRPr="00B062F8">
        <w:rPr>
          <w:lang w:val="en-US"/>
        </w:rPr>
        <w:t>Notify payload</w:t>
      </w:r>
      <w:r w:rsidRPr="00B062F8">
        <w:t xml:space="preserve">, the UE shall use the </w:t>
      </w:r>
      <w:r w:rsidRPr="00B062F8">
        <w:rPr>
          <w:lang w:val="en-US"/>
        </w:rPr>
        <w:t>ATSSS rules</w:t>
      </w:r>
      <w:r>
        <w:rPr>
          <w:lang w:val="en-US"/>
        </w:rPr>
        <w:t>.</w:t>
      </w:r>
    </w:p>
    <w:p w14:paraId="7634A05A" w14:textId="77777777" w:rsidR="00011992" w:rsidRPr="00A20210" w:rsidRDefault="00011992" w:rsidP="00011992">
      <w:pPr>
        <w:tabs>
          <w:tab w:val="left" w:pos="284"/>
        </w:tabs>
      </w:pPr>
      <w:r w:rsidRPr="00A20210">
        <w:t>If the UE receives:</w:t>
      </w:r>
    </w:p>
    <w:p w14:paraId="5BF880B9" w14:textId="12D44D9C" w:rsidR="00011992" w:rsidRPr="00A20210" w:rsidRDefault="00011992" w:rsidP="00011992">
      <w:pPr>
        <w:pStyle w:val="B1"/>
      </w:pPr>
      <w:r w:rsidRPr="00A20210">
        <w:t>a)</w:t>
      </w:r>
      <w:r w:rsidRPr="00A20210">
        <w:tab/>
        <w:t xml:space="preserve">a </w:t>
      </w:r>
      <w:r w:rsidRPr="00A20210">
        <w:rPr>
          <w:lang w:eastAsia="zh-CN"/>
        </w:rPr>
        <w:t>IKE_AUTH response message</w:t>
      </w:r>
      <w:r w:rsidRPr="00A20210">
        <w:rPr>
          <w:rFonts w:hint="eastAsia"/>
          <w:lang w:eastAsia="zh-CN"/>
        </w:rPr>
        <w:t xml:space="preserve"> including</w:t>
      </w:r>
      <w:r w:rsidRPr="00A20210">
        <w:rPr>
          <w:lang w:eastAsia="zh-CN"/>
        </w:rPr>
        <w:t xml:space="preserve"> a </w:t>
      </w:r>
      <w:r w:rsidRPr="00A20210">
        <w:rPr>
          <w:lang w:val="en-US"/>
        </w:rPr>
        <w:t>Notify payload with a P</w:t>
      </w:r>
      <w:r w:rsidRPr="00A20210">
        <w:rPr>
          <w:lang w:val="en-CA"/>
        </w:rPr>
        <w:t xml:space="preserve">rivate </w:t>
      </w:r>
      <w:r w:rsidRPr="00A20210">
        <w:rPr>
          <w:lang w:val="en-US"/>
        </w:rPr>
        <w:t>Notify Message Type</w:t>
      </w:r>
      <w:r w:rsidRPr="00A20210">
        <w:rPr>
          <w:rFonts w:hint="eastAsia"/>
          <w:lang w:eastAsia="zh-CN"/>
        </w:rPr>
        <w:t xml:space="preserve"> </w:t>
      </w:r>
      <w:r w:rsidRPr="00A20210">
        <w:t>as specified in</w:t>
      </w:r>
      <w:r w:rsidRPr="00A20210">
        <w:rPr>
          <w:rFonts w:hint="eastAsia"/>
          <w:lang w:eastAsia="zh-CN"/>
        </w:rPr>
        <w:t xml:space="preserve"> clause</w:t>
      </w:r>
      <w:r w:rsidRPr="00A20210">
        <w:rPr>
          <w:lang w:eastAsia="zh-CN"/>
        </w:rPr>
        <w:t xml:space="preserve"> 7.2.2.2 of </w:t>
      </w:r>
      <w:r w:rsidRPr="00A20210">
        <w:t>3GPP TS 24.302 [17]</w:t>
      </w:r>
      <w:r w:rsidRPr="00A20210">
        <w:rPr>
          <w:lang w:val="en-US"/>
        </w:rPr>
        <w:t>; or</w:t>
      </w:r>
    </w:p>
    <w:p w14:paraId="676F25ED" w14:textId="77777777" w:rsidR="00011992" w:rsidRPr="00A20210" w:rsidRDefault="00011992" w:rsidP="00011992">
      <w:pPr>
        <w:pStyle w:val="B1"/>
      </w:pPr>
      <w:r w:rsidRPr="00A20210">
        <w:t>b)</w:t>
      </w:r>
      <w:r w:rsidRPr="00A20210">
        <w:tab/>
        <w:t xml:space="preserve">no </w:t>
      </w:r>
      <w:r w:rsidRPr="00A20210">
        <w:rPr>
          <w:lang w:eastAsia="zh-CN"/>
        </w:rPr>
        <w:t>IKE_AUTH response message</w:t>
      </w:r>
      <w:r w:rsidRPr="00A20210">
        <w:t xml:space="preserve"> </w:t>
      </w:r>
      <w:r w:rsidRPr="00A20210">
        <w:rPr>
          <w:lang w:val="en-US"/>
        </w:rPr>
        <w:t>including the ATSSS</w:t>
      </w:r>
      <w:r w:rsidRPr="00A20210">
        <w:t xml:space="preserve">_RESPONSE </w:t>
      </w:r>
      <w:r w:rsidRPr="00A20210">
        <w:rPr>
          <w:lang w:val="en-US"/>
        </w:rPr>
        <w:t>Notify payload</w:t>
      </w:r>
      <w:r w:rsidRPr="00A20210">
        <w:t>;</w:t>
      </w:r>
    </w:p>
    <w:p w14:paraId="2E0EE471" w14:textId="77777777" w:rsidR="00011992" w:rsidRPr="00A20210" w:rsidRDefault="00011992" w:rsidP="00011992">
      <w:pPr>
        <w:tabs>
          <w:tab w:val="left" w:pos="284"/>
        </w:tabs>
      </w:pPr>
      <w:r w:rsidRPr="00A20210">
        <w:t>the UE shall consider that the MA PDU session is not established and the PDN connection over untrusted non-3GPP access network is not established as a user-plane resource of the MA PDU session.</w:t>
      </w:r>
    </w:p>
    <w:p w14:paraId="0C5E99BF" w14:textId="7535BECF" w:rsidR="00011992" w:rsidRPr="00A20210" w:rsidRDefault="00011992" w:rsidP="00011992">
      <w:pPr>
        <w:pStyle w:val="Heading3"/>
      </w:pPr>
      <w:bookmarkStart w:id="204" w:name="_Toc155182813"/>
      <w:r w:rsidRPr="00A20210">
        <w:rPr>
          <w:lang w:eastAsia="zh-CN"/>
        </w:rPr>
        <w:t>5.3a.3</w:t>
      </w:r>
      <w:r w:rsidRPr="00A20210">
        <w:rPr>
          <w:lang w:eastAsia="zh-CN"/>
        </w:rPr>
        <w:tab/>
        <w:t xml:space="preserve">UE </w:t>
      </w:r>
      <w:r w:rsidRPr="00A20210">
        <w:t>establishing a PDN connection over untrusted non-3GPP access network</w:t>
      </w:r>
      <w:ins w:id="205" w:author="24.193_CR0146_(Rel-18)_ATSSS_Ph3" w:date="2024-03-20T23:21:00Z">
        <w:r w:rsidR="00877E83">
          <w:t xml:space="preserve"> </w:t>
        </w:r>
        <w:r w:rsidR="00877E83" w:rsidRPr="005376F2">
          <w:t>connected to EPC</w:t>
        </w:r>
      </w:ins>
      <w:r w:rsidRPr="00A20210">
        <w:t xml:space="preserve"> as a user-plane resource of an already established MA PDU session</w:t>
      </w:r>
      <w:bookmarkEnd w:id="204"/>
    </w:p>
    <w:p w14:paraId="243CEDEF" w14:textId="77777777" w:rsidR="00011992" w:rsidRPr="00A20210" w:rsidRDefault="00011992" w:rsidP="00011992">
      <w:r w:rsidRPr="00A20210">
        <w:t xml:space="preserve">In order to establish a PDN connection over untrusted non-3GPP access network as a user-plane resource of an already established MA PDU session, </w:t>
      </w:r>
      <w:r w:rsidRPr="00A20210">
        <w:rPr>
          <w:lang w:val="en-US"/>
        </w:rPr>
        <w:t xml:space="preserve">the </w:t>
      </w:r>
      <w:r w:rsidRPr="00A20210">
        <w:t xml:space="preserve">UE </w:t>
      </w:r>
      <w:r w:rsidRPr="00A20210">
        <w:rPr>
          <w:lang w:val="en-US"/>
        </w:rPr>
        <w:t xml:space="preserve">shall initiate </w:t>
      </w:r>
      <w:r w:rsidRPr="00A20210">
        <w:t>the IPsec tunnel establishment procedure using the IKEv2 protocol according to 3GPP TS 24.302 [17].</w:t>
      </w:r>
    </w:p>
    <w:p w14:paraId="5080B07B" w14:textId="77777777" w:rsidR="00011992" w:rsidRPr="00A20210" w:rsidRDefault="00011992" w:rsidP="00011992">
      <w:pPr>
        <w:rPr>
          <w:lang w:val="en-US"/>
        </w:rPr>
      </w:pPr>
      <w:r w:rsidRPr="00A20210">
        <w:rPr>
          <w:lang w:val="en-US"/>
        </w:rPr>
        <w:t xml:space="preserve">In the </w:t>
      </w:r>
      <w:r w:rsidRPr="00A20210">
        <w:t>IKE_AUTH request message</w:t>
      </w:r>
      <w:r w:rsidRPr="00A20210">
        <w:rPr>
          <w:lang w:val="en-US"/>
        </w:rPr>
        <w:t xml:space="preserve"> to the ePDG:</w:t>
      </w:r>
    </w:p>
    <w:p w14:paraId="73FF4389" w14:textId="77777777" w:rsidR="00011992" w:rsidRPr="00A20210" w:rsidRDefault="00011992" w:rsidP="00011992">
      <w:pPr>
        <w:pStyle w:val="B1"/>
      </w:pPr>
      <w:r w:rsidRPr="00A20210">
        <w:rPr>
          <w:lang w:val="en-US"/>
        </w:rPr>
        <w:t>a)</w:t>
      </w:r>
      <w:r w:rsidRPr="00A20210">
        <w:rPr>
          <w:lang w:val="en-US"/>
        </w:rPr>
        <w:tab/>
        <w:t>the CFG_REQUEST configuration payload</w:t>
      </w:r>
      <w:r w:rsidRPr="00A20210">
        <w:t xml:space="preserve"> </w:t>
      </w:r>
      <w:r w:rsidRPr="00A20210">
        <w:rPr>
          <w:lang w:val="en-US"/>
        </w:rPr>
        <w:t>shall include the INTERNAL_IP4_ADDRESS attribute, the INTERNAL_IP6_ADDRESS attribute or both, indicating the PDU session address of the established MA PDU session;</w:t>
      </w:r>
    </w:p>
    <w:p w14:paraId="22CECB58" w14:textId="77777777" w:rsidR="00011992" w:rsidRPr="00A20210" w:rsidRDefault="00011992" w:rsidP="00011992">
      <w:pPr>
        <w:pStyle w:val="B1"/>
      </w:pPr>
      <w:r w:rsidRPr="00A20210">
        <w:t>b)</w:t>
      </w:r>
      <w:r w:rsidRPr="00A20210">
        <w:tab/>
      </w:r>
      <w:r w:rsidRPr="00A20210">
        <w:rPr>
          <w:lang w:val="en-US"/>
        </w:rPr>
        <w:t xml:space="preserve">the IDr payload shall be set to </w:t>
      </w:r>
      <w:r w:rsidRPr="00A20210">
        <w:t>the APN mapped from the DNN of the established MA PDU session;</w:t>
      </w:r>
    </w:p>
    <w:p w14:paraId="725BAA16" w14:textId="77777777" w:rsidR="00011992" w:rsidRPr="00A20210" w:rsidRDefault="00011992" w:rsidP="00011992">
      <w:pPr>
        <w:pStyle w:val="B1"/>
      </w:pPr>
      <w:r w:rsidRPr="00A20210">
        <w:t>c)</w:t>
      </w:r>
      <w:r w:rsidRPr="00A20210">
        <w:tab/>
        <w:t xml:space="preserve">the PDU Session ID field of the N1_MODE_CAPABILITY </w:t>
      </w:r>
      <w:r w:rsidRPr="00A20210">
        <w:rPr>
          <w:rFonts w:hint="eastAsia"/>
          <w:lang w:val="en-US" w:eastAsia="zh-CN"/>
        </w:rPr>
        <w:t>Notify payload</w:t>
      </w:r>
      <w:r w:rsidRPr="00A20210">
        <w:t xml:space="preserve"> shall be set to the PDU session identity of the establish MA PDU session;</w:t>
      </w:r>
    </w:p>
    <w:p w14:paraId="4198F3E5" w14:textId="77777777" w:rsidR="00011992" w:rsidRPr="00A20210" w:rsidRDefault="00011992" w:rsidP="00011992">
      <w:pPr>
        <w:pStyle w:val="B1"/>
      </w:pPr>
      <w:r w:rsidRPr="00A20210">
        <w:t>d)</w:t>
      </w:r>
      <w:r w:rsidRPr="00A20210">
        <w:tab/>
        <w:t xml:space="preserve">the S-NSSAI Value field of the </w:t>
      </w:r>
      <w:r w:rsidRPr="00A20210">
        <w:rPr>
          <w:rFonts w:hint="eastAsia"/>
          <w:lang w:eastAsia="zh-CN"/>
        </w:rPr>
        <w:t>N</w:t>
      </w:r>
      <w:r w:rsidRPr="00A20210">
        <w:rPr>
          <w:lang w:eastAsia="zh-CN"/>
        </w:rPr>
        <w:t>1_MODE INFORMATION Notify payload</w:t>
      </w:r>
      <w:r w:rsidRPr="00A20210">
        <w:t xml:space="preserve"> shall be set to the S-NSSAI of the established MA PDU session; and</w:t>
      </w:r>
    </w:p>
    <w:p w14:paraId="23D1733B" w14:textId="77777777" w:rsidR="00011992" w:rsidRPr="00A20210" w:rsidRDefault="00011992" w:rsidP="00011992">
      <w:pPr>
        <w:pStyle w:val="B1"/>
      </w:pPr>
      <w:r w:rsidRPr="00A20210">
        <w:t>e)</w:t>
      </w:r>
      <w:r w:rsidRPr="00A20210">
        <w:tab/>
        <w:t xml:space="preserve">the </w:t>
      </w:r>
      <w:r w:rsidRPr="00A20210">
        <w:rPr>
          <w:lang w:val="en-US"/>
        </w:rPr>
        <w:t>ATSSS</w:t>
      </w:r>
      <w:r w:rsidRPr="00A20210">
        <w:t xml:space="preserve">_REQUEST </w:t>
      </w:r>
      <w:r w:rsidRPr="00A20210">
        <w:rPr>
          <w:lang w:val="en-US"/>
        </w:rPr>
        <w:t>Notify payload shall be included as specified in clause 8.2.9.20 of 3GPP TS 24.302 [17].</w:t>
      </w:r>
    </w:p>
    <w:p w14:paraId="353E6C83" w14:textId="77777777" w:rsidR="00011992" w:rsidRPr="00A20210" w:rsidRDefault="00011992" w:rsidP="00011992">
      <w:pPr>
        <w:tabs>
          <w:tab w:val="left" w:pos="284"/>
        </w:tabs>
      </w:pPr>
      <w:r w:rsidRPr="00A20210">
        <w:t>U</w:t>
      </w:r>
      <w:r w:rsidRPr="00A20210">
        <w:rPr>
          <w:rFonts w:hint="eastAsia"/>
        </w:rPr>
        <w:t>pon receipt of th</w:t>
      </w:r>
      <w:r w:rsidRPr="00A20210">
        <w:t>e</w:t>
      </w:r>
      <w:r w:rsidRPr="00A20210">
        <w:rPr>
          <w:lang w:val="en-US"/>
        </w:rPr>
        <w:t xml:space="preserve"> IKE_AUTH response </w:t>
      </w:r>
      <w:r w:rsidRPr="00A20210">
        <w:t>as specified in clause 7.2.2.1 of 3GPP TS 24.302 [17], the UE shall consider that the PDN connection over untrusted non-3GPP access network is established as a user-plane resource of the MA PDU session.</w:t>
      </w:r>
    </w:p>
    <w:p w14:paraId="36D59B68" w14:textId="77777777" w:rsidR="00011992" w:rsidRPr="00A20210" w:rsidRDefault="00011992" w:rsidP="00011992">
      <w:pPr>
        <w:tabs>
          <w:tab w:val="left" w:pos="284"/>
        </w:tabs>
      </w:pPr>
      <w:r w:rsidRPr="00A20210">
        <w:t>U</w:t>
      </w:r>
      <w:r w:rsidRPr="00A20210">
        <w:rPr>
          <w:rFonts w:hint="eastAsia"/>
        </w:rPr>
        <w:t>pon receipt of</w:t>
      </w:r>
      <w:r w:rsidRPr="00A20210">
        <w:t xml:space="preserve"> an </w:t>
      </w:r>
      <w:r w:rsidRPr="00A20210">
        <w:rPr>
          <w:lang w:eastAsia="zh-CN"/>
        </w:rPr>
        <w:t>IKE_AUTH response message</w:t>
      </w:r>
      <w:r w:rsidRPr="00A20210">
        <w:rPr>
          <w:rFonts w:hint="eastAsia"/>
          <w:lang w:eastAsia="zh-CN"/>
        </w:rPr>
        <w:t xml:space="preserve"> including</w:t>
      </w:r>
      <w:r w:rsidRPr="00A20210">
        <w:rPr>
          <w:lang w:eastAsia="zh-CN"/>
        </w:rPr>
        <w:t xml:space="preserve"> a </w:t>
      </w:r>
      <w:r w:rsidRPr="00A20210">
        <w:rPr>
          <w:lang w:val="en-US"/>
        </w:rPr>
        <w:t>Notify payload with a P</w:t>
      </w:r>
      <w:r w:rsidRPr="00A20210">
        <w:rPr>
          <w:lang w:val="en-CA"/>
        </w:rPr>
        <w:t xml:space="preserve">rivate </w:t>
      </w:r>
      <w:r w:rsidRPr="00A20210">
        <w:rPr>
          <w:lang w:val="en-US"/>
        </w:rPr>
        <w:t>Notify Message Type</w:t>
      </w:r>
      <w:r w:rsidRPr="00A20210">
        <w:rPr>
          <w:rFonts w:hint="eastAsia"/>
          <w:lang w:eastAsia="zh-CN"/>
        </w:rPr>
        <w:t xml:space="preserve"> </w:t>
      </w:r>
      <w:r w:rsidRPr="00A20210">
        <w:t>as specified in</w:t>
      </w:r>
      <w:r w:rsidRPr="00A20210">
        <w:rPr>
          <w:rFonts w:hint="eastAsia"/>
          <w:lang w:eastAsia="zh-CN"/>
        </w:rPr>
        <w:t xml:space="preserve"> clause</w:t>
      </w:r>
      <w:r w:rsidRPr="00A20210">
        <w:rPr>
          <w:lang w:eastAsia="zh-CN"/>
        </w:rPr>
        <w:t xml:space="preserve"> 7.2.2.2 of </w:t>
      </w:r>
      <w:r w:rsidRPr="00A20210">
        <w:t>3GPP TS 24.302 [17], the UE shall consider that the PDN connection over non-3GPP access network is not established as a user-plane resource of the MA PDU session.</w:t>
      </w:r>
    </w:p>
    <w:p w14:paraId="3BB7B900" w14:textId="77777777" w:rsidR="00011992" w:rsidRPr="00A20210" w:rsidRDefault="00011992" w:rsidP="00011992">
      <w:pPr>
        <w:pStyle w:val="Heading3"/>
      </w:pPr>
      <w:bookmarkStart w:id="206" w:name="_Toc155182814"/>
      <w:r w:rsidRPr="00A20210">
        <w:rPr>
          <w:lang w:eastAsia="zh-CN"/>
        </w:rPr>
        <w:t>5.3a.4</w:t>
      </w:r>
      <w:r w:rsidRPr="00A20210">
        <w:rPr>
          <w:lang w:eastAsia="zh-CN"/>
        </w:rPr>
        <w:tab/>
        <w:t>Release of user-plane resource(s)</w:t>
      </w:r>
      <w:bookmarkEnd w:id="206"/>
    </w:p>
    <w:p w14:paraId="12411523" w14:textId="77777777" w:rsidR="00011992" w:rsidRPr="00A20210" w:rsidRDefault="00011992" w:rsidP="00011992">
      <w:r w:rsidRPr="00A20210">
        <w:t>For an MA PDU session which has a PDN connection over untrusted non-3GPP access network established as a user-plane resource, if:</w:t>
      </w:r>
    </w:p>
    <w:p w14:paraId="65D494E9" w14:textId="77777777" w:rsidR="00011992" w:rsidRPr="00A20210" w:rsidRDefault="00011992" w:rsidP="00011992">
      <w:pPr>
        <w:pStyle w:val="B1"/>
      </w:pPr>
      <w:r w:rsidRPr="00A20210">
        <w:t>a)</w:t>
      </w:r>
      <w:r w:rsidRPr="00A20210">
        <w:tab/>
        <w:t xml:space="preserve">the UE needs to release the PDN connection over untrusted non-3GPP access network established as a user-plane resource of the MA PDU session, </w:t>
      </w:r>
      <w:r w:rsidRPr="00A20210">
        <w:rPr>
          <w:lang w:eastAsia="zh-TW"/>
        </w:rPr>
        <w:t>the UE shall use the tunnel disconnection procedure as specified in clause</w:t>
      </w:r>
      <w:r w:rsidRPr="00A20210">
        <w:rPr>
          <w:lang w:val="en-US" w:eastAsia="zh-TW"/>
        </w:rPr>
        <w:t xml:space="preserve"> 7.2.4 of </w:t>
      </w:r>
      <w:r w:rsidRPr="00A20210">
        <w:rPr>
          <w:rFonts w:hint="eastAsia"/>
          <w:lang w:val="en-US" w:eastAsia="zh-CN"/>
        </w:rPr>
        <w:t>3GP</w:t>
      </w:r>
      <w:r w:rsidRPr="00A20210">
        <w:rPr>
          <w:lang w:val="en-US" w:eastAsia="zh-TW"/>
        </w:rPr>
        <w:t>P TS 24.302 [17]</w:t>
      </w:r>
      <w:r w:rsidRPr="00A20210">
        <w:t>; or</w:t>
      </w:r>
    </w:p>
    <w:p w14:paraId="2761AD80" w14:textId="77777777" w:rsidR="00011992" w:rsidRPr="00A20210" w:rsidRDefault="00011992" w:rsidP="00011992">
      <w:pPr>
        <w:pStyle w:val="B1"/>
        <w:rPr>
          <w:lang w:eastAsia="zh-TW"/>
        </w:rPr>
      </w:pPr>
      <w:r w:rsidRPr="00A20210">
        <w:t>b)</w:t>
      </w:r>
      <w:r w:rsidRPr="00A20210">
        <w:tab/>
        <w:t xml:space="preserve">the UE needs to release the </w:t>
      </w:r>
      <w:r w:rsidRPr="00A20210">
        <w:rPr>
          <w:lang w:val="en-US"/>
        </w:rPr>
        <w:t>user-plane resources, if any, established on 3GPP access</w:t>
      </w:r>
      <w:r w:rsidRPr="00A20210">
        <w:t xml:space="preserve"> of the MA PDU session, </w:t>
      </w:r>
      <w:r w:rsidRPr="00A20210">
        <w:rPr>
          <w:lang w:eastAsia="zh-TW"/>
        </w:rPr>
        <w:t>the UE shall initiate the UE-requested PDU session release procedure as specified in clause</w:t>
      </w:r>
      <w:r w:rsidRPr="00A20210">
        <w:t> </w:t>
      </w:r>
      <w:r w:rsidRPr="00A20210">
        <w:rPr>
          <w:lang w:eastAsia="zh-TW"/>
        </w:rPr>
        <w:t>6.4.3.2 of 3GPP</w:t>
      </w:r>
      <w:r w:rsidRPr="00A20210">
        <w:t> </w:t>
      </w:r>
      <w:r w:rsidRPr="00A20210">
        <w:rPr>
          <w:lang w:eastAsia="zh-TW"/>
        </w:rPr>
        <w:t>TS</w:t>
      </w:r>
      <w:r w:rsidRPr="00A20210">
        <w:t> </w:t>
      </w:r>
      <w:r w:rsidRPr="00A20210">
        <w:rPr>
          <w:lang w:eastAsia="zh-TW"/>
        </w:rPr>
        <w:t>24.501</w:t>
      </w:r>
      <w:r w:rsidRPr="00A20210">
        <w:t> </w:t>
      </w:r>
      <w:r w:rsidRPr="00A20210">
        <w:rPr>
          <w:lang w:eastAsia="zh-TW"/>
        </w:rPr>
        <w:t>[6] by sending the PDU SESSION RELEASE REQUEST message to the network.</w:t>
      </w:r>
    </w:p>
    <w:p w14:paraId="6949CED4" w14:textId="77777777" w:rsidR="00011992" w:rsidRPr="00A20210" w:rsidRDefault="00011992" w:rsidP="00011992">
      <w:r w:rsidRPr="00A20210">
        <w:lastRenderedPageBreak/>
        <w:t>For an MA PDU session which has a PDN connection over untrusted non-3GPP access network established as a user-plane resource, if:</w:t>
      </w:r>
    </w:p>
    <w:p w14:paraId="4F909838" w14:textId="74033E15" w:rsidR="00011992" w:rsidRPr="00A20210" w:rsidRDefault="00011992" w:rsidP="00011992">
      <w:pPr>
        <w:pStyle w:val="B1"/>
      </w:pPr>
      <w:r w:rsidRPr="00A20210">
        <w:t>a)</w:t>
      </w:r>
      <w:r w:rsidRPr="00A20210">
        <w:tab/>
        <w:t xml:space="preserve">the ePDG needs to release the PDN connection over untrusted non-3GPP access network established as a user-plane resource of the MA PDU session, </w:t>
      </w:r>
      <w:r w:rsidRPr="00A20210">
        <w:rPr>
          <w:lang w:eastAsia="zh-TW"/>
        </w:rPr>
        <w:t>the ePDG shall use the tunnel disconnection procedure as specified in clause 7.4.3 of 3GPP TS 24.302 [17]</w:t>
      </w:r>
      <w:r w:rsidRPr="00A20210">
        <w:t>; or</w:t>
      </w:r>
    </w:p>
    <w:p w14:paraId="106BC0E3" w14:textId="6301E3E1" w:rsidR="00011992" w:rsidRDefault="00011992" w:rsidP="00C14076">
      <w:pPr>
        <w:pStyle w:val="B1"/>
        <w:rPr>
          <w:lang w:eastAsia="zh-TW"/>
        </w:rPr>
      </w:pPr>
      <w:r w:rsidRPr="00A20210">
        <w:t>b)</w:t>
      </w:r>
      <w:r w:rsidRPr="00A20210">
        <w:tab/>
        <w:t xml:space="preserve">the network needs to release the </w:t>
      </w:r>
      <w:r w:rsidRPr="00A20210">
        <w:rPr>
          <w:lang w:val="en-US"/>
        </w:rPr>
        <w:t>user-plane resources, if any, established on 3GPP access</w:t>
      </w:r>
      <w:r w:rsidRPr="00A20210">
        <w:t xml:space="preserve"> of the MA PDU session, </w:t>
      </w:r>
      <w:r w:rsidRPr="00A20210">
        <w:rPr>
          <w:lang w:eastAsia="zh-TW"/>
        </w:rPr>
        <w:t>the network shall initiate the network-requested PDU session release procedure as specified in clause 6.3.3.2 of 3GPP TS 24.501 [6] by sending the PDU SESSION RELEASE COMMAND message to the UE.</w:t>
      </w:r>
    </w:p>
    <w:p w14:paraId="6C3CA65E" w14:textId="339DDD7D" w:rsidR="008B7CED" w:rsidRPr="00157597" w:rsidRDefault="008B7CED" w:rsidP="008B7CED">
      <w:pPr>
        <w:pStyle w:val="Heading3"/>
        <w:rPr>
          <w:lang w:eastAsia="zh-CN"/>
        </w:rPr>
      </w:pPr>
      <w:bookmarkStart w:id="207" w:name="_Toc155182815"/>
      <w:r w:rsidRPr="00157597">
        <w:rPr>
          <w:lang w:eastAsia="zh-CN"/>
        </w:rPr>
        <w:t>5.</w:t>
      </w:r>
      <w:r w:rsidRPr="00157597">
        <w:rPr>
          <w:lang w:eastAsia="zh-TW"/>
        </w:rPr>
        <w:t>3a</w:t>
      </w:r>
      <w:r w:rsidRPr="00157597">
        <w:rPr>
          <w:lang w:eastAsia="zh-CN"/>
        </w:rPr>
        <w:t>.</w:t>
      </w:r>
      <w:r>
        <w:rPr>
          <w:lang w:eastAsia="zh-TW"/>
        </w:rPr>
        <w:t>5</w:t>
      </w:r>
      <w:r w:rsidRPr="00157597">
        <w:rPr>
          <w:lang w:eastAsia="zh-CN"/>
        </w:rPr>
        <w:tab/>
        <w:t>Updating ATSSS parameters</w:t>
      </w:r>
      <w:bookmarkEnd w:id="207"/>
    </w:p>
    <w:p w14:paraId="163665C8" w14:textId="272407FC" w:rsidR="008B7CED" w:rsidRPr="008B7CED" w:rsidRDefault="008B7CED" w:rsidP="008B7CED">
      <w:pPr>
        <w:rPr>
          <w:lang w:val="en-US" w:eastAsia="zh-CN"/>
        </w:rPr>
      </w:pPr>
      <w:r w:rsidRPr="00157597">
        <w:t xml:space="preserve">A PGW-C+SMF may update ATSSS parameters as specified in clause 4.6 and clause 5.2.4 and include the updated MAI in the ATSSS_RESPONSE </w:t>
      </w:r>
      <w:r w:rsidRPr="00157597">
        <w:rPr>
          <w:lang w:val="en-US"/>
        </w:rPr>
        <w:t>Notify payload</w:t>
      </w:r>
      <w:r w:rsidRPr="00157597">
        <w:rPr>
          <w:lang w:val="en-US" w:eastAsia="zh-CN"/>
        </w:rPr>
        <w:t xml:space="preserve">. The updated MAI and ATSSS parameters in </w:t>
      </w:r>
      <w:r w:rsidRPr="00157597">
        <w:t xml:space="preserve">ATSSS_RESPONSE </w:t>
      </w:r>
      <w:r w:rsidRPr="00157597">
        <w:rPr>
          <w:lang w:val="en-US"/>
        </w:rPr>
        <w:t>Notify payload</w:t>
      </w:r>
      <w:r w:rsidRPr="00157597">
        <w:rPr>
          <w:lang w:val="en-US" w:eastAsia="zh-CN"/>
        </w:rPr>
        <w:t xml:space="preserve"> is sent to the UE during the </w:t>
      </w:r>
      <w:r w:rsidRPr="00157597">
        <w:t>tunnel modification procedure as specified in clause 7.4.2 of 3GPP TS 24.302 [17]</w:t>
      </w:r>
      <w:r w:rsidRPr="00157597">
        <w:rPr>
          <w:lang w:val="en-US" w:eastAsia="zh-CN"/>
        </w:rPr>
        <w:t>.</w:t>
      </w:r>
    </w:p>
    <w:p w14:paraId="5E645C46" w14:textId="00AFE87D" w:rsidR="00E30CAF" w:rsidRPr="00A20210" w:rsidRDefault="00E30CAF" w:rsidP="00E30CAF">
      <w:pPr>
        <w:pStyle w:val="Heading2"/>
        <w:rPr>
          <w:lang w:eastAsia="zh-CN"/>
        </w:rPr>
      </w:pPr>
      <w:bookmarkStart w:id="208" w:name="_Toc155182816"/>
      <w:r w:rsidRPr="00A20210">
        <w:rPr>
          <w:lang w:eastAsia="zh-CN"/>
        </w:rPr>
        <w:t>5</w:t>
      </w:r>
      <w:r w:rsidR="00C7244B" w:rsidRPr="00A20210">
        <w:rPr>
          <w:lang w:eastAsia="zh-CN"/>
        </w:rPr>
        <w:t>.</w:t>
      </w:r>
      <w:r w:rsidR="006947F8" w:rsidRPr="00A20210">
        <w:rPr>
          <w:lang w:eastAsia="zh-CN"/>
        </w:rPr>
        <w:t>4</w:t>
      </w:r>
      <w:r w:rsidRPr="00A20210">
        <w:rPr>
          <w:lang w:eastAsia="zh-CN"/>
        </w:rPr>
        <w:tab/>
      </w:r>
      <w:r w:rsidR="00CA53EE" w:rsidRPr="00A20210">
        <w:rPr>
          <w:lang w:eastAsia="zh-CN"/>
        </w:rPr>
        <w:t>Performance measurement function (PMF) protocol (PMFP)</w:t>
      </w:r>
      <w:r w:rsidR="00AD7D43" w:rsidRPr="00A20210">
        <w:rPr>
          <w:lang w:eastAsia="zh-CN"/>
        </w:rPr>
        <w:t xml:space="preserve"> procedures</w:t>
      </w:r>
      <w:bookmarkEnd w:id="147"/>
      <w:bookmarkEnd w:id="175"/>
      <w:bookmarkEnd w:id="176"/>
      <w:bookmarkEnd w:id="177"/>
      <w:bookmarkEnd w:id="208"/>
    </w:p>
    <w:p w14:paraId="4B34C8E3" w14:textId="77777777" w:rsidR="00FC3255" w:rsidRPr="00A20210" w:rsidRDefault="00FC3255" w:rsidP="00FC3255">
      <w:pPr>
        <w:pStyle w:val="Heading3"/>
      </w:pPr>
      <w:bookmarkStart w:id="209" w:name="_Toc42897386"/>
      <w:bookmarkStart w:id="210" w:name="_Toc43398901"/>
      <w:bookmarkStart w:id="211" w:name="_Toc51771980"/>
      <w:bookmarkStart w:id="212" w:name="_Toc155182817"/>
      <w:bookmarkStart w:id="213" w:name="_Toc25085411"/>
      <w:r w:rsidRPr="00A20210">
        <w:rPr>
          <w:lang w:eastAsia="zh-CN"/>
        </w:rPr>
        <w:t>5.</w:t>
      </w:r>
      <w:r w:rsidR="006947F8" w:rsidRPr="00A20210">
        <w:rPr>
          <w:lang w:eastAsia="zh-CN"/>
        </w:rPr>
        <w:t>4</w:t>
      </w:r>
      <w:r w:rsidRPr="00A20210">
        <w:rPr>
          <w:lang w:eastAsia="zh-CN"/>
        </w:rPr>
        <w:t>.1</w:t>
      </w:r>
      <w:r w:rsidRPr="00A20210">
        <w:rPr>
          <w:lang w:eastAsia="zh-CN"/>
        </w:rPr>
        <w:tab/>
      </w:r>
      <w:r w:rsidRPr="00A20210">
        <w:t>General</w:t>
      </w:r>
      <w:bookmarkEnd w:id="209"/>
      <w:bookmarkEnd w:id="210"/>
      <w:bookmarkEnd w:id="211"/>
      <w:bookmarkEnd w:id="212"/>
    </w:p>
    <w:p w14:paraId="430B960A" w14:textId="77777777" w:rsidR="00FC3255" w:rsidRPr="00A20210" w:rsidRDefault="00FC3255" w:rsidP="00FC3255">
      <w:r w:rsidRPr="00A20210">
        <w:rPr>
          <w:lang w:eastAsia="zh-CN"/>
        </w:rPr>
        <w:t>Performance measurement function protocol (PMFP) procedures</w:t>
      </w:r>
      <w:r w:rsidRPr="00A20210">
        <w:t xml:space="preserve"> are performed between a </w:t>
      </w:r>
      <w:r w:rsidRPr="00A20210">
        <w:rPr>
          <w:lang w:eastAsia="zh-CN"/>
        </w:rPr>
        <w:t>performance measurement function (</w:t>
      </w:r>
      <w:r w:rsidRPr="00A20210">
        <w:t>PMF) in a UE and a PMF in the UPF.</w:t>
      </w:r>
    </w:p>
    <w:p w14:paraId="2E87D4DA" w14:textId="77777777" w:rsidR="005F1009" w:rsidRPr="00A20210" w:rsidRDefault="005F1009" w:rsidP="005F1009">
      <w:bookmarkStart w:id="214" w:name="_Toc42897387"/>
      <w:bookmarkStart w:id="215" w:name="_Toc43398902"/>
      <w:bookmarkStart w:id="216" w:name="_Toc51771981"/>
      <w:r w:rsidRPr="00A20210">
        <w:t xml:space="preserve">The following UE-initiated </w:t>
      </w:r>
      <w:r w:rsidRPr="00A20210">
        <w:rPr>
          <w:lang w:eastAsia="zh-CN"/>
        </w:rPr>
        <w:t xml:space="preserve">PMFP procedures </w:t>
      </w:r>
      <w:r w:rsidRPr="00A20210">
        <w:t>are specified:</w:t>
      </w:r>
    </w:p>
    <w:p w14:paraId="2BFD7328" w14:textId="77777777" w:rsidR="005F1009" w:rsidRPr="00A20210" w:rsidRDefault="005F1009" w:rsidP="005F1009">
      <w:pPr>
        <w:pStyle w:val="B1"/>
      </w:pPr>
      <w:r w:rsidRPr="00A20210">
        <w:t>a)</w:t>
      </w:r>
      <w:r w:rsidRPr="00A20210">
        <w:tab/>
        <w:t>UE-initiated RTT measurement procedure; and</w:t>
      </w:r>
    </w:p>
    <w:p w14:paraId="353795B5" w14:textId="77777777" w:rsidR="005F1009" w:rsidRPr="00A20210" w:rsidRDefault="005F1009" w:rsidP="005F1009">
      <w:pPr>
        <w:pStyle w:val="B1"/>
      </w:pPr>
      <w:r w:rsidRPr="00A20210">
        <w:t>b)</w:t>
      </w:r>
      <w:r w:rsidRPr="00A20210">
        <w:tab/>
        <w:t>access availability or unavailability report procedure;</w:t>
      </w:r>
    </w:p>
    <w:p w14:paraId="307701DE" w14:textId="4E60EC20" w:rsidR="005F1009" w:rsidRPr="00A20210" w:rsidRDefault="005F1009" w:rsidP="005F1009">
      <w:pPr>
        <w:pStyle w:val="B1"/>
      </w:pPr>
      <w:r w:rsidRPr="00A20210">
        <w:t>c)</w:t>
      </w:r>
      <w:r w:rsidRPr="00A20210">
        <w:tab/>
        <w:t>UE-initiated PLR measurement procedure;</w:t>
      </w:r>
    </w:p>
    <w:p w14:paraId="74606930" w14:textId="77777777" w:rsidR="003E261C" w:rsidRPr="00A20210" w:rsidRDefault="005F1009" w:rsidP="005F1009">
      <w:pPr>
        <w:pStyle w:val="B1"/>
      </w:pPr>
      <w:r w:rsidRPr="00A20210">
        <w:t>d)</w:t>
      </w:r>
      <w:r w:rsidRPr="00A20210">
        <w:tab/>
        <w:t>UE assistance data provisioning procedure</w:t>
      </w:r>
      <w:r w:rsidR="003E261C" w:rsidRPr="00A20210">
        <w:t>; and</w:t>
      </w:r>
    </w:p>
    <w:p w14:paraId="608F7591" w14:textId="3E2EEBFD" w:rsidR="005F1009" w:rsidRPr="00A20210" w:rsidRDefault="003E261C" w:rsidP="005F1009">
      <w:pPr>
        <w:pStyle w:val="B1"/>
      </w:pPr>
      <w:r w:rsidRPr="00A20210">
        <w:t>e)</w:t>
      </w:r>
      <w:r w:rsidRPr="00A20210">
        <w:tab/>
        <w:t>UE assistance data termination procedure</w:t>
      </w:r>
      <w:r w:rsidR="005F1009" w:rsidRPr="00A20210">
        <w:t>.</w:t>
      </w:r>
    </w:p>
    <w:p w14:paraId="7A9E264C" w14:textId="77777777" w:rsidR="005F1009" w:rsidRPr="00A20210" w:rsidRDefault="005F1009" w:rsidP="005F1009">
      <w:r w:rsidRPr="00A20210">
        <w:t xml:space="preserve">The following UPF-initiated </w:t>
      </w:r>
      <w:r w:rsidRPr="00A20210">
        <w:rPr>
          <w:lang w:eastAsia="zh-CN"/>
        </w:rPr>
        <w:t xml:space="preserve">PMFP procedures </w:t>
      </w:r>
      <w:r w:rsidRPr="00A20210">
        <w:t>are specified:</w:t>
      </w:r>
    </w:p>
    <w:p w14:paraId="20301DA9" w14:textId="0CFFBE3B" w:rsidR="005F1009" w:rsidRPr="00A20210" w:rsidRDefault="005F1009" w:rsidP="005F1009">
      <w:pPr>
        <w:pStyle w:val="B1"/>
      </w:pPr>
      <w:r w:rsidRPr="00A20210">
        <w:t>a)</w:t>
      </w:r>
      <w:r w:rsidRPr="00A20210">
        <w:tab/>
        <w:t>UPF-initiated RTT measurement procedure;</w:t>
      </w:r>
    </w:p>
    <w:p w14:paraId="70EE8D2C" w14:textId="4A31825F" w:rsidR="005F1009" w:rsidRPr="00A20210" w:rsidRDefault="005F1009" w:rsidP="005F1009">
      <w:pPr>
        <w:pStyle w:val="B1"/>
      </w:pPr>
      <w:r w:rsidRPr="00A20210">
        <w:t>b)</w:t>
      </w:r>
      <w:r w:rsidRPr="00A20210">
        <w:tab/>
        <w:t>UPF-initiated PLR measurement procedure</w:t>
      </w:r>
      <w:r w:rsidR="001307FD" w:rsidRPr="00A20210">
        <w:t>;</w:t>
      </w:r>
    </w:p>
    <w:p w14:paraId="3A94A0C7" w14:textId="68636567" w:rsidR="00D2198E" w:rsidRPr="00A20210" w:rsidRDefault="00D2198E" w:rsidP="00D2198E">
      <w:pPr>
        <w:pStyle w:val="B1"/>
      </w:pPr>
      <w:r w:rsidRPr="00A20210">
        <w:t>c)</w:t>
      </w:r>
      <w:r w:rsidRPr="00A20210">
        <w:tab/>
        <w:t>traffic duplication suspend procedure; and</w:t>
      </w:r>
    </w:p>
    <w:p w14:paraId="04784135" w14:textId="2C5AB64F" w:rsidR="00D2198E" w:rsidRPr="00A20210" w:rsidRDefault="00D2198E" w:rsidP="005F1009">
      <w:pPr>
        <w:pStyle w:val="B1"/>
      </w:pPr>
      <w:r w:rsidRPr="00A20210">
        <w:t>d)</w:t>
      </w:r>
      <w:r w:rsidRPr="00A20210">
        <w:tab/>
        <w:t>traffic duplication resume procedure.</w:t>
      </w:r>
    </w:p>
    <w:p w14:paraId="2B7F0E26" w14:textId="77777777" w:rsidR="006C6844" w:rsidRPr="00A20210" w:rsidRDefault="005F1009" w:rsidP="005F1009">
      <w:r w:rsidRPr="00A20210">
        <w:t xml:space="preserve">The UE-initiated </w:t>
      </w:r>
      <w:r w:rsidRPr="00A20210">
        <w:rPr>
          <w:lang w:eastAsia="zh-CN"/>
        </w:rPr>
        <w:t>PMFP</w:t>
      </w:r>
      <w:r w:rsidRPr="00A20210">
        <w:t xml:space="preserve"> </w:t>
      </w:r>
      <w:r w:rsidRPr="00A20210">
        <w:rPr>
          <w:lang w:eastAsia="zh-CN"/>
        </w:rPr>
        <w:t>procedures</w:t>
      </w:r>
      <w:r w:rsidRPr="00A20210">
        <w:t xml:space="preserve"> and the UPF-initiated </w:t>
      </w:r>
      <w:r w:rsidRPr="00A20210">
        <w:rPr>
          <w:lang w:eastAsia="zh-CN"/>
        </w:rPr>
        <w:t>PMFP</w:t>
      </w:r>
      <w:r w:rsidRPr="00A20210">
        <w:t xml:space="preserve"> </w:t>
      </w:r>
      <w:r w:rsidRPr="00A20210">
        <w:rPr>
          <w:lang w:eastAsia="zh-CN"/>
        </w:rPr>
        <w:t>procedures</w:t>
      </w:r>
      <w:r w:rsidRPr="00A20210">
        <w:t xml:space="preserve"> can be performed</w:t>
      </w:r>
      <w:r w:rsidR="006C6844" w:rsidRPr="00A20210">
        <w:t>:</w:t>
      </w:r>
    </w:p>
    <w:p w14:paraId="0AAAB458" w14:textId="1DC84297" w:rsidR="005F1009" w:rsidRPr="00A20210" w:rsidRDefault="006C6844" w:rsidP="00AD3CA0">
      <w:pPr>
        <w:pStyle w:val="B1"/>
      </w:pPr>
      <w:r w:rsidRPr="00A20210">
        <w:t>a)</w:t>
      </w:r>
      <w:r w:rsidRPr="00A20210">
        <w:tab/>
        <w:t>on the user plane of</w:t>
      </w:r>
      <w:r w:rsidR="005F1009" w:rsidRPr="00A20210">
        <w:t xml:space="preserve"> an MA PDU session </w:t>
      </w:r>
      <w:r w:rsidRPr="00A20210">
        <w:t>via either 3GPP access or non-3GPP access in 5GS if</w:t>
      </w:r>
      <w:r w:rsidR="005F1009" w:rsidRPr="00A20210">
        <w:t xml:space="preserve"> the MAI is provided to the UE during establishment of the MA PDU session</w:t>
      </w:r>
      <w:r w:rsidRPr="00A20210">
        <w:t>; or</w:t>
      </w:r>
    </w:p>
    <w:p w14:paraId="11F303A6" w14:textId="275C0C04" w:rsidR="006C6844" w:rsidRPr="00A20210" w:rsidRDefault="006C6844" w:rsidP="00AD3CA0">
      <w:pPr>
        <w:pStyle w:val="B1"/>
      </w:pPr>
      <w:r w:rsidRPr="00A20210">
        <w:t>b)</w:t>
      </w:r>
      <w:r w:rsidRPr="00A20210">
        <w:tab/>
        <w:t>on the user plane of the PDN connection established as the user plane resource of an MA PDU session via 3GPP access in EPS or the user plane of the MA PDU session via non-3GPP access in 5GS as specified in clause 5.3.</w:t>
      </w:r>
    </w:p>
    <w:p w14:paraId="51D5420D" w14:textId="77777777" w:rsidR="005F1009" w:rsidRPr="00A20210" w:rsidRDefault="005F1009" w:rsidP="005F1009">
      <w:pPr>
        <w:rPr>
          <w:lang w:eastAsia="zh-CN"/>
        </w:rPr>
      </w:pPr>
      <w:r w:rsidRPr="00A20210">
        <w:t>PMFP messages are transported in an IP packet or an Ethernet frame according to clause </w:t>
      </w:r>
      <w:r w:rsidRPr="00A20210">
        <w:rPr>
          <w:lang w:eastAsia="zh-CN"/>
        </w:rPr>
        <w:t>5.3.2.</w:t>
      </w:r>
    </w:p>
    <w:p w14:paraId="4A6747AC" w14:textId="40BA396A" w:rsidR="006402CB" w:rsidRPr="00A20210" w:rsidRDefault="006402CB" w:rsidP="006402CB">
      <w:pPr>
        <w:rPr>
          <w:noProof/>
        </w:rPr>
      </w:pPr>
      <w:r w:rsidRPr="00A20210">
        <w:rPr>
          <w:lang w:eastAsia="zh-CN"/>
        </w:rPr>
        <w:t>If the UE supports performance measurement function protocol procedures for</w:t>
      </w:r>
      <w:r w:rsidRPr="00A20210">
        <w:rPr>
          <w:noProof/>
          <w:lang w:eastAsia="ko-KR"/>
        </w:rPr>
        <w:t xml:space="preserve"> the QoS flow of a non-default QoS rule</w:t>
      </w:r>
      <w:r w:rsidRPr="00A20210">
        <w:t>, the UE indicates its</w:t>
      </w:r>
      <w:r w:rsidRPr="00A20210">
        <w:rPr>
          <w:lang w:eastAsia="zh-CN"/>
        </w:rPr>
        <w:t xml:space="preserve"> "access performance measurements per QoS flow" capability as </w:t>
      </w:r>
      <w:r w:rsidRPr="00A20210">
        <w:rPr>
          <w:lang w:val="en-US" w:eastAsia="zh-CN"/>
        </w:rPr>
        <w:t>defined</w:t>
      </w:r>
      <w:r w:rsidRPr="00A20210">
        <w:rPr>
          <w:lang w:eastAsia="zh-CN"/>
        </w:rPr>
        <w:t xml:space="preserve"> in clause 9.11.4.1 of 3GPP TS 24.501 </w:t>
      </w:r>
      <w:r w:rsidRPr="00A20210">
        <w:rPr>
          <w:lang w:val="en-US" w:eastAsia="zh-CN"/>
        </w:rPr>
        <w:t>[6]</w:t>
      </w:r>
      <w:r w:rsidRPr="00A20210">
        <w:rPr>
          <w:noProof/>
          <w:lang w:eastAsia="ko-KR"/>
        </w:rPr>
        <w:t xml:space="preserve"> </w:t>
      </w:r>
      <w:r w:rsidRPr="00A20210">
        <w:rPr>
          <w:lang w:eastAsia="zh-CN"/>
        </w:rPr>
        <w:t xml:space="preserve">to the SMF. If the SMF determines that </w:t>
      </w:r>
      <w:r w:rsidRPr="00A20210">
        <w:t>PMFP using the QoS flow of the non-default QoS rule</w:t>
      </w:r>
      <w:r w:rsidRPr="00A20210">
        <w:rPr>
          <w:rFonts w:hint="eastAsia"/>
          <w:lang w:eastAsia="zh-CN"/>
        </w:rPr>
        <w:t xml:space="preserve"> </w:t>
      </w:r>
      <w:r w:rsidRPr="00A20210">
        <w:rPr>
          <w:lang w:eastAsia="zh-CN"/>
        </w:rPr>
        <w:t xml:space="preserve">is applied to the MA PDU session for the UE, the SMF provides the UE with the MAI including a list of QoS flows over </w:t>
      </w:r>
      <w:r w:rsidRPr="00A20210">
        <w:rPr>
          <w:lang w:eastAsia="zh-CN"/>
        </w:rPr>
        <w:lastRenderedPageBreak/>
        <w:t xml:space="preserve">which </w:t>
      </w:r>
      <w:r w:rsidRPr="00A20210">
        <w:rPr>
          <w:noProof/>
          <w:lang w:eastAsia="zh-CN"/>
        </w:rPr>
        <w:t>access performance measurements</w:t>
      </w:r>
      <w:r w:rsidRPr="00A20210">
        <w:rPr>
          <w:lang w:eastAsia="zh-CN"/>
        </w:rPr>
        <w:t xml:space="preserve"> may be performed. T</w:t>
      </w:r>
      <w:r w:rsidRPr="00A20210">
        <w:rPr>
          <w:noProof/>
        </w:rPr>
        <w:t>he UE performs the RTT measurement procedure or the PLR measurement procedure over the QoS flow(s) as indicated in the received MAI.</w:t>
      </w:r>
    </w:p>
    <w:p w14:paraId="43396655" w14:textId="34E3C21F" w:rsidR="006C6844" w:rsidRDefault="006C6844" w:rsidP="00AD3CA0">
      <w:pPr>
        <w:pStyle w:val="NO"/>
      </w:pPr>
      <w:r w:rsidRPr="00A20210">
        <w:t>NOTE 1:</w:t>
      </w:r>
      <w:r w:rsidRPr="00A20210">
        <w:tab/>
        <w:t xml:space="preserve">In this release of the specification, for the PDN connection established as a user-plane resource of an MA PDU session, the </w:t>
      </w:r>
      <w:r w:rsidRPr="00A20210">
        <w:rPr>
          <w:lang w:eastAsia="zh-CN"/>
        </w:rPr>
        <w:t>PMFP procedures are only</w:t>
      </w:r>
      <w:r w:rsidRPr="00A20210">
        <w:t xml:space="preserve"> performed over the default EPS bearer of the PDN connection.</w:t>
      </w:r>
    </w:p>
    <w:p w14:paraId="2AE5F72D" w14:textId="77777777" w:rsidR="004B3A2F" w:rsidRPr="00831BC4" w:rsidRDefault="004B3A2F" w:rsidP="004B3A2F">
      <w:pPr>
        <w:rPr>
          <w:lang w:val="en-US" w:eastAsia="zh-TW"/>
        </w:rPr>
      </w:pPr>
      <w:r>
        <w:t>For the PDN connection over untrusted non-3GPP access network established as a user-plane resource of an MA PDU session, for the</w:t>
      </w:r>
      <w:r w:rsidRPr="002B64AA">
        <w:rPr>
          <w:noProof/>
        </w:rPr>
        <w:t xml:space="preserve"> </w:t>
      </w:r>
      <w:r>
        <w:rPr>
          <w:noProof/>
        </w:rPr>
        <w:t>PLR measur</w:t>
      </w:r>
      <w:r w:rsidRPr="00426E8C">
        <w:rPr>
          <w:noProof/>
        </w:rPr>
        <w:t xml:space="preserve">ement procedure, </w:t>
      </w:r>
      <w:r w:rsidRPr="00426E8C">
        <w:t xml:space="preserve">the </w:t>
      </w:r>
      <w:r w:rsidRPr="00426E8C">
        <w:rPr>
          <w:lang w:val="en-US"/>
        </w:rPr>
        <w:t>UE counts packets sent or received</w:t>
      </w:r>
      <w:r w:rsidRPr="00426E8C">
        <w:t xml:space="preserve"> over </w:t>
      </w:r>
      <w:r>
        <w:t xml:space="preserve">all </w:t>
      </w:r>
      <w:r>
        <w:rPr>
          <w:lang w:val="en-US"/>
        </w:rPr>
        <w:t xml:space="preserve">IPSec tunnels of </w:t>
      </w:r>
      <w:r w:rsidRPr="00426E8C">
        <w:t xml:space="preserve">the PDN connection </w:t>
      </w:r>
      <w:r w:rsidRPr="00426E8C">
        <w:rPr>
          <w:noProof/>
        </w:rPr>
        <w:t xml:space="preserve">and sends PMFP messages over </w:t>
      </w:r>
      <w:r w:rsidRPr="00426E8C">
        <w:t xml:space="preserve">the </w:t>
      </w:r>
      <w:r w:rsidRPr="00426E8C">
        <w:rPr>
          <w:lang w:eastAsia="zh-CN"/>
        </w:rPr>
        <w:t>IPsec tunnel of default bearer context of the PDN connection</w:t>
      </w:r>
      <w:r w:rsidRPr="00426E8C">
        <w:rPr>
          <w:lang w:val="en-US" w:eastAsia="zh-CN"/>
        </w:rPr>
        <w:t>, and t</w:t>
      </w:r>
      <w:r w:rsidRPr="00426E8C">
        <w:rPr>
          <w:lang w:val="en-US"/>
        </w:rPr>
        <w:t xml:space="preserve">he </w:t>
      </w:r>
      <w:r w:rsidRPr="00426E8C">
        <w:rPr>
          <w:rFonts w:hint="eastAsia"/>
          <w:lang w:val="en-US" w:eastAsia="zh-TW"/>
        </w:rPr>
        <w:t>PGW</w:t>
      </w:r>
      <w:r w:rsidRPr="00426E8C">
        <w:rPr>
          <w:lang w:val="en-US" w:eastAsia="zh-TW"/>
        </w:rPr>
        <w:t>-U</w:t>
      </w:r>
      <w:r w:rsidRPr="00426E8C">
        <w:t>+</w:t>
      </w:r>
      <w:r w:rsidRPr="00426E8C">
        <w:rPr>
          <w:lang w:val="en-US"/>
        </w:rPr>
        <w:t>UPF counts packets sent or received</w:t>
      </w:r>
      <w:r w:rsidRPr="00426E8C">
        <w:t xml:space="preserve"> over all </w:t>
      </w:r>
      <w:r>
        <w:t xml:space="preserve">S2b bearers of the PDN connection </w:t>
      </w:r>
      <w:r>
        <w:rPr>
          <w:noProof/>
        </w:rPr>
        <w:t xml:space="preserve">and sends PMFP messages over </w:t>
      </w:r>
      <w:r>
        <w:t xml:space="preserve">the </w:t>
      </w:r>
      <w:r>
        <w:rPr>
          <w:lang w:eastAsia="zh-CN"/>
        </w:rPr>
        <w:t>default S2b bearer of the PDN connection</w:t>
      </w:r>
      <w:r>
        <w:t>.</w:t>
      </w:r>
    </w:p>
    <w:p w14:paraId="142FEA4F" w14:textId="2E502D10" w:rsidR="004B3A2F" w:rsidRPr="00A20210" w:rsidRDefault="004B3A2F" w:rsidP="004B3A2F">
      <w:pPr>
        <w:pStyle w:val="NO"/>
        <w:rPr>
          <w:lang w:eastAsia="zh-CN"/>
        </w:rPr>
      </w:pPr>
      <w:r>
        <w:t>NOTE </w:t>
      </w:r>
      <w:r>
        <w:rPr>
          <w:lang w:eastAsia="zh-TW"/>
        </w:rPr>
        <w:t>2</w:t>
      </w:r>
      <w:r>
        <w:t>:</w:t>
      </w:r>
      <w:r>
        <w:tab/>
        <w:t>In this release of the specification, for the PDN connection over untrusted non-3GPP access network established as a user-plane resource of an MA PDU session,</w:t>
      </w:r>
      <w:r w:rsidRPr="0003773D">
        <w:rPr>
          <w:lang w:eastAsia="zh-CN"/>
        </w:rPr>
        <w:t xml:space="preserve"> </w:t>
      </w:r>
      <w:r>
        <w:rPr>
          <w:lang w:eastAsia="zh-CN"/>
        </w:rPr>
        <w:t xml:space="preserve">for the </w:t>
      </w:r>
      <w:r>
        <w:rPr>
          <w:noProof/>
        </w:rPr>
        <w:t>RTT measurement procedure</w:t>
      </w:r>
      <w:r>
        <w:t xml:space="preserve"> PMFP message </w:t>
      </w:r>
      <w:r>
        <w:rPr>
          <w:lang w:eastAsia="zh-CN"/>
        </w:rPr>
        <w:t>are only</w:t>
      </w:r>
      <w:r>
        <w:t xml:space="preserve"> performed over the </w:t>
      </w:r>
      <w:r>
        <w:rPr>
          <w:lang w:eastAsia="zh-CN"/>
        </w:rPr>
        <w:t>default bearer of the PDN connection (i.e. IPsec tunnel of the default bearer and default S2b bearer of the PDN connection).</w:t>
      </w:r>
    </w:p>
    <w:p w14:paraId="1042708F" w14:textId="60C175FA" w:rsidR="008A3B95" w:rsidRPr="00A20210" w:rsidRDefault="006402CB" w:rsidP="008A3B95">
      <w:pPr>
        <w:rPr>
          <w:noProof/>
        </w:rPr>
      </w:pPr>
      <w:r w:rsidRPr="00A20210">
        <w:rPr>
          <w:rFonts w:hint="eastAsia"/>
          <w:lang w:eastAsia="zh-CN"/>
        </w:rPr>
        <w:t xml:space="preserve">If the UPF receives the </w:t>
      </w:r>
      <w:r w:rsidRPr="00A20210">
        <w:rPr>
          <w:lang w:eastAsia="zh-CN"/>
        </w:rPr>
        <w:t xml:space="preserve">indication from the SMF that </w:t>
      </w:r>
      <w:r w:rsidRPr="00A20210">
        <w:rPr>
          <w:noProof/>
        </w:rPr>
        <w:t>the performance measurement is for QoS flow(s) of the non-default QoS rule</w:t>
      </w:r>
      <w:r w:rsidRPr="00A20210">
        <w:rPr>
          <w:lang w:eastAsia="zh-CN"/>
        </w:rPr>
        <w:t xml:space="preserve">, the UPF performs </w:t>
      </w:r>
      <w:r w:rsidRPr="00A20210">
        <w:rPr>
          <w:noProof/>
        </w:rPr>
        <w:t>the RTT measurement procedure or the PLR measurement procedure over the QoS flow(s) of non-default QoS rule as indicated by the SMF. Otherwise, the UPF performs the RTT measurement procedure or the PLR measurement procedure over the QoS flow of the default QoS rule</w:t>
      </w:r>
    </w:p>
    <w:p w14:paraId="77355B96" w14:textId="76DEB278" w:rsidR="006402CB" w:rsidRPr="00A20210" w:rsidRDefault="008A3B95" w:rsidP="008A3B95">
      <w:pPr>
        <w:rPr>
          <w:noProof/>
        </w:rPr>
      </w:pPr>
      <w:r w:rsidRPr="00A20210">
        <w:rPr>
          <w:noProof/>
        </w:rPr>
        <w:t>PMFP messages, transported between the UE and the UPF over</w:t>
      </w:r>
      <w:r w:rsidRPr="00A20210">
        <w:t xml:space="preserve"> </w:t>
      </w:r>
      <w:r w:rsidRPr="00A20210">
        <w:rPr>
          <w:noProof/>
        </w:rPr>
        <w:t>one (or more)</w:t>
      </w:r>
      <w:r w:rsidRPr="00A20210">
        <w:t xml:space="preserve"> </w:t>
      </w:r>
      <w:r w:rsidRPr="00A20210">
        <w:rPr>
          <w:noProof/>
        </w:rPr>
        <w:t>QoS flows of</w:t>
      </w:r>
      <w:r w:rsidRPr="00A20210">
        <w:t xml:space="preserve"> </w:t>
      </w:r>
      <w:r w:rsidRPr="00A20210">
        <w:rPr>
          <w:noProof/>
        </w:rPr>
        <w:t>a non-default QoS rule, are specified in clause</w:t>
      </w:r>
      <w:r w:rsidR="00AC7324" w:rsidRPr="00A20210">
        <w:rPr>
          <w:lang w:eastAsia="zh-CN"/>
        </w:rPr>
        <w:t> </w:t>
      </w:r>
      <w:r w:rsidRPr="00A20210">
        <w:rPr>
          <w:noProof/>
        </w:rPr>
        <w:t>5.4.2.1.3</w:t>
      </w:r>
      <w:r w:rsidR="006402CB" w:rsidRPr="00A20210">
        <w:rPr>
          <w:noProof/>
        </w:rPr>
        <w:t>.</w:t>
      </w:r>
    </w:p>
    <w:p w14:paraId="0AE061A5" w14:textId="65C6D8ED" w:rsidR="006402CB" w:rsidRPr="00A20210" w:rsidRDefault="006402CB" w:rsidP="006402CB">
      <w:pPr>
        <w:rPr>
          <w:lang w:eastAsia="zh-CN"/>
        </w:rPr>
      </w:pPr>
      <w:r w:rsidRPr="00A20210">
        <w:rPr>
          <w:lang w:eastAsia="zh-CN"/>
        </w:rPr>
        <w:t xml:space="preserve">PMFP messages transported between the UE and the UPF (and vice versa) are protected using the security mechanisms protecting the user data packets transported over NG-RAN or non-3GPP access connected to the 5GCN and over the N3 and N9 reference points, </w:t>
      </w:r>
      <w:r w:rsidR="00B14771" w:rsidRPr="00A20210">
        <w:rPr>
          <w:lang w:eastAsia="zh-CN"/>
        </w:rPr>
        <w:t xml:space="preserve">are </w:t>
      </w:r>
      <w:r w:rsidRPr="00A20210">
        <w:rPr>
          <w:lang w:eastAsia="zh-CN"/>
        </w:rPr>
        <w:t>specified in 3GPP TS 33.501 </w:t>
      </w:r>
      <w:r w:rsidRPr="00A20210">
        <w:t>[14]</w:t>
      </w:r>
      <w:r w:rsidRPr="00A20210">
        <w:rPr>
          <w:lang w:eastAsia="zh-CN"/>
        </w:rPr>
        <w:t xml:space="preserve">. A </w:t>
      </w:r>
      <w:r w:rsidRPr="00A20210">
        <w:t>PMFP</w:t>
      </w:r>
      <w:r w:rsidRPr="00A20210">
        <w:rPr>
          <w:lang w:eastAsia="zh-CN"/>
        </w:rPr>
        <w:t>-specific security mechanism is not specified.</w:t>
      </w:r>
    </w:p>
    <w:p w14:paraId="5D0EA6F8" w14:textId="7B20A7AF" w:rsidR="006402CB" w:rsidRPr="00A20210" w:rsidRDefault="006402CB" w:rsidP="006402CB">
      <w:pPr>
        <w:pStyle w:val="NO"/>
        <w:rPr>
          <w:lang w:eastAsia="zh-CN"/>
        </w:rPr>
      </w:pPr>
      <w:r w:rsidRPr="00A20210">
        <w:rPr>
          <w:lang w:eastAsia="zh-CN"/>
        </w:rPr>
        <w:t>NOTE</w:t>
      </w:r>
      <w:r w:rsidR="00C07E62" w:rsidRPr="00A20210">
        <w:rPr>
          <w:lang w:val="en-US" w:eastAsia="zh-CN"/>
        </w:rPr>
        <w:t> </w:t>
      </w:r>
      <w:r w:rsidR="00DF41FD">
        <w:rPr>
          <w:lang w:val="en-US" w:eastAsia="zh-CN"/>
        </w:rPr>
        <w:t>3</w:t>
      </w:r>
      <w:r w:rsidRPr="00A20210">
        <w:rPr>
          <w:lang w:eastAsia="zh-CN"/>
        </w:rPr>
        <w:t>:</w:t>
      </w:r>
      <w:r w:rsidRPr="00A20210">
        <w:rPr>
          <w:lang w:eastAsia="zh-CN"/>
        </w:rPr>
        <w:tab/>
        <w:t>Even though transport of PMFP messages between the UE and the UPF is protected, a compromised UE can send false or incorrect PMFP messages.</w:t>
      </w:r>
    </w:p>
    <w:p w14:paraId="1628627F" w14:textId="77777777" w:rsidR="006402CB" w:rsidRPr="00A20210" w:rsidRDefault="006402CB" w:rsidP="006402CB">
      <w:pPr>
        <w:rPr>
          <w:lang w:eastAsia="zh-CN"/>
        </w:rPr>
      </w:pPr>
      <w:r w:rsidRPr="00A20210">
        <w:rPr>
          <w:lang w:eastAsia="zh-CN"/>
        </w:rPr>
        <w:t>PMFP is a standard L3 protocol according to 3GPP TS 24.007 [13], PMFP messages are standard L3 messages according to 3GPP TS 24.007 [13] and error behaviour specified for L3 protocol in according to 3GPP TS 24.007 [13] applies for PMFP.</w:t>
      </w:r>
    </w:p>
    <w:p w14:paraId="5B87E8D4" w14:textId="2ECDD6B1" w:rsidR="00565034" w:rsidRPr="00A20210" w:rsidRDefault="00565034" w:rsidP="00565034">
      <w:pPr>
        <w:rPr>
          <w:lang w:eastAsia="zh-CN"/>
        </w:rPr>
      </w:pPr>
      <w:r w:rsidRPr="00A20210">
        <w:t xml:space="preserve">The access availability or unavailability report procedure, the traffic duplication suspend procedure and the traffic duplication resume procedure are only performed </w:t>
      </w:r>
      <w:r w:rsidRPr="00A20210">
        <w:rPr>
          <w:lang w:eastAsia="zh-CN"/>
        </w:rPr>
        <w:t>over the QoS flow of the default QoS rule, over the default EPS bearer of the PDN connection established as a user-plane resource</w:t>
      </w:r>
      <w:r>
        <w:rPr>
          <w:lang w:eastAsia="zh-CN"/>
        </w:rPr>
        <w:t xml:space="preserve">, or over the default bearer context of the PDN connection over </w:t>
      </w:r>
      <w:r>
        <w:t>untrusted non-3GPP access network established as a user-plane resource of an MA PDU session</w:t>
      </w:r>
      <w:r w:rsidRPr="00A20210">
        <w:rPr>
          <w:lang w:eastAsia="zh-CN"/>
        </w:rPr>
        <w:t>.</w:t>
      </w:r>
    </w:p>
    <w:p w14:paraId="34572544" w14:textId="77777777" w:rsidR="00FC3255" w:rsidRPr="00A20210" w:rsidRDefault="00FC3255" w:rsidP="00FC3255">
      <w:pPr>
        <w:pStyle w:val="Heading3"/>
      </w:pPr>
      <w:bookmarkStart w:id="217" w:name="_Toc155182818"/>
      <w:r w:rsidRPr="00A20210">
        <w:rPr>
          <w:lang w:eastAsia="zh-CN"/>
        </w:rPr>
        <w:t>5.</w:t>
      </w:r>
      <w:r w:rsidR="006947F8" w:rsidRPr="00A20210">
        <w:rPr>
          <w:lang w:eastAsia="zh-CN"/>
        </w:rPr>
        <w:t>4</w:t>
      </w:r>
      <w:r w:rsidRPr="00A20210">
        <w:rPr>
          <w:lang w:eastAsia="zh-CN"/>
        </w:rPr>
        <w:t>.2</w:t>
      </w:r>
      <w:r w:rsidRPr="00A20210">
        <w:rPr>
          <w:lang w:eastAsia="zh-CN"/>
        </w:rPr>
        <w:tab/>
      </w:r>
      <w:r w:rsidRPr="00A20210">
        <w:t>Elementary procedures for PMFP</w:t>
      </w:r>
      <w:bookmarkEnd w:id="214"/>
      <w:bookmarkEnd w:id="215"/>
      <w:bookmarkEnd w:id="216"/>
      <w:bookmarkEnd w:id="217"/>
    </w:p>
    <w:p w14:paraId="0E3D7327" w14:textId="77777777" w:rsidR="00FC3255" w:rsidRPr="00A20210" w:rsidRDefault="00FC3255" w:rsidP="000132AC">
      <w:pPr>
        <w:pStyle w:val="Heading4"/>
        <w:rPr>
          <w:lang w:val="en-US" w:eastAsia="zh-CN"/>
        </w:rPr>
      </w:pPr>
      <w:bookmarkStart w:id="218" w:name="_Toc42897388"/>
      <w:bookmarkStart w:id="219" w:name="_Toc43398903"/>
      <w:bookmarkStart w:id="220" w:name="_Toc51771982"/>
      <w:bookmarkStart w:id="221" w:name="_Toc155182819"/>
      <w:r w:rsidRPr="00A20210">
        <w:rPr>
          <w:lang w:val="en-US" w:eastAsia="zh-CN"/>
        </w:rPr>
        <w:t>5.</w:t>
      </w:r>
      <w:r w:rsidR="006947F8" w:rsidRPr="00A20210">
        <w:rPr>
          <w:lang w:val="en-US" w:eastAsia="zh-CN"/>
        </w:rPr>
        <w:t>4</w:t>
      </w:r>
      <w:r w:rsidRPr="00A20210">
        <w:rPr>
          <w:lang w:val="en-US" w:eastAsia="zh-CN"/>
        </w:rPr>
        <w:t>.2.1</w:t>
      </w:r>
      <w:r w:rsidRPr="00A20210">
        <w:rPr>
          <w:lang w:val="en-US" w:eastAsia="zh-CN"/>
        </w:rPr>
        <w:tab/>
        <w:t>PMFP message transport</w:t>
      </w:r>
      <w:bookmarkEnd w:id="218"/>
      <w:bookmarkEnd w:id="219"/>
      <w:bookmarkEnd w:id="220"/>
      <w:bookmarkEnd w:id="221"/>
    </w:p>
    <w:p w14:paraId="667763A7" w14:textId="77777777" w:rsidR="00FC3255" w:rsidRPr="00A20210" w:rsidRDefault="00FC3255" w:rsidP="000132AC">
      <w:pPr>
        <w:pStyle w:val="Heading5"/>
        <w:rPr>
          <w:lang w:eastAsia="zh-CN"/>
        </w:rPr>
      </w:pPr>
      <w:bookmarkStart w:id="222" w:name="_Toc42897389"/>
      <w:bookmarkStart w:id="223" w:name="_Toc43398904"/>
      <w:bookmarkStart w:id="224" w:name="_Toc51771983"/>
      <w:bookmarkStart w:id="225" w:name="_Toc155182820"/>
      <w:r w:rsidRPr="00A20210">
        <w:rPr>
          <w:lang w:eastAsia="zh-CN"/>
        </w:rPr>
        <w:t>5.</w:t>
      </w:r>
      <w:r w:rsidR="006947F8" w:rsidRPr="00A20210">
        <w:rPr>
          <w:lang w:eastAsia="zh-CN"/>
        </w:rPr>
        <w:t>4</w:t>
      </w:r>
      <w:r w:rsidRPr="00A20210">
        <w:rPr>
          <w:lang w:eastAsia="zh-CN"/>
        </w:rPr>
        <w:t>.2.1.1</w:t>
      </w:r>
      <w:r w:rsidRPr="00A20210">
        <w:rPr>
          <w:lang w:eastAsia="zh-CN"/>
        </w:rPr>
        <w:tab/>
        <w:t>PMFP message transport in IPv4, IPv6 or IPv4v6 PDU session</w:t>
      </w:r>
      <w:bookmarkEnd w:id="222"/>
      <w:bookmarkEnd w:id="223"/>
      <w:bookmarkEnd w:id="224"/>
      <w:bookmarkEnd w:id="225"/>
    </w:p>
    <w:p w14:paraId="0D36D842" w14:textId="77777777" w:rsidR="00FC3255" w:rsidRPr="00A20210" w:rsidRDefault="00FC3255" w:rsidP="00FC3255">
      <w:pPr>
        <w:rPr>
          <w:lang w:eastAsia="zh-CN"/>
        </w:rPr>
      </w:pPr>
      <w:r w:rsidRPr="00A20210">
        <w:rPr>
          <w:lang w:eastAsia="zh-CN"/>
        </w:rPr>
        <w:t>In order to send a PMFP message over an access of an MA PDU session of IPv4, IPv6 or IPv4v6 PDU session type:</w:t>
      </w:r>
    </w:p>
    <w:p w14:paraId="0C13269C" w14:textId="77777777" w:rsidR="00FC3255" w:rsidRPr="00A20210" w:rsidRDefault="00FC3255" w:rsidP="000132AC">
      <w:pPr>
        <w:pStyle w:val="B1"/>
      </w:pPr>
      <w:r w:rsidRPr="00A20210">
        <w:rPr>
          <w:lang w:eastAsia="zh-CN"/>
        </w:rPr>
        <w:t>a)</w:t>
      </w:r>
      <w:r w:rsidRPr="00A20210">
        <w:rPr>
          <w:lang w:eastAsia="zh-CN"/>
        </w:rPr>
        <w:tab/>
      </w:r>
      <w:r w:rsidRPr="00A20210">
        <w:t xml:space="preserve">if the UE obtained IPv4 address for the PDU session and the received measurement assistance information contains </w:t>
      </w:r>
      <w:r w:rsidRPr="00A20210">
        <w:rPr>
          <w:noProof/>
          <w:lang w:val="en-US" w:eastAsia="zh-CN"/>
        </w:rPr>
        <w:t xml:space="preserve">an IPv4 address of </w:t>
      </w:r>
      <w:r w:rsidRPr="00A20210">
        <w:rPr>
          <w:lang w:eastAsia="zh-CN"/>
        </w:rPr>
        <w:t>the PMF in the UPF, the UE shall create a UDP/IPv4 packet. In the UDP/IPv4 packet, the UE</w:t>
      </w:r>
      <w:r w:rsidRPr="00A20210">
        <w:t>:</w:t>
      </w:r>
    </w:p>
    <w:p w14:paraId="55BCDEDA" w14:textId="77777777" w:rsidR="00FC3255" w:rsidRPr="00A20210" w:rsidRDefault="00FC3255" w:rsidP="000132AC">
      <w:pPr>
        <w:pStyle w:val="B2"/>
      </w:pPr>
      <w:r w:rsidRPr="00A20210">
        <w:t>1)</w:t>
      </w:r>
      <w:r w:rsidRPr="00A20210">
        <w:tab/>
        <w:t xml:space="preserve">shall set the data octets field to the </w:t>
      </w:r>
      <w:r w:rsidRPr="00A20210">
        <w:rPr>
          <w:lang w:eastAsia="zh-CN"/>
        </w:rPr>
        <w:t>PMFP message;</w:t>
      </w:r>
    </w:p>
    <w:p w14:paraId="49BE232B" w14:textId="77777777" w:rsidR="00FC3255" w:rsidRPr="00A20210" w:rsidRDefault="00FC3255" w:rsidP="000132AC">
      <w:pPr>
        <w:pStyle w:val="B2"/>
      </w:pPr>
      <w:r w:rsidRPr="00A20210">
        <w:t>2)</w:t>
      </w:r>
      <w:r w:rsidRPr="00A20210">
        <w:tab/>
        <w:t xml:space="preserve">shall set the source port field to </w:t>
      </w:r>
      <w:r w:rsidRPr="00A20210">
        <w:rPr>
          <w:lang w:eastAsia="zh-CN"/>
        </w:rPr>
        <w:t>the UDP port of the PMF in the UE;</w:t>
      </w:r>
    </w:p>
    <w:p w14:paraId="1E57F786" w14:textId="78441485" w:rsidR="00FC3255" w:rsidRPr="00A20210" w:rsidRDefault="00FC3255" w:rsidP="000132AC">
      <w:pPr>
        <w:pStyle w:val="B2"/>
      </w:pPr>
      <w:r w:rsidRPr="00A20210">
        <w:t>3)</w:t>
      </w:r>
      <w:r w:rsidRPr="00A20210">
        <w:tab/>
        <w:t xml:space="preserve">shall set the destination port field to </w:t>
      </w:r>
      <w:r w:rsidRPr="00A20210">
        <w:rPr>
          <w:lang w:eastAsia="zh-CN"/>
        </w:rPr>
        <w:t xml:space="preserve">the UDP port of the PMF in the UPF associated with the </w:t>
      </w:r>
      <w:r w:rsidRPr="00A20210">
        <w:t xml:space="preserve">access of the MA PDU session </w:t>
      </w:r>
      <w:r w:rsidR="002D76EA" w:rsidRPr="00A20210">
        <w:t>indicated</w:t>
      </w:r>
      <w:r w:rsidRPr="00A20210">
        <w:t xml:space="preserve"> in the received measurement assistance information</w:t>
      </w:r>
      <w:r w:rsidR="00991529" w:rsidRPr="00A20210">
        <w:t xml:space="preserve"> according to the target QoS flow which is used to transport the PMFP message:</w:t>
      </w:r>
    </w:p>
    <w:p w14:paraId="56903788" w14:textId="77777777" w:rsidR="00991529" w:rsidRPr="00A20210" w:rsidRDefault="00991529" w:rsidP="00991529">
      <w:pPr>
        <w:pStyle w:val="B3"/>
        <w:rPr>
          <w:lang w:eastAsia="zh-CN"/>
        </w:rPr>
      </w:pPr>
      <w:r w:rsidRPr="00A20210">
        <w:rPr>
          <w:lang w:eastAsia="zh-CN"/>
        </w:rPr>
        <w:lastRenderedPageBreak/>
        <w:t>A)</w:t>
      </w:r>
      <w:r w:rsidRPr="00A20210">
        <w:rPr>
          <w:lang w:eastAsia="zh-CN"/>
        </w:rPr>
        <w:tab/>
        <w:t>if the target QoS flow is the QoS flow of the</w:t>
      </w:r>
      <w:r w:rsidRPr="00A20210">
        <w:t xml:space="preserve"> </w:t>
      </w:r>
      <w:r w:rsidRPr="00A20210">
        <w:rPr>
          <w:lang w:eastAsia="zh-CN"/>
        </w:rPr>
        <w:t>default</w:t>
      </w:r>
      <w:r w:rsidRPr="00A20210">
        <w:t xml:space="preserve"> </w:t>
      </w:r>
      <w:r w:rsidRPr="00A20210">
        <w:rPr>
          <w:lang w:eastAsia="zh-CN"/>
        </w:rPr>
        <w:t>QoS rule, the destination UDP port field is set to the value of:</w:t>
      </w:r>
    </w:p>
    <w:p w14:paraId="75AF429B" w14:textId="77777777" w:rsidR="00991529" w:rsidRPr="00A20210" w:rsidRDefault="00991529" w:rsidP="00991529">
      <w:pPr>
        <w:pStyle w:val="B4"/>
      </w:pPr>
      <w:r w:rsidRPr="00A20210">
        <w:rPr>
          <w:lang w:eastAsia="zh-CN"/>
        </w:rPr>
        <w:t>-</w:t>
      </w:r>
      <w:r w:rsidRPr="00A20210">
        <w:rPr>
          <w:lang w:eastAsia="zh-CN"/>
        </w:rPr>
        <w:tab/>
        <w:t xml:space="preserve">the "PMF 3GPP port" </w:t>
      </w:r>
      <w:r w:rsidRPr="00A20210">
        <w:t xml:space="preserve">as specified in figure 6.1.5.2-1 for </w:t>
      </w:r>
      <w:r w:rsidRPr="00A20210">
        <w:rPr>
          <w:lang w:eastAsia="zh-CN"/>
        </w:rPr>
        <w:t>the PMFP message to be transported over 3GPP access; or</w:t>
      </w:r>
    </w:p>
    <w:p w14:paraId="5F9B2B38" w14:textId="77777777" w:rsidR="00991529" w:rsidRPr="00A20210" w:rsidRDefault="00991529" w:rsidP="00991529">
      <w:pPr>
        <w:pStyle w:val="B4"/>
      </w:pPr>
      <w:r w:rsidRPr="00A20210">
        <w:rPr>
          <w:lang w:eastAsia="zh-CN"/>
        </w:rPr>
        <w:t>-</w:t>
      </w:r>
      <w:r w:rsidRPr="00A20210">
        <w:rPr>
          <w:lang w:eastAsia="zh-CN"/>
        </w:rPr>
        <w:tab/>
        <w:t xml:space="preserve">the "PMF non-3GPP port" </w:t>
      </w:r>
      <w:r w:rsidRPr="00A20210">
        <w:t xml:space="preserve">as specified in figure 6.1.5.2-1 for </w:t>
      </w:r>
      <w:r w:rsidRPr="00A20210">
        <w:rPr>
          <w:lang w:eastAsia="zh-CN"/>
        </w:rPr>
        <w:t>the PMFP message to be transported over non-3GPP access; and</w:t>
      </w:r>
    </w:p>
    <w:p w14:paraId="5ED5E75F" w14:textId="77777777" w:rsidR="00991529" w:rsidRPr="00A20210" w:rsidRDefault="00991529" w:rsidP="00991529">
      <w:pPr>
        <w:pStyle w:val="B3"/>
        <w:rPr>
          <w:lang w:eastAsia="zh-CN"/>
        </w:rPr>
      </w:pPr>
      <w:r w:rsidRPr="00A20210">
        <w:t>B)</w:t>
      </w:r>
      <w:r w:rsidRPr="00A20210">
        <w:tab/>
      </w:r>
      <w:r w:rsidRPr="00A20210">
        <w:rPr>
          <w:lang w:eastAsia="zh-CN"/>
        </w:rPr>
        <w:t>if the target QoS flow is a QoS flow of the</w:t>
      </w:r>
      <w:r w:rsidRPr="00A20210">
        <w:t xml:space="preserve"> non-</w:t>
      </w:r>
      <w:r w:rsidRPr="00A20210">
        <w:rPr>
          <w:lang w:eastAsia="zh-CN"/>
        </w:rPr>
        <w:t>default</w:t>
      </w:r>
      <w:r w:rsidRPr="00A20210">
        <w:t xml:space="preserve"> </w:t>
      </w:r>
      <w:r w:rsidRPr="00A20210">
        <w:rPr>
          <w:lang w:eastAsia="zh-CN"/>
        </w:rPr>
        <w:t>QoS rule, the destination UDP port field is set to the value of:</w:t>
      </w:r>
    </w:p>
    <w:p w14:paraId="4F1A1428" w14:textId="77777777" w:rsidR="00991529" w:rsidRPr="00A20210" w:rsidRDefault="00991529" w:rsidP="00991529">
      <w:pPr>
        <w:ind w:left="1418" w:hanging="284"/>
      </w:pPr>
      <w:r w:rsidRPr="00A20210">
        <w:rPr>
          <w:lang w:eastAsia="zh-CN"/>
        </w:rPr>
        <w:t>-</w:t>
      </w:r>
      <w:r w:rsidRPr="00A20210">
        <w:rPr>
          <w:lang w:eastAsia="zh-CN"/>
        </w:rPr>
        <w:tab/>
        <w:t xml:space="preserve">the "PMF 3GPP port" of the corresponding QoS flow </w:t>
      </w:r>
      <w:r w:rsidRPr="00A20210">
        <w:t xml:space="preserve">as specified in figure 6.1.5.2-4 for </w:t>
      </w:r>
      <w:r w:rsidRPr="00A20210">
        <w:rPr>
          <w:lang w:eastAsia="zh-CN"/>
        </w:rPr>
        <w:t>the PMFP message to be transported over 3GPP access</w:t>
      </w:r>
      <w:r w:rsidRPr="00A20210">
        <w:t>; or</w:t>
      </w:r>
    </w:p>
    <w:p w14:paraId="676C08DE" w14:textId="36842AE8" w:rsidR="00991529" w:rsidRPr="00A20210" w:rsidRDefault="00991529" w:rsidP="00991529">
      <w:pPr>
        <w:pStyle w:val="B2"/>
      </w:pPr>
      <w:r w:rsidRPr="00A20210">
        <w:rPr>
          <w:lang w:eastAsia="zh-CN"/>
        </w:rPr>
        <w:t>-</w:t>
      </w:r>
      <w:r w:rsidRPr="00A20210">
        <w:rPr>
          <w:lang w:eastAsia="zh-CN"/>
        </w:rPr>
        <w:tab/>
        <w:t xml:space="preserve">the "PMF non-3GPP port" of the corresponding QoS flow </w:t>
      </w:r>
      <w:r w:rsidRPr="00A20210">
        <w:t xml:space="preserve">as specified in figure 6.1.5.2-4 for </w:t>
      </w:r>
      <w:r w:rsidRPr="00A20210">
        <w:rPr>
          <w:lang w:eastAsia="zh-CN"/>
        </w:rPr>
        <w:t>the PMFP message to be transported over non-3GPP access</w:t>
      </w:r>
      <w:r w:rsidRPr="00A20210">
        <w:t>;</w:t>
      </w:r>
    </w:p>
    <w:p w14:paraId="2FBF8D6C" w14:textId="77777777" w:rsidR="00FC3255" w:rsidRPr="00A20210" w:rsidRDefault="00FC3255" w:rsidP="000132AC">
      <w:pPr>
        <w:pStyle w:val="B2"/>
        <w:rPr>
          <w:noProof/>
          <w:lang w:val="en-US" w:eastAsia="zh-CN"/>
        </w:rPr>
      </w:pPr>
      <w:r w:rsidRPr="00A20210">
        <w:t>4)</w:t>
      </w:r>
      <w:r w:rsidRPr="00A20210">
        <w:tab/>
        <w:t xml:space="preserve">shall set </w:t>
      </w:r>
      <w:r w:rsidRPr="00A20210">
        <w:rPr>
          <w:noProof/>
          <w:lang w:val="en-US" w:eastAsia="zh-CN"/>
        </w:rPr>
        <w:t>the source address field to the IPv4 address of the UE; and</w:t>
      </w:r>
    </w:p>
    <w:p w14:paraId="62A1357C" w14:textId="5CC5DBDE" w:rsidR="00FC3255" w:rsidRPr="00A20210" w:rsidRDefault="00FC3255" w:rsidP="00FC3255">
      <w:pPr>
        <w:pStyle w:val="B2"/>
        <w:rPr>
          <w:noProof/>
          <w:lang w:val="en-US" w:eastAsia="zh-CN"/>
        </w:rPr>
      </w:pPr>
      <w:r w:rsidRPr="00A20210">
        <w:t>5)</w:t>
      </w:r>
      <w:r w:rsidRPr="00A20210">
        <w:tab/>
        <w:t xml:space="preserve">shall set </w:t>
      </w:r>
      <w:r w:rsidRPr="00A20210">
        <w:rPr>
          <w:noProof/>
          <w:lang w:val="en-US" w:eastAsia="zh-CN"/>
        </w:rPr>
        <w:t xml:space="preserve">the destination address field to the IPv4 address of </w:t>
      </w:r>
      <w:r w:rsidRPr="00A20210">
        <w:rPr>
          <w:lang w:eastAsia="zh-CN"/>
        </w:rPr>
        <w:t>the PMF in the UPF</w:t>
      </w:r>
      <w:r w:rsidR="00991529" w:rsidRPr="00A20210">
        <w:rPr>
          <w:lang w:eastAsia="zh-CN"/>
        </w:rPr>
        <w:t xml:space="preserve"> as specified in figure 6.1.5.2-1</w:t>
      </w:r>
      <w:r w:rsidRPr="00A20210">
        <w:t>, included in the received measurement assistance information; or</w:t>
      </w:r>
    </w:p>
    <w:p w14:paraId="5D8DBA4D" w14:textId="77777777" w:rsidR="00FC3255" w:rsidRPr="00A20210" w:rsidRDefault="00FC3255" w:rsidP="00FC3255">
      <w:pPr>
        <w:pStyle w:val="B1"/>
      </w:pPr>
      <w:r w:rsidRPr="00A20210">
        <w:t>b)</w:t>
      </w:r>
      <w:r w:rsidRPr="00A20210">
        <w:tab/>
        <w:t xml:space="preserve">if the UE obtained IPv6 prefix for the PDU session, generated an IPv6 address for the PMF </w:t>
      </w:r>
      <w:r w:rsidRPr="00A20210">
        <w:rPr>
          <w:noProof/>
          <w:lang w:val="en-US" w:eastAsia="zh-CN"/>
        </w:rPr>
        <w:t xml:space="preserve">in the UE </w:t>
      </w:r>
      <w:r w:rsidRPr="00A20210">
        <w:t xml:space="preserve">and the received measurement assistance information contains </w:t>
      </w:r>
      <w:r w:rsidRPr="00A20210">
        <w:rPr>
          <w:noProof/>
          <w:lang w:val="en-US" w:eastAsia="zh-CN"/>
        </w:rPr>
        <w:t xml:space="preserve">an IPv6 address of </w:t>
      </w:r>
      <w:r w:rsidRPr="00A20210">
        <w:rPr>
          <w:lang w:eastAsia="zh-CN"/>
        </w:rPr>
        <w:t>the PMF in the UPF, the UE shall create a UDP/IPv6 packet. In the UDP/IPv6 packet, the UE:</w:t>
      </w:r>
    </w:p>
    <w:p w14:paraId="2130F72A" w14:textId="77777777" w:rsidR="00FC3255" w:rsidRPr="00A20210" w:rsidRDefault="00FC3255" w:rsidP="00FC3255">
      <w:pPr>
        <w:pStyle w:val="B2"/>
      </w:pPr>
      <w:r w:rsidRPr="00A20210">
        <w:t>1)</w:t>
      </w:r>
      <w:r w:rsidRPr="00A20210">
        <w:tab/>
        <w:t xml:space="preserve">shall set the data octets field to the </w:t>
      </w:r>
      <w:r w:rsidRPr="00A20210">
        <w:rPr>
          <w:lang w:eastAsia="zh-CN"/>
        </w:rPr>
        <w:t>PMFP message;</w:t>
      </w:r>
    </w:p>
    <w:p w14:paraId="6E86BBE7" w14:textId="77777777" w:rsidR="00FC3255" w:rsidRPr="00A20210" w:rsidRDefault="00FC3255" w:rsidP="00FC3255">
      <w:pPr>
        <w:pStyle w:val="B2"/>
      </w:pPr>
      <w:r w:rsidRPr="00A20210">
        <w:t>2)</w:t>
      </w:r>
      <w:r w:rsidRPr="00A20210">
        <w:tab/>
        <w:t xml:space="preserve">shall set the source port field to </w:t>
      </w:r>
      <w:r w:rsidRPr="00A20210">
        <w:rPr>
          <w:lang w:eastAsia="zh-CN"/>
        </w:rPr>
        <w:t>the UDP port of the PMF in the UE;</w:t>
      </w:r>
    </w:p>
    <w:p w14:paraId="41E38F38" w14:textId="24248583" w:rsidR="00FC3255" w:rsidRPr="00A20210" w:rsidRDefault="00FC3255" w:rsidP="00FC3255">
      <w:pPr>
        <w:pStyle w:val="B2"/>
      </w:pPr>
      <w:r w:rsidRPr="00A20210">
        <w:t>3)</w:t>
      </w:r>
      <w:r w:rsidRPr="00A20210">
        <w:tab/>
        <w:t xml:space="preserve">shall set the destination port field to </w:t>
      </w:r>
      <w:r w:rsidRPr="00A20210">
        <w:rPr>
          <w:lang w:eastAsia="zh-CN"/>
        </w:rPr>
        <w:t xml:space="preserve">the UDP port of the PMF in the UPF associated with the </w:t>
      </w:r>
      <w:r w:rsidRPr="00A20210">
        <w:t xml:space="preserve">access of the MA PDU session </w:t>
      </w:r>
      <w:r w:rsidR="00991529" w:rsidRPr="00A20210">
        <w:t>indicated</w:t>
      </w:r>
      <w:r w:rsidRPr="00A20210">
        <w:t xml:space="preserve"> in the received measurement assistance information</w:t>
      </w:r>
      <w:r w:rsidR="00991529" w:rsidRPr="00A20210">
        <w:t xml:space="preserve"> according to the target QoS flow which is used to transport the PMFP message:</w:t>
      </w:r>
    </w:p>
    <w:p w14:paraId="4642EADF" w14:textId="77777777" w:rsidR="00991529" w:rsidRPr="00A20210" w:rsidRDefault="00991529" w:rsidP="00991529">
      <w:pPr>
        <w:pStyle w:val="B3"/>
        <w:rPr>
          <w:lang w:eastAsia="zh-CN"/>
        </w:rPr>
      </w:pPr>
      <w:r w:rsidRPr="00A20210">
        <w:rPr>
          <w:lang w:eastAsia="zh-CN"/>
        </w:rPr>
        <w:t>A)</w:t>
      </w:r>
      <w:r w:rsidRPr="00A20210">
        <w:rPr>
          <w:lang w:eastAsia="zh-CN"/>
        </w:rPr>
        <w:tab/>
        <w:t>if the target QoS flow is the QoS flow of the</w:t>
      </w:r>
      <w:r w:rsidRPr="00A20210">
        <w:t xml:space="preserve"> </w:t>
      </w:r>
      <w:r w:rsidRPr="00A20210">
        <w:rPr>
          <w:lang w:eastAsia="zh-CN"/>
        </w:rPr>
        <w:t>default</w:t>
      </w:r>
      <w:r w:rsidRPr="00A20210">
        <w:t xml:space="preserve"> </w:t>
      </w:r>
      <w:r w:rsidRPr="00A20210">
        <w:rPr>
          <w:lang w:eastAsia="zh-CN"/>
        </w:rPr>
        <w:t>QoS rule, the destination UDP port field is set to the value of:</w:t>
      </w:r>
    </w:p>
    <w:p w14:paraId="10394F05" w14:textId="77777777" w:rsidR="00991529" w:rsidRPr="00A20210" w:rsidRDefault="00991529" w:rsidP="00991529">
      <w:pPr>
        <w:pStyle w:val="B4"/>
      </w:pPr>
      <w:r w:rsidRPr="00A20210">
        <w:rPr>
          <w:rFonts w:hint="eastAsia"/>
          <w:lang w:eastAsia="zh-CN"/>
        </w:rPr>
        <w:t>-</w:t>
      </w:r>
      <w:r w:rsidRPr="00A20210">
        <w:rPr>
          <w:lang w:eastAsia="zh-CN"/>
        </w:rPr>
        <w:tab/>
      </w:r>
      <w:r w:rsidRPr="00A20210">
        <w:t>the "PMF 3GPP port" as specified in figure 6.1.5.2-1 for the PMFP message to be transported over 3GPP access;</w:t>
      </w:r>
    </w:p>
    <w:p w14:paraId="01993CC6" w14:textId="77777777" w:rsidR="00991529" w:rsidRPr="00A20210" w:rsidRDefault="00991529" w:rsidP="00991529">
      <w:pPr>
        <w:pStyle w:val="B4"/>
      </w:pPr>
      <w:r w:rsidRPr="00A20210">
        <w:rPr>
          <w:lang w:eastAsia="zh-CN"/>
        </w:rPr>
        <w:t>-</w:t>
      </w:r>
      <w:r w:rsidRPr="00A20210">
        <w:rPr>
          <w:lang w:eastAsia="zh-CN"/>
        </w:rPr>
        <w:tab/>
        <w:t xml:space="preserve">the "PMF non-3GPP port" </w:t>
      </w:r>
      <w:r w:rsidRPr="00A20210">
        <w:t xml:space="preserve">as specified in figure 6.1.5.2-1 for </w:t>
      </w:r>
      <w:r w:rsidRPr="00A20210">
        <w:rPr>
          <w:lang w:eastAsia="zh-CN"/>
        </w:rPr>
        <w:t>the PMFP message to be transported over non-3GPP access; and</w:t>
      </w:r>
    </w:p>
    <w:p w14:paraId="6EBD361E" w14:textId="77777777" w:rsidR="00991529" w:rsidRPr="00A20210" w:rsidRDefault="00991529" w:rsidP="00991529">
      <w:pPr>
        <w:pStyle w:val="B3"/>
        <w:rPr>
          <w:lang w:eastAsia="zh-CN"/>
        </w:rPr>
      </w:pPr>
      <w:r w:rsidRPr="00A20210">
        <w:t>B)</w:t>
      </w:r>
      <w:r w:rsidRPr="00A20210">
        <w:tab/>
      </w:r>
      <w:r w:rsidRPr="00A20210">
        <w:rPr>
          <w:lang w:eastAsia="zh-CN"/>
        </w:rPr>
        <w:t>if the target QoS flow is a QoS flow of the</w:t>
      </w:r>
      <w:r w:rsidRPr="00A20210">
        <w:t xml:space="preserve"> non-</w:t>
      </w:r>
      <w:r w:rsidRPr="00A20210">
        <w:rPr>
          <w:lang w:eastAsia="zh-CN"/>
        </w:rPr>
        <w:t>default</w:t>
      </w:r>
      <w:r w:rsidRPr="00A20210">
        <w:t xml:space="preserve"> </w:t>
      </w:r>
      <w:r w:rsidRPr="00A20210">
        <w:rPr>
          <w:lang w:eastAsia="zh-CN"/>
        </w:rPr>
        <w:t>QoS rule, the destination UDP port field is set to the value of:</w:t>
      </w:r>
    </w:p>
    <w:p w14:paraId="6BD213F5" w14:textId="77777777" w:rsidR="00991529" w:rsidRPr="00A20210" w:rsidRDefault="00991529" w:rsidP="00991529">
      <w:pPr>
        <w:pStyle w:val="B4"/>
        <w:rPr>
          <w:lang w:eastAsia="zh-CN"/>
        </w:rPr>
      </w:pPr>
      <w:r w:rsidRPr="00A20210">
        <w:rPr>
          <w:lang w:eastAsia="zh-CN"/>
        </w:rPr>
        <w:t>-</w:t>
      </w:r>
      <w:r w:rsidRPr="00A20210">
        <w:rPr>
          <w:lang w:eastAsia="zh-CN"/>
        </w:rPr>
        <w:tab/>
        <w:t>the "PMF 3GPP port" of the corresponding QoS flow as specified in figure 6.1.5.2-4 for the PMFP message to be transported over 3GPP access; or</w:t>
      </w:r>
    </w:p>
    <w:p w14:paraId="00C4E13F" w14:textId="0838782E" w:rsidR="00991529" w:rsidRPr="00A20210" w:rsidRDefault="00991529" w:rsidP="003D1C7F">
      <w:pPr>
        <w:pStyle w:val="B4"/>
      </w:pPr>
      <w:r w:rsidRPr="00A20210">
        <w:rPr>
          <w:rFonts w:hint="eastAsia"/>
          <w:lang w:eastAsia="zh-CN"/>
        </w:rPr>
        <w:t>-</w:t>
      </w:r>
      <w:r w:rsidRPr="00A20210">
        <w:rPr>
          <w:rFonts w:hint="eastAsia"/>
          <w:lang w:eastAsia="zh-CN"/>
        </w:rPr>
        <w:tab/>
      </w:r>
      <w:r w:rsidRPr="00A20210">
        <w:rPr>
          <w:lang w:eastAsia="zh-CN"/>
        </w:rPr>
        <w:t xml:space="preserve">the "PMF non-3GPP port" of the corresponding QoS flow </w:t>
      </w:r>
      <w:r w:rsidRPr="00A20210">
        <w:t xml:space="preserve">as specified in figure 6.1.5.2-4 for </w:t>
      </w:r>
      <w:r w:rsidRPr="00A20210">
        <w:rPr>
          <w:lang w:eastAsia="zh-CN"/>
        </w:rPr>
        <w:t>the PMFP message to be transported over non-3GPP access;</w:t>
      </w:r>
    </w:p>
    <w:p w14:paraId="51FA2C63" w14:textId="77777777" w:rsidR="00FC3255" w:rsidRPr="00A20210" w:rsidRDefault="00FC3255" w:rsidP="00FC3255">
      <w:pPr>
        <w:pStyle w:val="B2"/>
        <w:rPr>
          <w:noProof/>
          <w:lang w:val="en-US" w:eastAsia="zh-CN"/>
        </w:rPr>
      </w:pPr>
      <w:r w:rsidRPr="00A20210">
        <w:t>4)</w:t>
      </w:r>
      <w:r w:rsidRPr="00A20210">
        <w:tab/>
        <w:t xml:space="preserve">shall set </w:t>
      </w:r>
      <w:r w:rsidRPr="00A20210">
        <w:rPr>
          <w:noProof/>
          <w:lang w:val="en-US" w:eastAsia="zh-CN"/>
        </w:rPr>
        <w:t xml:space="preserve">the source address field to the </w:t>
      </w:r>
      <w:r w:rsidRPr="00A20210">
        <w:t xml:space="preserve">IPv6 address of the PMF </w:t>
      </w:r>
      <w:r w:rsidRPr="00A20210">
        <w:rPr>
          <w:noProof/>
          <w:lang w:val="en-US" w:eastAsia="zh-CN"/>
        </w:rPr>
        <w:t>in the UE; and</w:t>
      </w:r>
    </w:p>
    <w:p w14:paraId="0585B207" w14:textId="7346647C" w:rsidR="00FC3255" w:rsidRPr="00A20210" w:rsidRDefault="00FC3255" w:rsidP="00FC3255">
      <w:pPr>
        <w:pStyle w:val="B2"/>
        <w:rPr>
          <w:noProof/>
          <w:lang w:val="en-US" w:eastAsia="zh-CN"/>
        </w:rPr>
      </w:pPr>
      <w:r w:rsidRPr="00A20210">
        <w:t>5)</w:t>
      </w:r>
      <w:r w:rsidRPr="00A20210">
        <w:tab/>
        <w:t xml:space="preserve">shall set </w:t>
      </w:r>
      <w:r w:rsidRPr="00A20210">
        <w:rPr>
          <w:noProof/>
          <w:lang w:val="en-US" w:eastAsia="zh-CN"/>
        </w:rPr>
        <w:t xml:space="preserve">the destination address field to the IPv6 address of </w:t>
      </w:r>
      <w:r w:rsidRPr="00A20210">
        <w:rPr>
          <w:lang w:eastAsia="zh-CN"/>
        </w:rPr>
        <w:t>the PMF in the UPF</w:t>
      </w:r>
      <w:r w:rsidR="00991529" w:rsidRPr="00A20210">
        <w:rPr>
          <w:lang w:eastAsia="zh-CN"/>
        </w:rPr>
        <w:t xml:space="preserve"> as specified in figure 6.1.5.2-1</w:t>
      </w:r>
      <w:r w:rsidRPr="00A20210">
        <w:t>, included in the received measurement assistance information.</w:t>
      </w:r>
    </w:p>
    <w:p w14:paraId="750B64C5" w14:textId="77777777" w:rsidR="00FC3255" w:rsidRPr="00A20210" w:rsidRDefault="00FC3255" w:rsidP="00FC3255">
      <w:pPr>
        <w:rPr>
          <w:lang w:eastAsia="zh-CN"/>
        </w:rPr>
      </w:pPr>
      <w:r w:rsidRPr="00A20210">
        <w:t xml:space="preserve">The UE shall send the </w:t>
      </w:r>
      <w:r w:rsidRPr="00A20210">
        <w:rPr>
          <w:lang w:eastAsia="zh-CN"/>
        </w:rPr>
        <w:t>UDP/IPv4 packet or UDP/IPv6 packet over the access of the MA PDU session.</w:t>
      </w:r>
    </w:p>
    <w:p w14:paraId="5125DC8A" w14:textId="77777777" w:rsidR="00FC3255" w:rsidRPr="00A20210" w:rsidRDefault="00FC3255" w:rsidP="00FC3255">
      <w:pPr>
        <w:rPr>
          <w:lang w:eastAsia="zh-CN"/>
        </w:rPr>
      </w:pPr>
      <w:r w:rsidRPr="00A20210">
        <w:rPr>
          <w:lang w:eastAsia="zh-CN"/>
        </w:rPr>
        <w:t>In order to send a PMFP message over an access of an MA PDU session of IPv4, IPv6 or IPv4v6 PDU session type:</w:t>
      </w:r>
    </w:p>
    <w:p w14:paraId="348A8774" w14:textId="77777777" w:rsidR="00FC3255" w:rsidRPr="00A20210" w:rsidRDefault="00FC3255" w:rsidP="00FC3255">
      <w:pPr>
        <w:pStyle w:val="B1"/>
      </w:pPr>
      <w:r w:rsidRPr="00A20210">
        <w:rPr>
          <w:lang w:eastAsia="zh-CN"/>
        </w:rPr>
        <w:t>a)</w:t>
      </w:r>
      <w:r w:rsidRPr="00A20210">
        <w:rPr>
          <w:lang w:eastAsia="zh-CN"/>
        </w:rPr>
        <w:tab/>
      </w:r>
      <w:r w:rsidRPr="00A20210">
        <w:t xml:space="preserve">if </w:t>
      </w:r>
      <w:r w:rsidRPr="00A20210">
        <w:rPr>
          <w:lang w:eastAsia="zh-CN"/>
        </w:rPr>
        <w:t>the UPF is aware of the UDP port of the PMF in the UE used with IPv4, the UPF shall create a UDP/IPv4 packet. In the UDP/IPv4 packet, the UPF:</w:t>
      </w:r>
    </w:p>
    <w:p w14:paraId="417B4781" w14:textId="77777777" w:rsidR="00FC3255" w:rsidRPr="00A20210" w:rsidRDefault="00FC3255" w:rsidP="00FC3255">
      <w:pPr>
        <w:pStyle w:val="B2"/>
      </w:pPr>
      <w:r w:rsidRPr="00A20210">
        <w:t>1)</w:t>
      </w:r>
      <w:r w:rsidRPr="00A20210">
        <w:tab/>
        <w:t xml:space="preserve">shall set the data octets field to the </w:t>
      </w:r>
      <w:r w:rsidRPr="00A20210">
        <w:rPr>
          <w:lang w:eastAsia="zh-CN"/>
        </w:rPr>
        <w:t>PMFP message;</w:t>
      </w:r>
    </w:p>
    <w:p w14:paraId="3172FBF4" w14:textId="01BC64DD" w:rsidR="00FC3255" w:rsidRPr="00A20210" w:rsidRDefault="00FC3255" w:rsidP="00FC3255">
      <w:pPr>
        <w:pStyle w:val="B2"/>
      </w:pPr>
      <w:r w:rsidRPr="00A20210">
        <w:lastRenderedPageBreak/>
        <w:t>2)</w:t>
      </w:r>
      <w:r w:rsidRPr="00A20210">
        <w:tab/>
        <w:t xml:space="preserve">shall set the source port field to </w:t>
      </w:r>
      <w:r w:rsidRPr="00A20210">
        <w:rPr>
          <w:lang w:eastAsia="zh-CN"/>
        </w:rPr>
        <w:t xml:space="preserve">the UDP port of the PMF in the UPF associated with the </w:t>
      </w:r>
      <w:r w:rsidRPr="00A20210">
        <w:t>access of the MA PDU session</w:t>
      </w:r>
      <w:r w:rsidR="007020EE" w:rsidRPr="00A20210">
        <w:t xml:space="preserve"> indicated</w:t>
      </w:r>
      <w:r w:rsidRPr="00A20210">
        <w:t xml:space="preserve"> in the measurement assistance information provided to the UE</w:t>
      </w:r>
      <w:r w:rsidR="007020EE" w:rsidRPr="00A20210">
        <w:t xml:space="preserve"> according to the target QoS flow which is used to transport the PMFP message:</w:t>
      </w:r>
    </w:p>
    <w:p w14:paraId="0CB34BA6" w14:textId="77777777" w:rsidR="007020EE" w:rsidRPr="00A20210" w:rsidRDefault="007020EE" w:rsidP="007020EE">
      <w:pPr>
        <w:pStyle w:val="B3"/>
        <w:rPr>
          <w:lang w:eastAsia="zh-CN"/>
        </w:rPr>
      </w:pPr>
      <w:r w:rsidRPr="00A20210">
        <w:rPr>
          <w:lang w:eastAsia="zh-CN"/>
        </w:rPr>
        <w:t>A)</w:t>
      </w:r>
      <w:r w:rsidRPr="00A20210">
        <w:rPr>
          <w:lang w:eastAsia="zh-CN"/>
        </w:rPr>
        <w:tab/>
        <w:t>if the target QoS flow is the QoS flow of the</w:t>
      </w:r>
      <w:r w:rsidRPr="00A20210">
        <w:t xml:space="preserve"> </w:t>
      </w:r>
      <w:r w:rsidRPr="00A20210">
        <w:rPr>
          <w:lang w:eastAsia="zh-CN"/>
        </w:rPr>
        <w:t>default</w:t>
      </w:r>
      <w:r w:rsidRPr="00A20210">
        <w:t xml:space="preserve"> </w:t>
      </w:r>
      <w:r w:rsidRPr="00A20210">
        <w:rPr>
          <w:lang w:eastAsia="zh-CN"/>
        </w:rPr>
        <w:t>QoS rule, the source UDP port field is set to the value of:</w:t>
      </w:r>
    </w:p>
    <w:p w14:paraId="5569DDDE" w14:textId="77777777" w:rsidR="007020EE" w:rsidRPr="00A20210" w:rsidRDefault="007020EE" w:rsidP="007020EE">
      <w:pPr>
        <w:pStyle w:val="B4"/>
      </w:pPr>
      <w:r w:rsidRPr="00A20210">
        <w:rPr>
          <w:rFonts w:hint="eastAsia"/>
          <w:lang w:eastAsia="zh-CN"/>
        </w:rPr>
        <w:t>-</w:t>
      </w:r>
      <w:r w:rsidRPr="00A20210">
        <w:rPr>
          <w:lang w:eastAsia="zh-CN"/>
        </w:rPr>
        <w:tab/>
      </w:r>
      <w:r w:rsidRPr="00A20210">
        <w:t>the "PMF 3GPP port" as specified in figure 6.1.5.2-1 for the PMFP message to be transported over 3GPP access;</w:t>
      </w:r>
    </w:p>
    <w:p w14:paraId="59718130" w14:textId="77777777" w:rsidR="007020EE" w:rsidRPr="00A20210" w:rsidRDefault="007020EE" w:rsidP="007020EE">
      <w:pPr>
        <w:pStyle w:val="B4"/>
      </w:pPr>
      <w:r w:rsidRPr="00A20210">
        <w:rPr>
          <w:lang w:eastAsia="zh-CN"/>
        </w:rPr>
        <w:t>-</w:t>
      </w:r>
      <w:r w:rsidRPr="00A20210">
        <w:rPr>
          <w:lang w:eastAsia="zh-CN"/>
        </w:rPr>
        <w:tab/>
        <w:t xml:space="preserve">the "PMF non-3GPP port" </w:t>
      </w:r>
      <w:r w:rsidRPr="00A20210">
        <w:t xml:space="preserve">as specified in figure 6.1.5.2-1 for </w:t>
      </w:r>
      <w:r w:rsidRPr="00A20210">
        <w:rPr>
          <w:lang w:eastAsia="zh-CN"/>
        </w:rPr>
        <w:t>the PMFP message to be transported over non-3GPP access; and</w:t>
      </w:r>
    </w:p>
    <w:p w14:paraId="7275EBB8" w14:textId="77777777" w:rsidR="007020EE" w:rsidRPr="00A20210" w:rsidRDefault="007020EE" w:rsidP="007020EE">
      <w:pPr>
        <w:pStyle w:val="B3"/>
        <w:rPr>
          <w:lang w:eastAsia="zh-CN"/>
        </w:rPr>
      </w:pPr>
      <w:r w:rsidRPr="00A20210">
        <w:t>B)</w:t>
      </w:r>
      <w:r w:rsidRPr="00A20210">
        <w:tab/>
      </w:r>
      <w:r w:rsidRPr="00A20210">
        <w:rPr>
          <w:lang w:eastAsia="zh-CN"/>
        </w:rPr>
        <w:t>if the target QoS flow is a QoS flow of the</w:t>
      </w:r>
      <w:r w:rsidRPr="00A20210">
        <w:t xml:space="preserve"> non-</w:t>
      </w:r>
      <w:r w:rsidRPr="00A20210">
        <w:rPr>
          <w:lang w:eastAsia="zh-CN"/>
        </w:rPr>
        <w:t>default</w:t>
      </w:r>
      <w:r w:rsidRPr="00A20210">
        <w:t xml:space="preserve"> </w:t>
      </w:r>
      <w:r w:rsidRPr="00A20210">
        <w:rPr>
          <w:lang w:eastAsia="zh-CN"/>
        </w:rPr>
        <w:t>QoS rule, the source UDP port field is set to the value of:</w:t>
      </w:r>
    </w:p>
    <w:p w14:paraId="30E0F784" w14:textId="77777777" w:rsidR="007020EE" w:rsidRPr="00A20210" w:rsidRDefault="007020EE" w:rsidP="007020EE">
      <w:pPr>
        <w:pStyle w:val="B4"/>
        <w:rPr>
          <w:lang w:eastAsia="zh-CN"/>
        </w:rPr>
      </w:pPr>
      <w:r w:rsidRPr="00A20210">
        <w:rPr>
          <w:lang w:eastAsia="zh-CN"/>
        </w:rPr>
        <w:t>-</w:t>
      </w:r>
      <w:r w:rsidRPr="00A20210">
        <w:rPr>
          <w:lang w:eastAsia="zh-CN"/>
        </w:rPr>
        <w:tab/>
        <w:t>the "PMF 3GPP port" of the corresponding QoS flow as specified in figure 6.1.5.2-4 for the PMFP message to be transported over 3GPP access; or</w:t>
      </w:r>
    </w:p>
    <w:p w14:paraId="4151BF89" w14:textId="79BADAE1" w:rsidR="007020EE" w:rsidRPr="00A20210" w:rsidRDefault="007020EE" w:rsidP="003D1C7F">
      <w:pPr>
        <w:pStyle w:val="B4"/>
      </w:pPr>
      <w:r w:rsidRPr="00A20210">
        <w:rPr>
          <w:rFonts w:hint="eastAsia"/>
          <w:lang w:eastAsia="zh-CN"/>
        </w:rPr>
        <w:t>-</w:t>
      </w:r>
      <w:r w:rsidRPr="00A20210">
        <w:rPr>
          <w:rFonts w:hint="eastAsia"/>
          <w:lang w:eastAsia="zh-CN"/>
        </w:rPr>
        <w:tab/>
      </w:r>
      <w:r w:rsidRPr="00A20210">
        <w:rPr>
          <w:lang w:eastAsia="zh-CN"/>
        </w:rPr>
        <w:t xml:space="preserve">the "PMF non-3GPP port" of the corresponding QoS flow </w:t>
      </w:r>
      <w:r w:rsidRPr="00A20210">
        <w:t xml:space="preserve">as specified in figure 6.1.5.2-4 for </w:t>
      </w:r>
      <w:r w:rsidRPr="00A20210">
        <w:rPr>
          <w:lang w:eastAsia="zh-CN"/>
        </w:rPr>
        <w:t>the PMFP message to be transported over non-3GPP access;</w:t>
      </w:r>
    </w:p>
    <w:p w14:paraId="23387C2F" w14:textId="77777777" w:rsidR="00FC3255" w:rsidRPr="00A20210" w:rsidRDefault="00FC3255" w:rsidP="00FC3255">
      <w:pPr>
        <w:pStyle w:val="B2"/>
      </w:pPr>
      <w:r w:rsidRPr="00A20210">
        <w:t>3)</w:t>
      </w:r>
      <w:r w:rsidRPr="00A20210">
        <w:tab/>
        <w:t xml:space="preserve">shall set the destination port field to </w:t>
      </w:r>
      <w:r w:rsidRPr="00A20210">
        <w:rPr>
          <w:lang w:eastAsia="zh-CN"/>
        </w:rPr>
        <w:t>the UDP port of the PMF in the UE used with IPv4;</w:t>
      </w:r>
    </w:p>
    <w:p w14:paraId="4900E7EC" w14:textId="5742E846" w:rsidR="00FC3255" w:rsidRPr="00A20210" w:rsidRDefault="00FC3255" w:rsidP="00FC3255">
      <w:pPr>
        <w:pStyle w:val="B2"/>
        <w:rPr>
          <w:noProof/>
          <w:lang w:val="en-US" w:eastAsia="zh-CN"/>
        </w:rPr>
      </w:pPr>
      <w:r w:rsidRPr="00A20210">
        <w:t>4)</w:t>
      </w:r>
      <w:r w:rsidRPr="00A20210">
        <w:tab/>
        <w:t xml:space="preserve">shall set </w:t>
      </w:r>
      <w:r w:rsidRPr="00A20210">
        <w:rPr>
          <w:noProof/>
          <w:lang w:val="en-US" w:eastAsia="zh-CN"/>
        </w:rPr>
        <w:t xml:space="preserve">the source address field to the IPv4 address of </w:t>
      </w:r>
      <w:r w:rsidRPr="00A20210">
        <w:rPr>
          <w:lang w:eastAsia="zh-CN"/>
        </w:rPr>
        <w:t>the PMF in the UPF</w:t>
      </w:r>
      <w:r w:rsidR="007020EE" w:rsidRPr="00A20210">
        <w:rPr>
          <w:lang w:eastAsia="zh-CN"/>
        </w:rPr>
        <w:t xml:space="preserve"> as specified in figure 6.1.5.2-1</w:t>
      </w:r>
      <w:r w:rsidRPr="00A20210">
        <w:t>, included in the measurement assistance information provided to the UE; and</w:t>
      </w:r>
    </w:p>
    <w:p w14:paraId="42CE2233" w14:textId="77777777" w:rsidR="00FC3255" w:rsidRPr="00A20210" w:rsidRDefault="00FC3255" w:rsidP="00FC3255">
      <w:pPr>
        <w:pStyle w:val="B2"/>
        <w:rPr>
          <w:noProof/>
          <w:lang w:val="en-US" w:eastAsia="zh-CN"/>
        </w:rPr>
      </w:pPr>
      <w:r w:rsidRPr="00A20210">
        <w:t>5)</w:t>
      </w:r>
      <w:r w:rsidRPr="00A20210">
        <w:tab/>
        <w:t xml:space="preserve">shall set </w:t>
      </w:r>
      <w:r w:rsidRPr="00A20210">
        <w:rPr>
          <w:noProof/>
          <w:lang w:val="en-US" w:eastAsia="zh-CN"/>
        </w:rPr>
        <w:t>the destination address field to the IPv4 address of the UE; or</w:t>
      </w:r>
    </w:p>
    <w:p w14:paraId="7902D3B8" w14:textId="33762B4F" w:rsidR="00FC3255" w:rsidRPr="00A20210" w:rsidRDefault="007020EE" w:rsidP="00FC3255">
      <w:pPr>
        <w:pStyle w:val="B1"/>
      </w:pPr>
      <w:r w:rsidRPr="00A20210">
        <w:rPr>
          <w:lang w:eastAsia="zh-CN"/>
        </w:rPr>
        <w:t>b</w:t>
      </w:r>
      <w:r w:rsidR="00FC3255" w:rsidRPr="00A20210">
        <w:rPr>
          <w:lang w:eastAsia="zh-CN"/>
        </w:rPr>
        <w:t>)</w:t>
      </w:r>
      <w:r w:rsidR="00FC3255" w:rsidRPr="00A20210">
        <w:rPr>
          <w:lang w:eastAsia="zh-CN"/>
        </w:rPr>
        <w:tab/>
      </w:r>
      <w:r w:rsidR="00FC3255" w:rsidRPr="00A20210">
        <w:t xml:space="preserve">if </w:t>
      </w:r>
      <w:r w:rsidR="00FC3255" w:rsidRPr="00A20210">
        <w:rPr>
          <w:lang w:eastAsia="zh-CN"/>
        </w:rPr>
        <w:t>the UPF is aware of the UDP port and the IPv6 address of the PMF in the UE, the UPF shall create a UDP/IPv6 packet. In the UDP/IPv6 packet, the UPF:</w:t>
      </w:r>
    </w:p>
    <w:p w14:paraId="7C8127D6" w14:textId="77777777" w:rsidR="00FC3255" w:rsidRPr="00A20210" w:rsidRDefault="00FC3255" w:rsidP="00FC3255">
      <w:pPr>
        <w:pStyle w:val="B2"/>
      </w:pPr>
      <w:r w:rsidRPr="00A20210">
        <w:t>1)</w:t>
      </w:r>
      <w:r w:rsidRPr="00A20210">
        <w:tab/>
        <w:t xml:space="preserve">shall set the data octets field to the </w:t>
      </w:r>
      <w:r w:rsidRPr="00A20210">
        <w:rPr>
          <w:lang w:eastAsia="zh-CN"/>
        </w:rPr>
        <w:t>PMFP message;</w:t>
      </w:r>
    </w:p>
    <w:p w14:paraId="01E22F76" w14:textId="1E37C8F7" w:rsidR="00FC3255" w:rsidRPr="00A20210" w:rsidRDefault="00FC3255" w:rsidP="00FC3255">
      <w:pPr>
        <w:pStyle w:val="B2"/>
      </w:pPr>
      <w:r w:rsidRPr="00A20210">
        <w:t>2)</w:t>
      </w:r>
      <w:r w:rsidRPr="00A20210">
        <w:tab/>
        <w:t xml:space="preserve">shall set the source port field to </w:t>
      </w:r>
      <w:r w:rsidRPr="00A20210">
        <w:rPr>
          <w:lang w:eastAsia="zh-CN"/>
        </w:rPr>
        <w:t xml:space="preserve">the UDP port of the PMF in the UPF associated with the </w:t>
      </w:r>
      <w:r w:rsidRPr="00A20210">
        <w:t xml:space="preserve">access of the MA PDU session </w:t>
      </w:r>
      <w:r w:rsidR="007020EE" w:rsidRPr="00A20210">
        <w:t>indicated</w:t>
      </w:r>
      <w:r w:rsidRPr="00A20210">
        <w:t xml:space="preserve"> in the measurement assistance information provided to the UE</w:t>
      </w:r>
      <w:r w:rsidR="007020EE" w:rsidRPr="00A20210">
        <w:t xml:space="preserve"> according to the target QoS flow which is used to transport the PMFP message:</w:t>
      </w:r>
    </w:p>
    <w:p w14:paraId="1BBFF88D" w14:textId="77777777" w:rsidR="007020EE" w:rsidRPr="00A20210" w:rsidRDefault="007020EE" w:rsidP="007020EE">
      <w:pPr>
        <w:pStyle w:val="B3"/>
        <w:rPr>
          <w:lang w:eastAsia="zh-CN"/>
        </w:rPr>
      </w:pPr>
      <w:r w:rsidRPr="00A20210">
        <w:rPr>
          <w:lang w:eastAsia="zh-CN"/>
        </w:rPr>
        <w:t>A)</w:t>
      </w:r>
      <w:r w:rsidRPr="00A20210">
        <w:rPr>
          <w:lang w:eastAsia="zh-CN"/>
        </w:rPr>
        <w:tab/>
        <w:t>if the target QoS flow is the QoS flow of the</w:t>
      </w:r>
      <w:r w:rsidRPr="00A20210">
        <w:t xml:space="preserve"> </w:t>
      </w:r>
      <w:r w:rsidRPr="00A20210">
        <w:rPr>
          <w:lang w:eastAsia="zh-CN"/>
        </w:rPr>
        <w:t>default</w:t>
      </w:r>
      <w:r w:rsidRPr="00A20210">
        <w:t xml:space="preserve"> </w:t>
      </w:r>
      <w:r w:rsidRPr="00A20210">
        <w:rPr>
          <w:lang w:eastAsia="zh-CN"/>
        </w:rPr>
        <w:t>QoS rule, the source UDP port field is set to the value of:</w:t>
      </w:r>
    </w:p>
    <w:p w14:paraId="2EAEF7CA" w14:textId="77777777" w:rsidR="007020EE" w:rsidRPr="00A20210" w:rsidRDefault="007020EE" w:rsidP="007020EE">
      <w:pPr>
        <w:pStyle w:val="B4"/>
      </w:pPr>
      <w:r w:rsidRPr="00A20210">
        <w:rPr>
          <w:rFonts w:hint="eastAsia"/>
          <w:lang w:eastAsia="zh-CN"/>
        </w:rPr>
        <w:t>-</w:t>
      </w:r>
      <w:r w:rsidRPr="00A20210">
        <w:rPr>
          <w:lang w:eastAsia="zh-CN"/>
        </w:rPr>
        <w:tab/>
      </w:r>
      <w:r w:rsidRPr="00A20210">
        <w:t>the "PMF 3GPP port" as specified in figure 6.1.5.2-1 for the PMFP message to be transported over 3GPP access;</w:t>
      </w:r>
    </w:p>
    <w:p w14:paraId="0964CD90" w14:textId="77777777" w:rsidR="007020EE" w:rsidRPr="00A20210" w:rsidRDefault="007020EE" w:rsidP="007020EE">
      <w:pPr>
        <w:pStyle w:val="B4"/>
      </w:pPr>
      <w:r w:rsidRPr="00A20210">
        <w:rPr>
          <w:lang w:eastAsia="zh-CN"/>
        </w:rPr>
        <w:t>-</w:t>
      </w:r>
      <w:r w:rsidRPr="00A20210">
        <w:rPr>
          <w:lang w:eastAsia="zh-CN"/>
        </w:rPr>
        <w:tab/>
        <w:t xml:space="preserve">the "PMF non-3GPP port" </w:t>
      </w:r>
      <w:r w:rsidRPr="00A20210">
        <w:t xml:space="preserve">as specified in figure 6.1.5.2-1 for </w:t>
      </w:r>
      <w:r w:rsidRPr="00A20210">
        <w:rPr>
          <w:lang w:eastAsia="zh-CN"/>
        </w:rPr>
        <w:t>the PMFP message to be transported over non-3GPP access; and</w:t>
      </w:r>
    </w:p>
    <w:p w14:paraId="7B2EC43B" w14:textId="77777777" w:rsidR="007020EE" w:rsidRPr="00A20210" w:rsidRDefault="007020EE" w:rsidP="007020EE">
      <w:pPr>
        <w:pStyle w:val="B3"/>
        <w:rPr>
          <w:lang w:eastAsia="zh-CN"/>
        </w:rPr>
      </w:pPr>
      <w:r w:rsidRPr="00A20210">
        <w:t>B)</w:t>
      </w:r>
      <w:r w:rsidRPr="00A20210">
        <w:tab/>
      </w:r>
      <w:r w:rsidRPr="00A20210">
        <w:rPr>
          <w:lang w:eastAsia="zh-CN"/>
        </w:rPr>
        <w:t>if the target QoS flow is a QoS flow of the</w:t>
      </w:r>
      <w:r w:rsidRPr="00A20210">
        <w:t xml:space="preserve"> non-</w:t>
      </w:r>
      <w:r w:rsidRPr="00A20210">
        <w:rPr>
          <w:lang w:eastAsia="zh-CN"/>
        </w:rPr>
        <w:t>default</w:t>
      </w:r>
      <w:r w:rsidRPr="00A20210">
        <w:t xml:space="preserve"> </w:t>
      </w:r>
      <w:r w:rsidRPr="00A20210">
        <w:rPr>
          <w:lang w:eastAsia="zh-CN"/>
        </w:rPr>
        <w:t>QoS rule, the source UDP port field is set to the value of:</w:t>
      </w:r>
    </w:p>
    <w:p w14:paraId="4C2B111B" w14:textId="77777777" w:rsidR="007020EE" w:rsidRPr="00A20210" w:rsidRDefault="007020EE" w:rsidP="007020EE">
      <w:pPr>
        <w:pStyle w:val="B4"/>
        <w:rPr>
          <w:lang w:eastAsia="zh-CN"/>
        </w:rPr>
      </w:pPr>
      <w:r w:rsidRPr="00A20210">
        <w:rPr>
          <w:lang w:eastAsia="zh-CN"/>
        </w:rPr>
        <w:t>-</w:t>
      </w:r>
      <w:r w:rsidRPr="00A20210">
        <w:rPr>
          <w:lang w:eastAsia="zh-CN"/>
        </w:rPr>
        <w:tab/>
        <w:t>the "PMF 3GPP port" of the corresponding QoS flow as specified in figure 6.1.5.2-4 for the PMFP message to be transported over 3GPP access; or</w:t>
      </w:r>
    </w:p>
    <w:p w14:paraId="378E92DB" w14:textId="35483449" w:rsidR="007020EE" w:rsidRPr="00A20210" w:rsidRDefault="007020EE" w:rsidP="003D1C7F">
      <w:pPr>
        <w:pStyle w:val="B4"/>
      </w:pPr>
      <w:r w:rsidRPr="00A20210">
        <w:rPr>
          <w:rFonts w:hint="eastAsia"/>
          <w:lang w:eastAsia="zh-CN"/>
        </w:rPr>
        <w:t>-</w:t>
      </w:r>
      <w:r w:rsidRPr="00A20210">
        <w:rPr>
          <w:rFonts w:hint="eastAsia"/>
          <w:lang w:eastAsia="zh-CN"/>
        </w:rPr>
        <w:tab/>
      </w:r>
      <w:r w:rsidRPr="00A20210">
        <w:rPr>
          <w:lang w:eastAsia="zh-CN"/>
        </w:rPr>
        <w:t xml:space="preserve">the "PMF non-3GPP port" of the corresponding QoS flow </w:t>
      </w:r>
      <w:r w:rsidRPr="00A20210">
        <w:t xml:space="preserve">as specified in figure 6.1.5.2-4 for </w:t>
      </w:r>
      <w:r w:rsidRPr="00A20210">
        <w:rPr>
          <w:lang w:eastAsia="zh-CN"/>
        </w:rPr>
        <w:t>the PMFP message to be transported over non-3GPP access;</w:t>
      </w:r>
    </w:p>
    <w:p w14:paraId="5D4378F0" w14:textId="77777777" w:rsidR="00FC3255" w:rsidRPr="00A20210" w:rsidRDefault="00FC3255" w:rsidP="00FC3255">
      <w:pPr>
        <w:pStyle w:val="B2"/>
      </w:pPr>
      <w:r w:rsidRPr="00A20210">
        <w:t>3)</w:t>
      </w:r>
      <w:r w:rsidRPr="00A20210">
        <w:tab/>
        <w:t xml:space="preserve">shall set the destination port field to </w:t>
      </w:r>
      <w:r w:rsidRPr="00A20210">
        <w:rPr>
          <w:lang w:eastAsia="zh-CN"/>
        </w:rPr>
        <w:t>the UDP port of the PMF in the UE;</w:t>
      </w:r>
    </w:p>
    <w:p w14:paraId="00837C71" w14:textId="0CB5A4A1" w:rsidR="00FC3255" w:rsidRPr="00A20210" w:rsidRDefault="00FC3255" w:rsidP="00FC3255">
      <w:pPr>
        <w:pStyle w:val="B2"/>
        <w:rPr>
          <w:noProof/>
          <w:lang w:val="en-US" w:eastAsia="zh-CN"/>
        </w:rPr>
      </w:pPr>
      <w:r w:rsidRPr="00A20210">
        <w:t>4)</w:t>
      </w:r>
      <w:r w:rsidRPr="00A20210">
        <w:tab/>
        <w:t xml:space="preserve">shall set </w:t>
      </w:r>
      <w:r w:rsidRPr="00A20210">
        <w:rPr>
          <w:noProof/>
          <w:lang w:val="en-US" w:eastAsia="zh-CN"/>
        </w:rPr>
        <w:t xml:space="preserve">the source address field to the IPv6 address of </w:t>
      </w:r>
      <w:r w:rsidRPr="00A20210">
        <w:rPr>
          <w:lang w:eastAsia="zh-CN"/>
        </w:rPr>
        <w:t>the PMF in the UPF</w:t>
      </w:r>
      <w:r w:rsidR="007020EE" w:rsidRPr="00A20210">
        <w:rPr>
          <w:lang w:eastAsia="zh-CN"/>
        </w:rPr>
        <w:t xml:space="preserve"> as specified in figure 6.1.5.2-1</w:t>
      </w:r>
      <w:r w:rsidRPr="00A20210">
        <w:t>, included in the measurement assistance information provided to the UE; and</w:t>
      </w:r>
    </w:p>
    <w:p w14:paraId="4F4998B9" w14:textId="77777777" w:rsidR="00FC3255" w:rsidRPr="00A20210" w:rsidRDefault="00FC3255" w:rsidP="00FC3255">
      <w:pPr>
        <w:pStyle w:val="B2"/>
        <w:rPr>
          <w:noProof/>
          <w:lang w:val="en-US" w:eastAsia="zh-CN"/>
        </w:rPr>
      </w:pPr>
      <w:r w:rsidRPr="00A20210">
        <w:t>5)</w:t>
      </w:r>
      <w:r w:rsidRPr="00A20210">
        <w:tab/>
        <w:t xml:space="preserve">shall set </w:t>
      </w:r>
      <w:r w:rsidRPr="00A20210">
        <w:rPr>
          <w:noProof/>
          <w:lang w:val="en-US" w:eastAsia="zh-CN"/>
        </w:rPr>
        <w:t xml:space="preserve">the destination address field to the </w:t>
      </w:r>
      <w:r w:rsidRPr="00A20210">
        <w:t xml:space="preserve">IPv6 address of the PMF </w:t>
      </w:r>
      <w:r w:rsidRPr="00A20210">
        <w:rPr>
          <w:noProof/>
          <w:lang w:val="en-US" w:eastAsia="zh-CN"/>
        </w:rPr>
        <w:t>in the UE.</w:t>
      </w:r>
    </w:p>
    <w:p w14:paraId="5574C859" w14:textId="77777777" w:rsidR="00FC3255" w:rsidRPr="00A20210" w:rsidRDefault="00FC3255" w:rsidP="00FC3255">
      <w:pPr>
        <w:rPr>
          <w:lang w:eastAsia="zh-CN"/>
        </w:rPr>
      </w:pPr>
      <w:r w:rsidRPr="00A20210">
        <w:t xml:space="preserve">The UPF shall send the </w:t>
      </w:r>
      <w:r w:rsidRPr="00A20210">
        <w:rPr>
          <w:lang w:eastAsia="zh-CN"/>
        </w:rPr>
        <w:t>UDP/IPv4 packet or UDP/IPv6 packet over the access of the MA PDU session.</w:t>
      </w:r>
    </w:p>
    <w:p w14:paraId="7C36ED26" w14:textId="77777777" w:rsidR="00FC3255" w:rsidRPr="00A20210" w:rsidRDefault="00FC3255" w:rsidP="00FC3255">
      <w:pPr>
        <w:rPr>
          <w:lang w:eastAsia="zh-CN"/>
        </w:rPr>
      </w:pPr>
      <w:r w:rsidRPr="00A20210">
        <w:rPr>
          <w:lang w:eastAsia="zh-CN"/>
        </w:rPr>
        <w:t xml:space="preserve">The UE shall select the UDP port of the PMF in the UE upon establishment of an MA PDU session of IPv4, IPv6 or IPv4v6 PDU session type. The UE shall use the same UDP port of the PMF in the UE till release of the MA PDU </w:t>
      </w:r>
      <w:r w:rsidRPr="00A20210">
        <w:rPr>
          <w:lang w:eastAsia="zh-CN"/>
        </w:rPr>
        <w:lastRenderedPageBreak/>
        <w:t xml:space="preserve">session. The UE shall select the </w:t>
      </w:r>
      <w:r w:rsidRPr="00A20210">
        <w:t xml:space="preserve">IPv6 address of the PMF </w:t>
      </w:r>
      <w:r w:rsidRPr="00A20210">
        <w:rPr>
          <w:noProof/>
          <w:lang w:val="en-US" w:eastAsia="zh-CN"/>
        </w:rPr>
        <w:t xml:space="preserve">in the UE </w:t>
      </w:r>
      <w:r w:rsidRPr="00A20210">
        <w:rPr>
          <w:lang w:eastAsia="zh-CN"/>
        </w:rPr>
        <w:t xml:space="preserve">upon establishment of an MA PDU session of IPv6 or IPv4v6 PDU session type. The UE shall use the same </w:t>
      </w:r>
      <w:r w:rsidRPr="00A20210">
        <w:t xml:space="preserve">IPv6 address of the PMF </w:t>
      </w:r>
      <w:r w:rsidRPr="00A20210">
        <w:rPr>
          <w:noProof/>
          <w:lang w:val="en-US" w:eastAsia="zh-CN"/>
        </w:rPr>
        <w:t xml:space="preserve">in the UE </w:t>
      </w:r>
      <w:r w:rsidRPr="00A20210">
        <w:rPr>
          <w:lang w:eastAsia="zh-CN"/>
        </w:rPr>
        <w:t>till release of the MA PDU session.</w:t>
      </w:r>
    </w:p>
    <w:p w14:paraId="2BC3A494" w14:textId="77777777" w:rsidR="00E504BC" w:rsidRPr="00A20210" w:rsidRDefault="00E504BC" w:rsidP="00E504BC">
      <w:pPr>
        <w:pStyle w:val="NO"/>
        <w:rPr>
          <w:lang w:val="en-US" w:eastAsia="zh-CN"/>
        </w:rPr>
      </w:pPr>
      <w:r w:rsidRPr="00A20210">
        <w:rPr>
          <w:lang w:eastAsia="zh-CN"/>
        </w:rPr>
        <w:t>NOTE:</w:t>
      </w:r>
      <w:r w:rsidRPr="00A20210">
        <w:rPr>
          <w:lang w:eastAsia="zh-CN"/>
        </w:rPr>
        <w:tab/>
        <w:t>Regardless of whether the target QoS flow is associated with default QoS rule or not, the UE only allocates a single UDP port for PMFP messages.</w:t>
      </w:r>
    </w:p>
    <w:p w14:paraId="6234BD71" w14:textId="77777777" w:rsidR="00FC3255" w:rsidRPr="00A20210" w:rsidRDefault="00FC3255" w:rsidP="00FC3255">
      <w:pPr>
        <w:rPr>
          <w:lang w:eastAsia="zh-CN"/>
        </w:rPr>
      </w:pPr>
      <w:r w:rsidRPr="00A20210">
        <w:rPr>
          <w:lang w:eastAsia="zh-CN"/>
        </w:rPr>
        <w:t>The UPF shall discover the UDP port of the PMF in the UE used with IPv4 of an MA PDU session of IPv4 or IPv4v6 PDU session type, in the source port field of an UDP/IPv4 packet:</w:t>
      </w:r>
    </w:p>
    <w:p w14:paraId="1C5494F5" w14:textId="77777777" w:rsidR="00FC3255" w:rsidRPr="00A20210" w:rsidRDefault="00FC3255" w:rsidP="00FC3255">
      <w:pPr>
        <w:pStyle w:val="B1"/>
        <w:rPr>
          <w:lang w:eastAsia="zh-CN"/>
        </w:rPr>
      </w:pPr>
      <w:r w:rsidRPr="00A20210">
        <w:rPr>
          <w:lang w:eastAsia="zh-CN"/>
        </w:rPr>
        <w:t>a)</w:t>
      </w:r>
      <w:r w:rsidRPr="00A20210">
        <w:rPr>
          <w:lang w:eastAsia="zh-CN"/>
        </w:rPr>
        <w:tab/>
        <w:t>received via the MA PDU session;</w:t>
      </w:r>
    </w:p>
    <w:p w14:paraId="73E34CF9" w14:textId="77777777" w:rsidR="00FC3255" w:rsidRPr="00A20210" w:rsidRDefault="00FC3255" w:rsidP="000132AC">
      <w:pPr>
        <w:pStyle w:val="B1"/>
      </w:pPr>
      <w:r w:rsidRPr="00A20210">
        <w:t>b)</w:t>
      </w:r>
      <w:r w:rsidRPr="00A20210">
        <w:tab/>
        <w:t xml:space="preserve">with the destination port field set to </w:t>
      </w:r>
      <w:r w:rsidRPr="00A20210">
        <w:rPr>
          <w:lang w:eastAsia="zh-CN"/>
        </w:rPr>
        <w:t xml:space="preserve">the UDP port of the PMF in the UPF associated with an </w:t>
      </w:r>
      <w:r w:rsidRPr="00A20210">
        <w:t>access, included in the measurement assistance information provided to the UE; and</w:t>
      </w:r>
    </w:p>
    <w:p w14:paraId="720CE1B8" w14:textId="77777777" w:rsidR="00FC3255" w:rsidRPr="00A20210" w:rsidRDefault="00FC3255" w:rsidP="000132AC">
      <w:pPr>
        <w:pStyle w:val="B1"/>
        <w:rPr>
          <w:noProof/>
          <w:lang w:val="en-US" w:eastAsia="zh-CN"/>
        </w:rPr>
      </w:pPr>
      <w:r w:rsidRPr="00A20210">
        <w:t>c)</w:t>
      </w:r>
      <w:r w:rsidRPr="00A20210">
        <w:tab/>
        <w:t xml:space="preserve">with </w:t>
      </w:r>
      <w:r w:rsidRPr="00A20210">
        <w:rPr>
          <w:noProof/>
          <w:lang w:val="en-US" w:eastAsia="zh-CN"/>
        </w:rPr>
        <w:t xml:space="preserve">the destination address field set to the IPv4 address of </w:t>
      </w:r>
      <w:r w:rsidRPr="00A20210">
        <w:rPr>
          <w:lang w:eastAsia="zh-CN"/>
        </w:rPr>
        <w:t>the PMF in the UPF</w:t>
      </w:r>
      <w:r w:rsidRPr="00A20210">
        <w:t>, included the measurement assistance information provided to the UE.</w:t>
      </w:r>
    </w:p>
    <w:p w14:paraId="733C3405" w14:textId="77777777" w:rsidR="00FC3255" w:rsidRPr="00A20210" w:rsidRDefault="00FC3255" w:rsidP="00FC3255">
      <w:pPr>
        <w:rPr>
          <w:lang w:eastAsia="zh-CN"/>
        </w:rPr>
      </w:pPr>
      <w:r w:rsidRPr="00A20210">
        <w:rPr>
          <w:lang w:eastAsia="zh-CN"/>
        </w:rPr>
        <w:t>The UPF shall discover the UDP port and the IPv6 address of the PMF in the UE of an MA PDU session of IPv6 or IPv4v6 PDU session type, in the source port field and the source address field of an UDP/IPv6 packet:</w:t>
      </w:r>
    </w:p>
    <w:p w14:paraId="67A49E79" w14:textId="77777777" w:rsidR="00FC3255" w:rsidRPr="00A20210" w:rsidRDefault="00FC3255" w:rsidP="00FC3255">
      <w:pPr>
        <w:pStyle w:val="B1"/>
        <w:rPr>
          <w:lang w:eastAsia="zh-CN"/>
        </w:rPr>
      </w:pPr>
      <w:r w:rsidRPr="00A20210">
        <w:rPr>
          <w:lang w:eastAsia="zh-CN"/>
        </w:rPr>
        <w:t>a)</w:t>
      </w:r>
      <w:r w:rsidRPr="00A20210">
        <w:rPr>
          <w:lang w:eastAsia="zh-CN"/>
        </w:rPr>
        <w:tab/>
        <w:t>received via the MA PDU session;</w:t>
      </w:r>
    </w:p>
    <w:p w14:paraId="31606F22" w14:textId="77777777" w:rsidR="00FC3255" w:rsidRPr="00A20210" w:rsidRDefault="00FC3255" w:rsidP="00FC3255">
      <w:pPr>
        <w:pStyle w:val="B1"/>
      </w:pPr>
      <w:r w:rsidRPr="00A20210">
        <w:t>b)</w:t>
      </w:r>
      <w:r w:rsidRPr="00A20210">
        <w:tab/>
        <w:t xml:space="preserve">with the destination port field set to </w:t>
      </w:r>
      <w:r w:rsidRPr="00A20210">
        <w:rPr>
          <w:lang w:eastAsia="zh-CN"/>
        </w:rPr>
        <w:t xml:space="preserve">the UDP port of the PMF in the UPF associated with an </w:t>
      </w:r>
      <w:r w:rsidRPr="00A20210">
        <w:t>access, included in the measurement assistance information provided to the UE; and</w:t>
      </w:r>
    </w:p>
    <w:p w14:paraId="5B9449C3" w14:textId="77777777" w:rsidR="00FC3255" w:rsidRPr="00A20210" w:rsidRDefault="00FC3255" w:rsidP="00FC3255">
      <w:pPr>
        <w:pStyle w:val="B1"/>
        <w:rPr>
          <w:noProof/>
          <w:lang w:val="en-US" w:eastAsia="zh-CN"/>
        </w:rPr>
      </w:pPr>
      <w:r w:rsidRPr="00A20210">
        <w:t>c)</w:t>
      </w:r>
      <w:r w:rsidRPr="00A20210">
        <w:tab/>
        <w:t xml:space="preserve">with </w:t>
      </w:r>
      <w:r w:rsidRPr="00A20210">
        <w:rPr>
          <w:noProof/>
          <w:lang w:val="en-US" w:eastAsia="zh-CN"/>
        </w:rPr>
        <w:t xml:space="preserve">the destination address field set to the IPv6 address of </w:t>
      </w:r>
      <w:r w:rsidRPr="00A20210">
        <w:rPr>
          <w:lang w:eastAsia="zh-CN"/>
        </w:rPr>
        <w:t>the PMF in the UPF</w:t>
      </w:r>
      <w:r w:rsidRPr="00A20210">
        <w:t>, included the measurement assistance information provided to the UE.</w:t>
      </w:r>
    </w:p>
    <w:p w14:paraId="62DE9295" w14:textId="77777777" w:rsidR="00FC3255" w:rsidRPr="00A20210" w:rsidRDefault="00FC3255" w:rsidP="00FC3255">
      <w:pPr>
        <w:rPr>
          <w:lang w:eastAsia="zh-CN"/>
        </w:rPr>
      </w:pPr>
      <w:r w:rsidRPr="00A20210">
        <w:t xml:space="preserve">In order to enable the </w:t>
      </w:r>
      <w:r w:rsidRPr="00A20210">
        <w:rPr>
          <w:lang w:eastAsia="zh-CN"/>
        </w:rPr>
        <w:t>UPF to discover:</w:t>
      </w:r>
    </w:p>
    <w:p w14:paraId="0FAA48AE" w14:textId="77777777" w:rsidR="00FC3255" w:rsidRPr="00A20210" w:rsidRDefault="00FC3255" w:rsidP="000132AC">
      <w:pPr>
        <w:pStyle w:val="B1"/>
        <w:rPr>
          <w:lang w:eastAsia="zh-CN"/>
        </w:rPr>
      </w:pPr>
      <w:r w:rsidRPr="00A20210">
        <w:rPr>
          <w:lang w:eastAsia="zh-CN"/>
        </w:rPr>
        <w:t>a)</w:t>
      </w:r>
      <w:r w:rsidRPr="00A20210">
        <w:rPr>
          <w:lang w:eastAsia="zh-CN"/>
        </w:rPr>
        <w:tab/>
        <w:t>the UDP port of the PMF in the UE in case of an MA PDU session of IPv4 or IPv4v6 PDU session type, or</w:t>
      </w:r>
    </w:p>
    <w:p w14:paraId="12B2F9EE" w14:textId="77777777" w:rsidR="00FC3255" w:rsidRPr="00A20210" w:rsidRDefault="00FC3255" w:rsidP="000132AC">
      <w:pPr>
        <w:pStyle w:val="B1"/>
        <w:rPr>
          <w:lang w:eastAsia="zh-CN"/>
        </w:rPr>
      </w:pPr>
      <w:r w:rsidRPr="00A20210">
        <w:rPr>
          <w:lang w:eastAsia="zh-CN"/>
        </w:rPr>
        <w:t>b)</w:t>
      </w:r>
      <w:r w:rsidRPr="00A20210">
        <w:rPr>
          <w:lang w:eastAsia="zh-CN"/>
        </w:rPr>
        <w:tab/>
        <w:t>the UDP port and the IPv6 address of the PMF in the UE in case of an MA PDU session of IPv6 or IPv4v6 PDU session type;</w:t>
      </w:r>
    </w:p>
    <w:p w14:paraId="772AD435" w14:textId="08001AC7" w:rsidR="00FC3255" w:rsidRPr="00A20210" w:rsidRDefault="00FC3255" w:rsidP="00FC3255">
      <w:pPr>
        <w:rPr>
          <w:lang w:eastAsia="zh-CN"/>
        </w:rPr>
      </w:pPr>
      <w:r w:rsidRPr="00A20210">
        <w:rPr>
          <w:lang w:eastAsia="zh-CN"/>
        </w:rPr>
        <w:t>the UE shall perform a</w:t>
      </w:r>
      <w:r w:rsidR="007F298A">
        <w:rPr>
          <w:lang w:eastAsia="zh-CN"/>
        </w:rPr>
        <w:t>n</w:t>
      </w:r>
      <w:r w:rsidRPr="00A20210">
        <w:rPr>
          <w:lang w:eastAsia="zh-CN"/>
        </w:rPr>
        <w:t xml:space="preserve"> access availability </w:t>
      </w:r>
      <w:r w:rsidRPr="00A20210">
        <w:t xml:space="preserve">or unavailability report </w:t>
      </w:r>
      <w:r w:rsidRPr="00A20210">
        <w:rPr>
          <w:lang w:eastAsia="zh-CN"/>
        </w:rPr>
        <w:t xml:space="preserve">procedure </w:t>
      </w:r>
      <w:r w:rsidRPr="00A20210">
        <w:t>over an access</w:t>
      </w:r>
      <w:r w:rsidR="005F06FA" w:rsidRPr="005F06FA">
        <w:t xml:space="preserve"> </w:t>
      </w:r>
      <w:r w:rsidR="005F06FA">
        <w:t>for each address (i.e., twice for IPv4v6)</w:t>
      </w:r>
      <w:r w:rsidRPr="00A20210">
        <w:t xml:space="preserve"> </w:t>
      </w:r>
      <w:r w:rsidRPr="00A20210">
        <w:rPr>
          <w:lang w:eastAsia="zh-CN"/>
        </w:rPr>
        <w:t xml:space="preserve">immediately after the MA PDU session is established. </w:t>
      </w:r>
      <w:r w:rsidRPr="00A20210">
        <w:t xml:space="preserve">If </w:t>
      </w:r>
      <w:r w:rsidRPr="00A20210">
        <w:rPr>
          <w:lang w:eastAsia="zh-CN"/>
        </w:rPr>
        <w:t xml:space="preserve">the MA PDU session is established over both 3GPP access and non-3GPP access, the UE may use either of the accesses for the access availability </w:t>
      </w:r>
      <w:r w:rsidRPr="00A20210">
        <w:t xml:space="preserve">or unavailability report </w:t>
      </w:r>
      <w:r w:rsidRPr="00A20210">
        <w:rPr>
          <w:lang w:eastAsia="zh-CN"/>
        </w:rPr>
        <w:t xml:space="preserve">procedure. If the access availability </w:t>
      </w:r>
      <w:r w:rsidRPr="00A20210">
        <w:t xml:space="preserve">or unavailability report </w:t>
      </w:r>
      <w:r w:rsidRPr="00A20210">
        <w:rPr>
          <w:lang w:eastAsia="zh-CN"/>
        </w:rPr>
        <w:t xml:space="preserve">procedure </w:t>
      </w:r>
      <w:r w:rsidRPr="00A20210">
        <w:t>is aborted, the</w:t>
      </w:r>
      <w:r w:rsidRPr="00A20210">
        <w:rPr>
          <w:lang w:eastAsia="zh-CN"/>
        </w:rPr>
        <w:t xml:space="preserve"> UE shall repeat the access availability </w:t>
      </w:r>
      <w:r w:rsidRPr="00A20210">
        <w:t xml:space="preserve">or unavailability report </w:t>
      </w:r>
      <w:r w:rsidRPr="00A20210">
        <w:rPr>
          <w:lang w:eastAsia="zh-CN"/>
        </w:rPr>
        <w:t xml:space="preserve">procedure </w:t>
      </w:r>
      <w:r w:rsidRPr="00A20210">
        <w:t xml:space="preserve">over the same access or, if </w:t>
      </w:r>
      <w:r w:rsidRPr="00A20210">
        <w:rPr>
          <w:lang w:eastAsia="zh-CN"/>
        </w:rPr>
        <w:t xml:space="preserve">the MA PDU session is established over both 3GPP access and non-3GPP access, over the </w:t>
      </w:r>
      <w:r w:rsidRPr="00A20210">
        <w:t>other access.</w:t>
      </w:r>
    </w:p>
    <w:p w14:paraId="411BF0A9" w14:textId="77777777" w:rsidR="00FC3255" w:rsidRPr="00A20210" w:rsidRDefault="00FC3255" w:rsidP="000132AC">
      <w:pPr>
        <w:pStyle w:val="Heading5"/>
        <w:rPr>
          <w:lang w:eastAsia="zh-CN"/>
        </w:rPr>
      </w:pPr>
      <w:bookmarkStart w:id="226" w:name="_Toc42897390"/>
      <w:bookmarkStart w:id="227" w:name="_Toc43398905"/>
      <w:bookmarkStart w:id="228" w:name="_Toc51771984"/>
      <w:bookmarkStart w:id="229" w:name="_Toc155182821"/>
      <w:r w:rsidRPr="00A20210">
        <w:rPr>
          <w:lang w:eastAsia="zh-CN"/>
        </w:rPr>
        <w:t>5.</w:t>
      </w:r>
      <w:r w:rsidR="006947F8" w:rsidRPr="00A20210">
        <w:rPr>
          <w:lang w:eastAsia="zh-CN"/>
        </w:rPr>
        <w:t>4</w:t>
      </w:r>
      <w:r w:rsidRPr="00A20210">
        <w:rPr>
          <w:lang w:eastAsia="zh-CN"/>
        </w:rPr>
        <w:t>.2.1.2</w:t>
      </w:r>
      <w:r w:rsidRPr="00A20210">
        <w:rPr>
          <w:lang w:eastAsia="zh-CN"/>
        </w:rPr>
        <w:tab/>
        <w:t>PMFP message transport in Ethernet PDU session</w:t>
      </w:r>
      <w:bookmarkEnd w:id="226"/>
      <w:bookmarkEnd w:id="227"/>
      <w:bookmarkEnd w:id="228"/>
      <w:bookmarkEnd w:id="229"/>
    </w:p>
    <w:p w14:paraId="67EC6387" w14:textId="77777777" w:rsidR="00FC3255" w:rsidRPr="00A20210" w:rsidRDefault="00FC3255" w:rsidP="00FC3255">
      <w:pPr>
        <w:rPr>
          <w:lang w:eastAsia="zh-CN"/>
        </w:rPr>
      </w:pPr>
      <w:r w:rsidRPr="00A20210">
        <w:rPr>
          <w:lang w:eastAsia="zh-CN"/>
        </w:rPr>
        <w:t>In order to send a PMFP message over an access of an MA PDU session of Ethernet PDU session type, the UE shall create an Ethernet frame as specified in IEEE 802.3 [</w:t>
      </w:r>
      <w:r w:rsidR="00927B76" w:rsidRPr="00A20210">
        <w:rPr>
          <w:lang w:eastAsia="zh-CN"/>
        </w:rPr>
        <w:t>12</w:t>
      </w:r>
      <w:r w:rsidRPr="00A20210">
        <w:rPr>
          <w:lang w:eastAsia="zh-CN"/>
        </w:rPr>
        <w:t>]. In the Ethernet frame, the UE:</w:t>
      </w:r>
    </w:p>
    <w:p w14:paraId="72B30D9A" w14:textId="77777777" w:rsidR="00FC3255" w:rsidRPr="00A20210" w:rsidRDefault="00FC3255" w:rsidP="00FC3255">
      <w:pPr>
        <w:pStyle w:val="B1"/>
      </w:pPr>
      <w:r w:rsidRPr="00A20210">
        <w:rPr>
          <w:lang w:eastAsia="zh-CN"/>
        </w:rPr>
        <w:t>a)</w:t>
      </w:r>
      <w:r w:rsidRPr="00A20210">
        <w:rPr>
          <w:lang w:eastAsia="zh-CN"/>
        </w:rPr>
        <w:tab/>
        <w:t xml:space="preserve">shall set the length/type field of the Ethernet frame to the </w:t>
      </w:r>
      <w:r w:rsidRPr="00A20210">
        <w:t>ethertype value included in the received measurement assistance information;</w:t>
      </w:r>
    </w:p>
    <w:p w14:paraId="5A1DCBCC" w14:textId="30832105" w:rsidR="00FC3255" w:rsidRPr="00A20210" w:rsidRDefault="00FC3255" w:rsidP="00FC3255">
      <w:pPr>
        <w:pStyle w:val="B1"/>
      </w:pPr>
      <w:r w:rsidRPr="00A20210">
        <w:rPr>
          <w:lang w:eastAsia="zh-CN"/>
        </w:rPr>
        <w:t>b)</w:t>
      </w:r>
      <w:r w:rsidRPr="00A20210">
        <w:rPr>
          <w:lang w:eastAsia="zh-CN"/>
        </w:rPr>
        <w:tab/>
        <w:t xml:space="preserve">shall set the destination address field of the Ethernet frame to the MAC address of the PMF in the UPF associated with the </w:t>
      </w:r>
      <w:r w:rsidRPr="00A20210">
        <w:t xml:space="preserve">access of the MA PDU session </w:t>
      </w:r>
      <w:r w:rsidR="00E504BC" w:rsidRPr="00A20210">
        <w:t>indicated</w:t>
      </w:r>
      <w:r w:rsidRPr="00A20210">
        <w:t xml:space="preserve"> in the received measurement assistance information</w:t>
      </w:r>
      <w:r w:rsidR="00E504BC" w:rsidRPr="00A20210">
        <w:t xml:space="preserve"> according to the target QoS flow which is used to transport the PMFP message:</w:t>
      </w:r>
    </w:p>
    <w:p w14:paraId="13BCD53A" w14:textId="77777777" w:rsidR="00E504BC" w:rsidRPr="00A20210" w:rsidRDefault="00E504BC" w:rsidP="00E504BC">
      <w:pPr>
        <w:pStyle w:val="B2"/>
      </w:pPr>
      <w:r w:rsidRPr="00A20210">
        <w:t>1)</w:t>
      </w:r>
      <w:r w:rsidRPr="00A20210">
        <w:tab/>
        <w:t xml:space="preserve">if the target QoS flow is the QoS flow of the default QoS rule, </w:t>
      </w:r>
      <w:r w:rsidRPr="00A20210">
        <w:rPr>
          <w:lang w:eastAsia="zh-CN"/>
        </w:rPr>
        <w:t>the destination address field of the Ethernet frame</w:t>
      </w:r>
      <w:r w:rsidRPr="00A20210">
        <w:t xml:space="preserve"> is set to the value of:</w:t>
      </w:r>
    </w:p>
    <w:p w14:paraId="4E4CD535" w14:textId="77777777" w:rsidR="00E504BC" w:rsidRPr="00A20210" w:rsidRDefault="00E504BC" w:rsidP="00E504BC">
      <w:pPr>
        <w:pStyle w:val="B3"/>
      </w:pPr>
      <w:r w:rsidRPr="00A20210">
        <w:t>A)</w:t>
      </w:r>
      <w:r w:rsidRPr="00A20210">
        <w:tab/>
        <w:t>the "</w:t>
      </w:r>
      <w:r w:rsidRPr="00A20210">
        <w:rPr>
          <w:lang w:eastAsia="zh-CN"/>
        </w:rPr>
        <w:t>PMF 3GPP MAC address</w:t>
      </w:r>
      <w:r w:rsidRPr="00A20210">
        <w:t>" as specified in figure 6.1.5.2-2 for the PMFP message to be transported over 3GPP access; or</w:t>
      </w:r>
    </w:p>
    <w:p w14:paraId="749C2280" w14:textId="77777777" w:rsidR="00E504BC" w:rsidRPr="00A20210" w:rsidRDefault="00E504BC" w:rsidP="00E504BC">
      <w:pPr>
        <w:pStyle w:val="B3"/>
      </w:pPr>
      <w:r w:rsidRPr="00A20210">
        <w:t>B)</w:t>
      </w:r>
      <w:r w:rsidRPr="00A20210">
        <w:tab/>
        <w:t>the "PMF non-3GPP MAC address" as specified in figure 6.1.5.2-2 for the PMFP message to be transported over non-3GPP access; and</w:t>
      </w:r>
    </w:p>
    <w:p w14:paraId="24E476F2" w14:textId="77777777" w:rsidR="00E504BC" w:rsidRPr="00A20210" w:rsidRDefault="00E504BC" w:rsidP="00E504BC">
      <w:pPr>
        <w:pStyle w:val="B2"/>
      </w:pPr>
      <w:r w:rsidRPr="00A20210">
        <w:t>2)</w:t>
      </w:r>
      <w:r w:rsidRPr="00A20210">
        <w:tab/>
        <w:t>if the target QoS flow is a QoS flow of the non-default QoS rule,</w:t>
      </w:r>
      <w:r w:rsidRPr="00A20210">
        <w:rPr>
          <w:lang w:eastAsia="zh-CN"/>
        </w:rPr>
        <w:t xml:space="preserve"> the destination address field of the Ethernet frame</w:t>
      </w:r>
      <w:r w:rsidRPr="00A20210">
        <w:t xml:space="preserve"> is set to the value of:</w:t>
      </w:r>
    </w:p>
    <w:p w14:paraId="6BB3F1DC" w14:textId="77777777" w:rsidR="00E504BC" w:rsidRPr="00A20210" w:rsidRDefault="00E504BC" w:rsidP="00E504BC">
      <w:pPr>
        <w:pStyle w:val="B3"/>
      </w:pPr>
      <w:r w:rsidRPr="00A20210">
        <w:lastRenderedPageBreak/>
        <w:t>A)</w:t>
      </w:r>
      <w:r w:rsidRPr="00A20210">
        <w:tab/>
        <w:t>the "</w:t>
      </w:r>
      <w:r w:rsidRPr="00A20210">
        <w:rPr>
          <w:lang w:eastAsia="zh-CN"/>
        </w:rPr>
        <w:t>PMF 3GPP MAC address</w:t>
      </w:r>
      <w:r w:rsidRPr="00A20210">
        <w:t xml:space="preserve">" </w:t>
      </w:r>
      <w:r w:rsidRPr="00A20210">
        <w:rPr>
          <w:lang w:eastAsia="zh-CN"/>
        </w:rPr>
        <w:t xml:space="preserve">of the corresponding QoS flow </w:t>
      </w:r>
      <w:r w:rsidRPr="00A20210">
        <w:t>as specified in figure 6.1.5.2-5 for the PMFP message to be transported over 3GPP access; or</w:t>
      </w:r>
    </w:p>
    <w:p w14:paraId="16955B6F" w14:textId="0F8AA5B0" w:rsidR="00E504BC" w:rsidRPr="00A20210" w:rsidRDefault="00E504BC" w:rsidP="003D1C7F">
      <w:pPr>
        <w:pStyle w:val="B3"/>
      </w:pPr>
      <w:r w:rsidRPr="00A20210">
        <w:t>B)</w:t>
      </w:r>
      <w:r w:rsidRPr="00A20210">
        <w:tab/>
        <w:t xml:space="preserve">the "PMF non-3GPP MAC address" </w:t>
      </w:r>
      <w:r w:rsidRPr="00A20210">
        <w:rPr>
          <w:lang w:eastAsia="zh-CN"/>
        </w:rPr>
        <w:t xml:space="preserve">of the corresponding QoS flow </w:t>
      </w:r>
      <w:r w:rsidRPr="00A20210">
        <w:t>as specified in figure 6.1.5.2-5 for the PMFP message to be transported over non-3GPP access;</w:t>
      </w:r>
    </w:p>
    <w:p w14:paraId="44203EE1" w14:textId="77777777" w:rsidR="00FC3255" w:rsidRPr="00A20210" w:rsidRDefault="00FC3255" w:rsidP="00FC3255">
      <w:pPr>
        <w:pStyle w:val="B1"/>
      </w:pPr>
      <w:r w:rsidRPr="00A20210">
        <w:rPr>
          <w:lang w:eastAsia="zh-CN"/>
        </w:rPr>
        <w:t>c)</w:t>
      </w:r>
      <w:r w:rsidRPr="00A20210">
        <w:rPr>
          <w:lang w:eastAsia="zh-CN"/>
        </w:rPr>
        <w:tab/>
        <w:t>shall set the source address field of the Ethernet frame to the MAC address of the PMF in the UE;</w:t>
      </w:r>
    </w:p>
    <w:p w14:paraId="24191B8D" w14:textId="77777777" w:rsidR="00FC3255" w:rsidRPr="00A20210" w:rsidRDefault="00FC3255" w:rsidP="00FC3255">
      <w:pPr>
        <w:pStyle w:val="B1"/>
        <w:rPr>
          <w:noProof/>
        </w:rPr>
      </w:pPr>
      <w:r w:rsidRPr="00A20210">
        <w:rPr>
          <w:lang w:eastAsia="zh-CN"/>
        </w:rPr>
        <w:t>d)</w:t>
      </w:r>
      <w:r w:rsidRPr="00A20210">
        <w:rPr>
          <w:lang w:eastAsia="zh-CN"/>
        </w:rPr>
        <w:tab/>
        <w:t xml:space="preserve">shall set the MAC client data field of the Ethernet frame to the </w:t>
      </w:r>
      <w:r w:rsidRPr="00A20210">
        <w:rPr>
          <w:noProof/>
        </w:rPr>
        <w:t>3GPP IEEE MAC based protocol family envelope;</w:t>
      </w:r>
    </w:p>
    <w:p w14:paraId="7242B395" w14:textId="77777777" w:rsidR="00FC3255" w:rsidRPr="00A20210" w:rsidRDefault="00FC3255" w:rsidP="00FC3255">
      <w:pPr>
        <w:pStyle w:val="B1"/>
        <w:rPr>
          <w:lang w:eastAsia="zh-CN"/>
        </w:rPr>
      </w:pPr>
      <w:r w:rsidRPr="00A20210">
        <w:rPr>
          <w:noProof/>
        </w:rPr>
        <w:t>e)</w:t>
      </w:r>
      <w:r w:rsidRPr="00A20210">
        <w:rPr>
          <w:noProof/>
        </w:rPr>
        <w:tab/>
        <w:t>shall set the protocol subtype field of the 3GPP IEEE MAC based protocol family envelope to "</w:t>
      </w:r>
      <w:r w:rsidRPr="00A20210">
        <w:t>Performance measurement function protocol (PMFP)</w:t>
      </w:r>
      <w:r w:rsidRPr="00A20210">
        <w:rPr>
          <w:noProof/>
        </w:rPr>
        <w:t>"</w:t>
      </w:r>
      <w:r w:rsidRPr="00A20210">
        <w:rPr>
          <w:lang w:eastAsia="zh-CN"/>
        </w:rPr>
        <w:t xml:space="preserve">; </w:t>
      </w:r>
      <w:r w:rsidRPr="00A20210">
        <w:rPr>
          <w:noProof/>
        </w:rPr>
        <w:t>and</w:t>
      </w:r>
    </w:p>
    <w:p w14:paraId="03F04049" w14:textId="77777777" w:rsidR="00FC3255" w:rsidRPr="00A20210" w:rsidRDefault="00FC3255" w:rsidP="00FC3255">
      <w:pPr>
        <w:pStyle w:val="B1"/>
        <w:rPr>
          <w:lang w:eastAsia="zh-CN"/>
        </w:rPr>
      </w:pPr>
      <w:r w:rsidRPr="00A20210">
        <w:rPr>
          <w:noProof/>
        </w:rPr>
        <w:t>f)</w:t>
      </w:r>
      <w:r w:rsidRPr="00A20210">
        <w:rPr>
          <w:noProof/>
        </w:rPr>
        <w:tab/>
        <w:t>shall set</w:t>
      </w:r>
      <w:r w:rsidR="00FB6753" w:rsidRPr="00A20210">
        <w:rPr>
          <w:noProof/>
        </w:rPr>
        <w:t xml:space="preserve"> the </w:t>
      </w:r>
      <w:r w:rsidR="00FB6753" w:rsidRPr="00A20210">
        <w:t>PMFP message field of</w:t>
      </w:r>
      <w:r w:rsidRPr="00A20210">
        <w:rPr>
          <w:noProof/>
        </w:rPr>
        <w:t xml:space="preserve"> the protocol data field of the 3GPP IEEE MAC based protocol family envelope to the </w:t>
      </w:r>
      <w:r w:rsidRPr="00A20210">
        <w:rPr>
          <w:lang w:eastAsia="zh-CN"/>
        </w:rPr>
        <w:t>PMFP message.</w:t>
      </w:r>
    </w:p>
    <w:p w14:paraId="32DEEC63" w14:textId="77777777" w:rsidR="00FC3255" w:rsidRPr="00A20210" w:rsidRDefault="00FC3255" w:rsidP="00FC3255">
      <w:r w:rsidRPr="00A20210">
        <w:t xml:space="preserve">The UE shall send the </w:t>
      </w:r>
      <w:r w:rsidRPr="00A20210">
        <w:rPr>
          <w:lang w:eastAsia="zh-CN"/>
        </w:rPr>
        <w:t>Ethernet frame over the access of the MA PDU session.</w:t>
      </w:r>
    </w:p>
    <w:p w14:paraId="2D1F70D3" w14:textId="77777777" w:rsidR="00FC3255" w:rsidRPr="00A20210" w:rsidRDefault="00FC3255" w:rsidP="00FC3255">
      <w:pPr>
        <w:rPr>
          <w:lang w:eastAsia="zh-CN"/>
        </w:rPr>
      </w:pPr>
      <w:r w:rsidRPr="00A20210">
        <w:rPr>
          <w:lang w:eastAsia="zh-CN"/>
        </w:rPr>
        <w:t>In order to send a PMFP message over an access of an MA PDU session, the UPF shall create an Ethernet frame as specified in IEEE 802.3 [</w:t>
      </w:r>
      <w:r w:rsidR="0017609B" w:rsidRPr="00A20210">
        <w:rPr>
          <w:lang w:eastAsia="zh-CN"/>
        </w:rPr>
        <w:t>12</w:t>
      </w:r>
      <w:r w:rsidRPr="00A20210">
        <w:rPr>
          <w:lang w:eastAsia="zh-CN"/>
        </w:rPr>
        <w:t>]. In the Ethernet frame, the UPF:</w:t>
      </w:r>
    </w:p>
    <w:p w14:paraId="2A3826D8" w14:textId="77777777" w:rsidR="00FC3255" w:rsidRPr="00A20210" w:rsidRDefault="00FC3255" w:rsidP="00FC3255">
      <w:pPr>
        <w:pStyle w:val="B1"/>
      </w:pPr>
      <w:r w:rsidRPr="00A20210">
        <w:rPr>
          <w:lang w:eastAsia="zh-CN"/>
        </w:rPr>
        <w:t>a)</w:t>
      </w:r>
      <w:r w:rsidRPr="00A20210">
        <w:rPr>
          <w:lang w:eastAsia="zh-CN"/>
        </w:rPr>
        <w:tab/>
        <w:t xml:space="preserve">shall set the length/type field of the Ethernet frame to the </w:t>
      </w:r>
      <w:r w:rsidRPr="00A20210">
        <w:t>ethertype value included in the measurement assistance information provided to the UE;</w:t>
      </w:r>
    </w:p>
    <w:p w14:paraId="4736FE4A" w14:textId="10D5ADDE" w:rsidR="00FC3255" w:rsidRPr="00A20210" w:rsidRDefault="00FC3255" w:rsidP="00FC3255">
      <w:pPr>
        <w:pStyle w:val="B1"/>
      </w:pPr>
      <w:r w:rsidRPr="00A20210">
        <w:rPr>
          <w:lang w:eastAsia="zh-CN"/>
        </w:rPr>
        <w:t>b)</w:t>
      </w:r>
      <w:r w:rsidRPr="00A20210">
        <w:rPr>
          <w:lang w:eastAsia="zh-CN"/>
        </w:rPr>
        <w:tab/>
        <w:t xml:space="preserve">shall set the source address field of the Ethernet frame to the MAC address of the PMF in the UPF associated with the </w:t>
      </w:r>
      <w:r w:rsidRPr="00A20210">
        <w:t xml:space="preserve">access of the MA PDU session </w:t>
      </w:r>
      <w:r w:rsidR="00E504BC" w:rsidRPr="00A20210">
        <w:t>indicated</w:t>
      </w:r>
      <w:r w:rsidRPr="00A20210">
        <w:t xml:space="preserve"> in the measurement assistance information provided to the UE</w:t>
      </w:r>
      <w:r w:rsidR="00E504BC" w:rsidRPr="00A20210">
        <w:t xml:space="preserve"> according to the target QoS flow which is used to transport the PMFP message:</w:t>
      </w:r>
    </w:p>
    <w:p w14:paraId="2F3101D3" w14:textId="77777777" w:rsidR="00E504BC" w:rsidRPr="00A20210" w:rsidRDefault="00E504BC" w:rsidP="00E504BC">
      <w:pPr>
        <w:pStyle w:val="B2"/>
      </w:pPr>
      <w:r w:rsidRPr="00A20210">
        <w:t>1)</w:t>
      </w:r>
      <w:r w:rsidRPr="00A20210">
        <w:tab/>
        <w:t xml:space="preserve">if the target QoS flow is the QoS flow of the default QoS rule, </w:t>
      </w:r>
      <w:r w:rsidRPr="00A20210">
        <w:rPr>
          <w:lang w:eastAsia="zh-CN"/>
        </w:rPr>
        <w:t>the source address field of the Ethernet frame</w:t>
      </w:r>
      <w:r w:rsidRPr="00A20210">
        <w:t xml:space="preserve"> is set to the value of:</w:t>
      </w:r>
    </w:p>
    <w:p w14:paraId="061FB93F" w14:textId="77777777" w:rsidR="00E504BC" w:rsidRPr="00A20210" w:rsidRDefault="00E504BC" w:rsidP="00E504BC">
      <w:pPr>
        <w:pStyle w:val="B3"/>
      </w:pPr>
      <w:r w:rsidRPr="00A20210">
        <w:t>A)</w:t>
      </w:r>
      <w:r w:rsidRPr="00A20210">
        <w:tab/>
        <w:t>the "</w:t>
      </w:r>
      <w:r w:rsidRPr="00A20210">
        <w:rPr>
          <w:lang w:eastAsia="zh-CN"/>
        </w:rPr>
        <w:t>PMF 3GPP MAC address</w:t>
      </w:r>
      <w:r w:rsidRPr="00A20210">
        <w:t>" as specified in figure 6.1.5.2-2 for the PMFP message to be transported over 3GPP access; or</w:t>
      </w:r>
    </w:p>
    <w:p w14:paraId="0A126534" w14:textId="77777777" w:rsidR="00E504BC" w:rsidRPr="00A20210" w:rsidRDefault="00E504BC" w:rsidP="00E504BC">
      <w:pPr>
        <w:pStyle w:val="B3"/>
      </w:pPr>
      <w:r w:rsidRPr="00A20210">
        <w:t>B)</w:t>
      </w:r>
      <w:r w:rsidRPr="00A20210">
        <w:tab/>
        <w:t>the "PMF non-3GPP MAC address" as specified in figure 6.1.5.2-2 for the PMFP message to be transported over non-3GPP access; and</w:t>
      </w:r>
    </w:p>
    <w:p w14:paraId="7EC14205" w14:textId="77777777" w:rsidR="00E504BC" w:rsidRPr="00A20210" w:rsidRDefault="00E504BC" w:rsidP="00E504BC">
      <w:pPr>
        <w:pStyle w:val="B2"/>
      </w:pPr>
      <w:r w:rsidRPr="00A20210">
        <w:t>2)</w:t>
      </w:r>
      <w:r w:rsidRPr="00A20210">
        <w:tab/>
        <w:t>if the target QoS flow is a QoS flow of the non-default QoS rule,</w:t>
      </w:r>
      <w:r w:rsidRPr="00A20210">
        <w:rPr>
          <w:lang w:eastAsia="zh-CN"/>
        </w:rPr>
        <w:t xml:space="preserve"> the source address field of the Ethernet frame</w:t>
      </w:r>
      <w:r w:rsidRPr="00A20210">
        <w:t xml:space="preserve"> is set to the value of:</w:t>
      </w:r>
    </w:p>
    <w:p w14:paraId="570EBA9E" w14:textId="77777777" w:rsidR="00E504BC" w:rsidRPr="00A20210" w:rsidRDefault="00E504BC" w:rsidP="00E504BC">
      <w:pPr>
        <w:pStyle w:val="B3"/>
      </w:pPr>
      <w:r w:rsidRPr="00A20210">
        <w:t>A)</w:t>
      </w:r>
      <w:r w:rsidRPr="00A20210">
        <w:tab/>
        <w:t>the "</w:t>
      </w:r>
      <w:r w:rsidRPr="00A20210">
        <w:rPr>
          <w:lang w:eastAsia="zh-CN"/>
        </w:rPr>
        <w:t>PMF 3GPP MAC address</w:t>
      </w:r>
      <w:r w:rsidRPr="00A20210">
        <w:t xml:space="preserve">" </w:t>
      </w:r>
      <w:r w:rsidRPr="00A20210">
        <w:rPr>
          <w:lang w:eastAsia="zh-CN"/>
        </w:rPr>
        <w:t xml:space="preserve">of the corresponding QoS flow </w:t>
      </w:r>
      <w:r w:rsidRPr="00A20210">
        <w:t>as specified in figure 6.1.5.2-5 for the PMFP message to be transported over 3GPP access; or</w:t>
      </w:r>
    </w:p>
    <w:p w14:paraId="3134C5A4" w14:textId="3199AED0" w:rsidR="00E504BC" w:rsidRPr="00A20210" w:rsidRDefault="00E504BC" w:rsidP="003D1C7F">
      <w:pPr>
        <w:pStyle w:val="B3"/>
      </w:pPr>
      <w:r w:rsidRPr="00A20210">
        <w:t>B)</w:t>
      </w:r>
      <w:r w:rsidRPr="00A20210">
        <w:tab/>
        <w:t xml:space="preserve">the "PMF non-3GPP MAC address" </w:t>
      </w:r>
      <w:r w:rsidRPr="00A20210">
        <w:rPr>
          <w:lang w:eastAsia="zh-CN"/>
        </w:rPr>
        <w:t xml:space="preserve">of the corresponding QoS flow </w:t>
      </w:r>
      <w:r w:rsidRPr="00A20210">
        <w:t>as specified in figure 6.1.5.2-5 for the PMFP message to be transported over non-3GPP access;</w:t>
      </w:r>
    </w:p>
    <w:p w14:paraId="23C64436" w14:textId="77777777" w:rsidR="00D76C06" w:rsidRPr="00A20210" w:rsidRDefault="00FC3255" w:rsidP="00FC3255">
      <w:pPr>
        <w:pStyle w:val="B1"/>
        <w:rPr>
          <w:lang w:eastAsia="zh-CN"/>
        </w:rPr>
      </w:pPr>
      <w:r w:rsidRPr="00A20210">
        <w:rPr>
          <w:lang w:eastAsia="zh-CN"/>
        </w:rPr>
        <w:t>c)</w:t>
      </w:r>
      <w:r w:rsidRPr="00A20210">
        <w:rPr>
          <w:lang w:eastAsia="zh-CN"/>
        </w:rPr>
        <w:tab/>
        <w:t>shall set the destination address field of the Ethernet frame to the MAC a</w:t>
      </w:r>
      <w:r w:rsidR="00D76C06" w:rsidRPr="00A20210">
        <w:rPr>
          <w:lang w:eastAsia="zh-CN"/>
        </w:rPr>
        <w:t>ddress of the PMF in the UE;</w:t>
      </w:r>
    </w:p>
    <w:p w14:paraId="0833919B" w14:textId="77777777" w:rsidR="00FC3255" w:rsidRPr="00A20210" w:rsidRDefault="00D76C06" w:rsidP="00FC3255">
      <w:pPr>
        <w:pStyle w:val="B1"/>
        <w:rPr>
          <w:lang w:eastAsia="zh-CN"/>
        </w:rPr>
      </w:pPr>
      <w:r w:rsidRPr="00A20210">
        <w:rPr>
          <w:lang w:eastAsia="zh-CN"/>
        </w:rPr>
        <w:t>d)</w:t>
      </w:r>
      <w:r w:rsidRPr="00A20210">
        <w:rPr>
          <w:lang w:eastAsia="zh-CN"/>
        </w:rPr>
        <w:tab/>
      </w:r>
      <w:r w:rsidR="00FC3255" w:rsidRPr="00A20210">
        <w:rPr>
          <w:lang w:eastAsia="zh-CN"/>
        </w:rPr>
        <w:t xml:space="preserve">shall set the MAC client data field of the Ethernet frame to the </w:t>
      </w:r>
      <w:r w:rsidR="00FC3255" w:rsidRPr="00A20210">
        <w:rPr>
          <w:noProof/>
        </w:rPr>
        <w:t>3GPP IEEE MAC based protocol family envelope;</w:t>
      </w:r>
    </w:p>
    <w:p w14:paraId="3D658D73" w14:textId="77777777" w:rsidR="00FC3255" w:rsidRPr="00A20210" w:rsidRDefault="00FC3255" w:rsidP="00FC3255">
      <w:pPr>
        <w:pStyle w:val="B1"/>
        <w:rPr>
          <w:lang w:eastAsia="zh-CN"/>
        </w:rPr>
      </w:pPr>
      <w:r w:rsidRPr="00A20210">
        <w:rPr>
          <w:noProof/>
        </w:rPr>
        <w:t>e)</w:t>
      </w:r>
      <w:r w:rsidRPr="00A20210">
        <w:rPr>
          <w:noProof/>
        </w:rPr>
        <w:tab/>
        <w:t>shall set the protocol subtype field of the 3GPP IEEE MAC based protocol family envelope to "</w:t>
      </w:r>
      <w:r w:rsidRPr="00A20210">
        <w:t>Performance measurement function protocol (PMFP)</w:t>
      </w:r>
      <w:r w:rsidRPr="00A20210">
        <w:rPr>
          <w:noProof/>
        </w:rPr>
        <w:t>"</w:t>
      </w:r>
      <w:r w:rsidRPr="00A20210">
        <w:rPr>
          <w:lang w:eastAsia="zh-CN"/>
        </w:rPr>
        <w:t>; and</w:t>
      </w:r>
    </w:p>
    <w:p w14:paraId="7BF039B5" w14:textId="77777777" w:rsidR="00FC3255" w:rsidRPr="00A20210" w:rsidRDefault="00FC3255" w:rsidP="00FC3255">
      <w:pPr>
        <w:pStyle w:val="B1"/>
        <w:rPr>
          <w:lang w:eastAsia="zh-CN"/>
        </w:rPr>
      </w:pPr>
      <w:r w:rsidRPr="00A20210">
        <w:rPr>
          <w:noProof/>
        </w:rPr>
        <w:t>f)</w:t>
      </w:r>
      <w:r w:rsidRPr="00A20210">
        <w:rPr>
          <w:noProof/>
        </w:rPr>
        <w:tab/>
        <w:t xml:space="preserve">shall set </w:t>
      </w:r>
      <w:r w:rsidR="00FB6753" w:rsidRPr="00A20210">
        <w:rPr>
          <w:noProof/>
        </w:rPr>
        <w:t xml:space="preserve">the </w:t>
      </w:r>
      <w:r w:rsidR="00FB6753" w:rsidRPr="00A20210">
        <w:t xml:space="preserve">PMFP message field of </w:t>
      </w:r>
      <w:r w:rsidRPr="00A20210">
        <w:rPr>
          <w:noProof/>
        </w:rPr>
        <w:t xml:space="preserve">the protocol data field of the 3GPP IEEE MAC based protocol family envelope to the </w:t>
      </w:r>
      <w:r w:rsidRPr="00A20210">
        <w:rPr>
          <w:lang w:eastAsia="zh-CN"/>
        </w:rPr>
        <w:t>PMFP message.</w:t>
      </w:r>
    </w:p>
    <w:p w14:paraId="49E2D927" w14:textId="77777777" w:rsidR="00FC3255" w:rsidRPr="00A20210" w:rsidRDefault="00FC3255" w:rsidP="00FC3255">
      <w:r w:rsidRPr="00A20210">
        <w:t xml:space="preserve">The UPF shall send the </w:t>
      </w:r>
      <w:r w:rsidRPr="00A20210">
        <w:rPr>
          <w:lang w:eastAsia="zh-CN"/>
        </w:rPr>
        <w:t>Ethernet frame so that the UE receives it over the access of the MA PDU session.</w:t>
      </w:r>
    </w:p>
    <w:p w14:paraId="1EB18583" w14:textId="77777777" w:rsidR="00FC3255" w:rsidRPr="00A20210" w:rsidRDefault="00FC3255" w:rsidP="00FC3255">
      <w:pPr>
        <w:rPr>
          <w:lang w:eastAsia="zh-CN"/>
        </w:rPr>
      </w:pPr>
      <w:r w:rsidRPr="00A20210">
        <w:rPr>
          <w:lang w:eastAsia="zh-CN"/>
        </w:rPr>
        <w:t>The UE shall select the MAC address of the PMF in the UE upon establishment of an MA PDU session of Ethernet PDU session type. The UE shall use the same MAC address of the PMF in the UE till release of the MA PDU session.</w:t>
      </w:r>
    </w:p>
    <w:p w14:paraId="150CA1C9" w14:textId="77777777" w:rsidR="006558B3" w:rsidRPr="00A20210" w:rsidRDefault="006558B3" w:rsidP="006558B3">
      <w:pPr>
        <w:pStyle w:val="NO"/>
        <w:rPr>
          <w:lang w:val="en-US" w:eastAsia="zh-CN"/>
        </w:rPr>
      </w:pPr>
      <w:r w:rsidRPr="00A20210">
        <w:rPr>
          <w:lang w:eastAsia="zh-CN"/>
        </w:rPr>
        <w:t>NOTE:</w:t>
      </w:r>
      <w:r w:rsidRPr="00A20210">
        <w:rPr>
          <w:lang w:eastAsia="zh-CN"/>
        </w:rPr>
        <w:tab/>
        <w:t>Regardless of whether the target QoS flow is associated with default QoS rule or not, the UE only allocates a single MAC address for PMFP messages.</w:t>
      </w:r>
    </w:p>
    <w:p w14:paraId="1B5BABFD" w14:textId="77777777" w:rsidR="00FC3255" w:rsidRPr="00A20210" w:rsidRDefault="00FC3255" w:rsidP="00FC3255">
      <w:pPr>
        <w:rPr>
          <w:lang w:eastAsia="zh-CN"/>
        </w:rPr>
      </w:pPr>
      <w:r w:rsidRPr="00A20210">
        <w:rPr>
          <w:lang w:eastAsia="zh-CN"/>
        </w:rPr>
        <w:lastRenderedPageBreak/>
        <w:t>The UPF shall discover the MAC address of the PMF in the UE of an MA PDU session of Ethernet PDU session type, in the source address field of an Ethernet frame:</w:t>
      </w:r>
    </w:p>
    <w:p w14:paraId="26E1C1A2" w14:textId="77777777" w:rsidR="00FC3255" w:rsidRPr="00A20210" w:rsidRDefault="00FC3255" w:rsidP="00FC3255">
      <w:pPr>
        <w:pStyle w:val="B1"/>
        <w:rPr>
          <w:lang w:eastAsia="zh-CN"/>
        </w:rPr>
      </w:pPr>
      <w:r w:rsidRPr="00A20210">
        <w:rPr>
          <w:lang w:eastAsia="zh-CN"/>
        </w:rPr>
        <w:t>a)</w:t>
      </w:r>
      <w:r w:rsidRPr="00A20210">
        <w:rPr>
          <w:lang w:eastAsia="zh-CN"/>
        </w:rPr>
        <w:tab/>
        <w:t>received via the MA PDU session;</w:t>
      </w:r>
    </w:p>
    <w:p w14:paraId="3DCE2A96" w14:textId="77777777" w:rsidR="00FC3255" w:rsidRPr="00A20210" w:rsidRDefault="00FC3255" w:rsidP="00FC3255">
      <w:pPr>
        <w:pStyle w:val="B1"/>
      </w:pPr>
      <w:r w:rsidRPr="00A20210">
        <w:rPr>
          <w:lang w:eastAsia="zh-CN"/>
        </w:rPr>
        <w:t>b)</w:t>
      </w:r>
      <w:r w:rsidRPr="00A20210">
        <w:rPr>
          <w:lang w:eastAsia="zh-CN"/>
        </w:rPr>
        <w:tab/>
        <w:t xml:space="preserve">with the length/type field of the Ethernet frame set to the </w:t>
      </w:r>
      <w:r w:rsidRPr="00A20210">
        <w:t>ethertype value included in the measurement assistance information provided to the UE; and</w:t>
      </w:r>
    </w:p>
    <w:p w14:paraId="294481F4" w14:textId="77777777" w:rsidR="00FC3255" w:rsidRPr="00A20210" w:rsidRDefault="00FC3255" w:rsidP="00FC3255">
      <w:pPr>
        <w:pStyle w:val="B1"/>
      </w:pPr>
      <w:r w:rsidRPr="00A20210">
        <w:t>c)</w:t>
      </w:r>
      <w:r w:rsidRPr="00A20210">
        <w:tab/>
        <w:t xml:space="preserve">with </w:t>
      </w:r>
      <w:r w:rsidRPr="00A20210">
        <w:rPr>
          <w:lang w:eastAsia="zh-CN"/>
        </w:rPr>
        <w:t xml:space="preserve">the destination address field of the Ethernet frame set to the MAC address of the PMF in the UPF associated with an </w:t>
      </w:r>
      <w:r w:rsidRPr="00A20210">
        <w:t>access, included in the measurement assistance information provided to the UE.</w:t>
      </w:r>
    </w:p>
    <w:p w14:paraId="443A2FBA" w14:textId="77777777" w:rsidR="00FC3255" w:rsidRPr="00A20210" w:rsidRDefault="00FC3255" w:rsidP="00FC3255">
      <w:r w:rsidRPr="00A20210">
        <w:t xml:space="preserve">In order to enable the </w:t>
      </w:r>
      <w:r w:rsidRPr="00A20210">
        <w:rPr>
          <w:lang w:eastAsia="zh-CN"/>
        </w:rPr>
        <w:t xml:space="preserve">UPF to discover the MAC address of the PMF in the UE of an MA PDU session of Ethernet PDU session type, the UE shall perform an access availability </w:t>
      </w:r>
      <w:r w:rsidRPr="00A20210">
        <w:t xml:space="preserve">or unavailability report </w:t>
      </w:r>
      <w:r w:rsidRPr="00A20210">
        <w:rPr>
          <w:lang w:eastAsia="zh-CN"/>
        </w:rPr>
        <w:t xml:space="preserve">procedure </w:t>
      </w:r>
      <w:r w:rsidRPr="00A20210">
        <w:t xml:space="preserve">over an access </w:t>
      </w:r>
      <w:r w:rsidRPr="00A20210">
        <w:rPr>
          <w:lang w:eastAsia="zh-CN"/>
        </w:rPr>
        <w:t xml:space="preserve">immediately after the MA PDU session is established. </w:t>
      </w:r>
      <w:r w:rsidRPr="00A20210">
        <w:t xml:space="preserve">If </w:t>
      </w:r>
      <w:r w:rsidRPr="00A20210">
        <w:rPr>
          <w:lang w:eastAsia="zh-CN"/>
        </w:rPr>
        <w:t xml:space="preserve">the MA PDU session is established over both 3GPP access and non-3GPP access, the UE may use either of the accesses for the access availability </w:t>
      </w:r>
      <w:r w:rsidRPr="00A20210">
        <w:t xml:space="preserve">or unavailability report </w:t>
      </w:r>
      <w:r w:rsidRPr="00A20210">
        <w:rPr>
          <w:lang w:eastAsia="zh-CN"/>
        </w:rPr>
        <w:t xml:space="preserve">procedure. If the access availability </w:t>
      </w:r>
      <w:r w:rsidRPr="00A20210">
        <w:t xml:space="preserve">or unavailability report </w:t>
      </w:r>
      <w:r w:rsidRPr="00A20210">
        <w:rPr>
          <w:lang w:eastAsia="zh-CN"/>
        </w:rPr>
        <w:t>procedure</w:t>
      </w:r>
      <w:r w:rsidRPr="00A20210">
        <w:t xml:space="preserve"> is aborted, the</w:t>
      </w:r>
      <w:r w:rsidRPr="00A20210">
        <w:rPr>
          <w:lang w:eastAsia="zh-CN"/>
        </w:rPr>
        <w:t xml:space="preserve"> UE shall repeat the access availability </w:t>
      </w:r>
      <w:r w:rsidRPr="00A20210">
        <w:t xml:space="preserve">or unavailability report </w:t>
      </w:r>
      <w:r w:rsidRPr="00A20210">
        <w:rPr>
          <w:lang w:eastAsia="zh-CN"/>
        </w:rPr>
        <w:t xml:space="preserve">procedure </w:t>
      </w:r>
      <w:r w:rsidRPr="00A20210">
        <w:t xml:space="preserve">over the same access or, if </w:t>
      </w:r>
      <w:r w:rsidRPr="00A20210">
        <w:rPr>
          <w:lang w:eastAsia="zh-CN"/>
        </w:rPr>
        <w:t xml:space="preserve">the MA PDU session is established over both 3GPP access and non-3GPP access, over the </w:t>
      </w:r>
      <w:r w:rsidRPr="00A20210">
        <w:t>other access.</w:t>
      </w:r>
    </w:p>
    <w:p w14:paraId="0745D45B" w14:textId="77777777" w:rsidR="005A4CA1" w:rsidRPr="00A20210" w:rsidRDefault="005A4CA1" w:rsidP="005A4CA1">
      <w:pPr>
        <w:pStyle w:val="Heading5"/>
        <w:rPr>
          <w:lang w:eastAsia="zh-CN"/>
        </w:rPr>
      </w:pPr>
      <w:bookmarkStart w:id="230" w:name="_Toc155182822"/>
      <w:r w:rsidRPr="00A20210">
        <w:rPr>
          <w:lang w:eastAsia="zh-CN"/>
        </w:rPr>
        <w:t>5.4.2.1.3</w:t>
      </w:r>
      <w:r w:rsidRPr="00A20210">
        <w:rPr>
          <w:lang w:eastAsia="zh-CN"/>
        </w:rPr>
        <w:tab/>
        <w:t>PMFP message transport associated with QoS flow</w:t>
      </w:r>
      <w:bookmarkEnd w:id="230"/>
    </w:p>
    <w:p w14:paraId="1CF05C1C" w14:textId="77777777" w:rsidR="005A4CA1" w:rsidRPr="00A20210" w:rsidRDefault="005A4CA1" w:rsidP="005A4CA1">
      <w:pPr>
        <w:rPr>
          <w:noProof/>
          <w:lang w:eastAsia="zh-CN"/>
        </w:rPr>
      </w:pPr>
      <w:r w:rsidRPr="00A20210">
        <w:rPr>
          <w:rFonts w:hint="eastAsia"/>
          <w:noProof/>
          <w:lang w:eastAsia="zh-CN"/>
        </w:rPr>
        <w:t xml:space="preserve">In this release of specification, </w:t>
      </w:r>
      <w:r w:rsidRPr="00A20210">
        <w:rPr>
          <w:noProof/>
          <w:lang w:eastAsia="zh-CN"/>
        </w:rPr>
        <w:t>RTT measurement procedure and PLR measurement procedure can be performed per QoS flow.</w:t>
      </w:r>
    </w:p>
    <w:p w14:paraId="06A0D45A" w14:textId="2781C8E2" w:rsidR="008A3B95" w:rsidRPr="00F002A4" w:rsidRDefault="008A3B95" w:rsidP="008A3B95">
      <w:pPr>
        <w:rPr>
          <w:lang w:val="en-US"/>
        </w:rPr>
      </w:pPr>
      <w:r w:rsidRPr="00A20210">
        <w:rPr>
          <w:noProof/>
          <w:lang w:eastAsia="zh-CN"/>
        </w:rPr>
        <w:t xml:space="preserve">In order to transport PMFP </w:t>
      </w:r>
      <w:r w:rsidRPr="00A20210">
        <w:t xml:space="preserve">ECHO REQUEST message, PMFP ECHO RESPONSE message, </w:t>
      </w:r>
      <w:r w:rsidRPr="00A20210">
        <w:rPr>
          <w:noProof/>
        </w:rPr>
        <w:t>PMFP PLR COUNT REQUEST message</w:t>
      </w:r>
      <w:r w:rsidRPr="00A20210">
        <w:rPr>
          <w:rFonts w:hint="eastAsia"/>
          <w:noProof/>
          <w:lang w:eastAsia="zh-CN"/>
        </w:rPr>
        <w:t xml:space="preserve">, </w:t>
      </w:r>
      <w:r w:rsidRPr="00A20210">
        <w:rPr>
          <w:noProof/>
        </w:rPr>
        <w:t>PMFP PLR COUNT RESPONSE message, PMFP PLR REPORT REQUEST message</w:t>
      </w:r>
      <w:r w:rsidRPr="00A20210">
        <w:rPr>
          <w:rFonts w:hint="eastAsia"/>
          <w:noProof/>
          <w:lang w:eastAsia="zh-CN"/>
        </w:rPr>
        <w:t xml:space="preserve"> and </w:t>
      </w:r>
      <w:r w:rsidRPr="00A20210">
        <w:rPr>
          <w:noProof/>
        </w:rPr>
        <w:t>PMFP PLR REPORT RESPONSE message</w:t>
      </w:r>
      <w:r w:rsidRPr="00A20210">
        <w:t xml:space="preserve"> over the specific QoS flows, </w:t>
      </w:r>
      <w:r w:rsidRPr="00A20210">
        <w:rPr>
          <w:lang w:eastAsia="zh-CN"/>
        </w:rPr>
        <w:t xml:space="preserve">SMF shall provide the UE with the QoS rules including the </w:t>
      </w:r>
      <w:r w:rsidRPr="00A20210">
        <w:t>packet filters containing the UDP port or the MAC address associated with the QoS flow in the MAI.</w:t>
      </w:r>
      <w:r w:rsidR="00F002A4">
        <w:t xml:space="preserve"> </w:t>
      </w:r>
      <w:r w:rsidR="00F002A4">
        <w:rPr>
          <w:lang w:val="en-US"/>
        </w:rPr>
        <w:t>The SMF shall ensure the UDP port or the MAC address is unique within the PDU session.</w:t>
      </w:r>
    </w:p>
    <w:p w14:paraId="62FF4002" w14:textId="3816B710" w:rsidR="008A3B95" w:rsidRPr="00A20210" w:rsidRDefault="008A3B95" w:rsidP="008A3B95">
      <w:pPr>
        <w:pStyle w:val="NO"/>
        <w:rPr>
          <w:lang w:eastAsia="zh-CN"/>
        </w:rPr>
      </w:pPr>
      <w:r w:rsidRPr="00A20210">
        <w:t>NOTE:</w:t>
      </w:r>
      <w:r w:rsidRPr="00A20210">
        <w:tab/>
        <w:t>The SMF providing the UPF with the UL PDR including the UDP port or the MAC address associated with a QoS flow is specified in 3GPP TS 29.244 [16].</w:t>
      </w:r>
    </w:p>
    <w:p w14:paraId="6CDDDEDF" w14:textId="77777777" w:rsidR="00FC3255" w:rsidRPr="00A20210" w:rsidRDefault="00FC3255" w:rsidP="00FC3255">
      <w:pPr>
        <w:pStyle w:val="Heading4"/>
        <w:rPr>
          <w:lang w:val="en-US"/>
        </w:rPr>
      </w:pPr>
      <w:bookmarkStart w:id="231" w:name="_Toc42897391"/>
      <w:bookmarkStart w:id="232" w:name="_Toc43398906"/>
      <w:bookmarkStart w:id="233" w:name="_Toc51771985"/>
      <w:bookmarkStart w:id="234" w:name="_Toc155182823"/>
      <w:r w:rsidRPr="00A20210">
        <w:rPr>
          <w:lang w:val="en-US" w:eastAsia="zh-CN"/>
        </w:rPr>
        <w:t>5.</w:t>
      </w:r>
      <w:r w:rsidR="006947F8" w:rsidRPr="00A20210">
        <w:rPr>
          <w:lang w:val="en-US" w:eastAsia="zh-CN"/>
        </w:rPr>
        <w:t>4</w:t>
      </w:r>
      <w:r w:rsidRPr="00A20210">
        <w:rPr>
          <w:lang w:val="en-US" w:eastAsia="zh-CN"/>
        </w:rPr>
        <w:t>.2.2</w:t>
      </w:r>
      <w:r w:rsidRPr="00A20210">
        <w:rPr>
          <w:lang w:val="en-US" w:eastAsia="zh-CN"/>
        </w:rPr>
        <w:tab/>
      </w:r>
      <w:r w:rsidR="008C4976" w:rsidRPr="00A20210">
        <w:rPr>
          <w:lang w:val="en-US" w:eastAsia="zh-CN"/>
        </w:rPr>
        <w:t xml:space="preserve">Extended </w:t>
      </w:r>
      <w:r w:rsidR="008C4976" w:rsidRPr="00A20210">
        <w:rPr>
          <w:lang w:val="en-US"/>
        </w:rPr>
        <w:t>p</w:t>
      </w:r>
      <w:r w:rsidRPr="00A20210">
        <w:rPr>
          <w:lang w:val="en-US"/>
        </w:rPr>
        <w:t>rocedure transaction identity (</w:t>
      </w:r>
      <w:r w:rsidR="008C4976" w:rsidRPr="00A20210">
        <w:rPr>
          <w:lang w:val="en-US"/>
        </w:rPr>
        <w:t>E</w:t>
      </w:r>
      <w:r w:rsidRPr="00A20210">
        <w:rPr>
          <w:lang w:val="en-US"/>
        </w:rPr>
        <w:t>PTI)</w:t>
      </w:r>
      <w:bookmarkEnd w:id="231"/>
      <w:bookmarkEnd w:id="232"/>
      <w:bookmarkEnd w:id="233"/>
      <w:bookmarkEnd w:id="234"/>
    </w:p>
    <w:p w14:paraId="16BBF2F2" w14:textId="77777777" w:rsidR="008C4976" w:rsidRPr="00A20210" w:rsidRDefault="008C4976" w:rsidP="008C4976">
      <w:pPr>
        <w:rPr>
          <w:lang w:val="en-US"/>
        </w:rPr>
      </w:pPr>
      <w:r w:rsidRPr="00A20210">
        <w:rPr>
          <w:lang w:val="en-US"/>
        </w:rPr>
        <w:t xml:space="preserve">The UE shall maintain the current available UE EPTI value. </w:t>
      </w:r>
      <w:r w:rsidRPr="00A20210">
        <w:rPr>
          <w:lang w:eastAsia="zh-CN"/>
        </w:rPr>
        <w:t xml:space="preserve">When the MA PDU session is established, the UE shall set </w:t>
      </w:r>
      <w:r w:rsidRPr="00A20210">
        <w:rPr>
          <w:lang w:val="en-US"/>
        </w:rPr>
        <w:t>the current available UE EPTI value to 0000H. When a UE-initiated PMFP procedure is initiated, the UE shall allocate the current available UE EPTI value to the UE-initiated PMFP procedure and:</w:t>
      </w:r>
    </w:p>
    <w:p w14:paraId="4363F0FA" w14:textId="77777777" w:rsidR="008C4976" w:rsidRPr="00A20210" w:rsidRDefault="008C4976" w:rsidP="008C4976">
      <w:pPr>
        <w:pStyle w:val="B1"/>
        <w:rPr>
          <w:lang w:val="en-US"/>
        </w:rPr>
      </w:pPr>
      <w:r w:rsidRPr="00A20210">
        <w:rPr>
          <w:lang w:val="en-US"/>
        </w:rPr>
        <w:t>-</w:t>
      </w:r>
      <w:r w:rsidRPr="00A20210">
        <w:rPr>
          <w:lang w:val="en-US"/>
        </w:rPr>
        <w:tab/>
        <w:t>if the current available UE EPTI value is 7FFFH, shall set the current available UE EPTI value to 0000H; or</w:t>
      </w:r>
    </w:p>
    <w:p w14:paraId="6C207019" w14:textId="77777777" w:rsidR="008C4976" w:rsidRPr="00A20210" w:rsidRDefault="008C4976" w:rsidP="00996A7E">
      <w:pPr>
        <w:pStyle w:val="B1"/>
        <w:rPr>
          <w:lang w:val="en-US"/>
        </w:rPr>
      </w:pPr>
      <w:r w:rsidRPr="00A20210">
        <w:rPr>
          <w:lang w:val="en-US"/>
        </w:rPr>
        <w:t>-</w:t>
      </w:r>
      <w:r w:rsidRPr="00A20210">
        <w:rPr>
          <w:lang w:val="en-US"/>
        </w:rPr>
        <w:tab/>
        <w:t>otherwise, shall increase the current available UE EPTI value by one.</w:t>
      </w:r>
    </w:p>
    <w:p w14:paraId="337961A6" w14:textId="77777777" w:rsidR="008C4976" w:rsidRPr="00A20210" w:rsidRDefault="008C4976" w:rsidP="008C4976">
      <w:pPr>
        <w:rPr>
          <w:lang w:val="en-US"/>
        </w:rPr>
      </w:pPr>
      <w:r w:rsidRPr="00A20210">
        <w:rPr>
          <w:lang w:val="en-US"/>
        </w:rPr>
        <w:t>The UE shall release the EPTI value allocated to the UE-initiated PMFP procedure when the UE-initiated PMFP procedure completes or is aborted.</w:t>
      </w:r>
    </w:p>
    <w:p w14:paraId="52A3ECCE" w14:textId="77777777" w:rsidR="008C4976" w:rsidRPr="00A20210" w:rsidRDefault="008C4976" w:rsidP="008C4976">
      <w:pPr>
        <w:rPr>
          <w:lang w:val="en-US"/>
        </w:rPr>
      </w:pPr>
      <w:r w:rsidRPr="00A20210">
        <w:rPr>
          <w:lang w:val="en-US"/>
        </w:rPr>
        <w:t xml:space="preserve">The UPF shall maintain the current available UPF EPTI value. </w:t>
      </w:r>
      <w:r w:rsidRPr="00A20210">
        <w:rPr>
          <w:lang w:eastAsia="zh-CN"/>
        </w:rPr>
        <w:t xml:space="preserve">When the MA PDU session is established, the UPF shall set </w:t>
      </w:r>
      <w:r w:rsidRPr="00A20210">
        <w:rPr>
          <w:lang w:val="en-US"/>
        </w:rPr>
        <w:t>the current available UPF EPTI value to 8000H. When a UPF-initiated PMFP procedure is initiated, the UPF shall allocate the current available UPF EPTI value to the UPF-initiated PMFP procedure and:</w:t>
      </w:r>
    </w:p>
    <w:p w14:paraId="75C069F5" w14:textId="77777777" w:rsidR="008C4976" w:rsidRPr="00A20210" w:rsidRDefault="008C4976" w:rsidP="008C4976">
      <w:pPr>
        <w:pStyle w:val="B1"/>
        <w:rPr>
          <w:lang w:val="en-US"/>
        </w:rPr>
      </w:pPr>
      <w:r w:rsidRPr="00A20210">
        <w:rPr>
          <w:lang w:val="en-US"/>
        </w:rPr>
        <w:t>-</w:t>
      </w:r>
      <w:r w:rsidRPr="00A20210">
        <w:rPr>
          <w:lang w:val="en-US"/>
        </w:rPr>
        <w:tab/>
        <w:t>if the current available UPF EPTI value is FFFFH, shall set the current available UPF EPTI value to 8000H; or</w:t>
      </w:r>
    </w:p>
    <w:p w14:paraId="71ADD503" w14:textId="77777777" w:rsidR="008C4976" w:rsidRPr="00A20210" w:rsidRDefault="008C4976" w:rsidP="00996A7E">
      <w:pPr>
        <w:pStyle w:val="B1"/>
        <w:rPr>
          <w:lang w:val="en-US"/>
        </w:rPr>
      </w:pPr>
      <w:r w:rsidRPr="00A20210">
        <w:rPr>
          <w:lang w:val="en-US"/>
        </w:rPr>
        <w:t>-</w:t>
      </w:r>
      <w:r w:rsidRPr="00A20210">
        <w:rPr>
          <w:lang w:val="en-US"/>
        </w:rPr>
        <w:tab/>
        <w:t>otherwise, shall increase the current available UPF EPTI value by one.</w:t>
      </w:r>
    </w:p>
    <w:p w14:paraId="34D1BB6B" w14:textId="77777777" w:rsidR="008C4976" w:rsidRPr="00A20210" w:rsidRDefault="008C4976" w:rsidP="008C4976">
      <w:pPr>
        <w:rPr>
          <w:lang w:val="en-US"/>
        </w:rPr>
      </w:pPr>
      <w:r w:rsidRPr="00A20210">
        <w:rPr>
          <w:lang w:val="en-US"/>
        </w:rPr>
        <w:t>The UPF shall release the EPTI value allocated to the UPF-initiated PMFP procedure when the UPF-initiated PMFP procedure completes or is aborted.</w:t>
      </w:r>
    </w:p>
    <w:p w14:paraId="6D0FBDED" w14:textId="1895E245" w:rsidR="00E1767D" w:rsidRPr="00A20210" w:rsidRDefault="00E1767D" w:rsidP="00E1767D">
      <w:pPr>
        <w:pStyle w:val="Heading3"/>
      </w:pPr>
      <w:bookmarkStart w:id="235" w:name="_Toc42897392"/>
      <w:bookmarkStart w:id="236" w:name="_Toc43398907"/>
      <w:bookmarkStart w:id="237" w:name="_Toc51771986"/>
      <w:bookmarkStart w:id="238" w:name="_Toc155182824"/>
      <w:r w:rsidRPr="00A20210">
        <w:rPr>
          <w:lang w:eastAsia="zh-CN"/>
        </w:rPr>
        <w:t>5.</w:t>
      </w:r>
      <w:r w:rsidR="006947F8" w:rsidRPr="00A20210">
        <w:rPr>
          <w:lang w:eastAsia="zh-CN"/>
        </w:rPr>
        <w:t>4</w:t>
      </w:r>
      <w:r w:rsidRPr="00A20210">
        <w:rPr>
          <w:lang w:eastAsia="zh-CN"/>
        </w:rPr>
        <w:t>.</w:t>
      </w:r>
      <w:r w:rsidR="007E617B" w:rsidRPr="00A20210">
        <w:rPr>
          <w:rFonts w:hint="eastAsia"/>
          <w:lang w:val="en-US" w:eastAsia="zh-CN"/>
        </w:rPr>
        <w:t>3</w:t>
      </w:r>
      <w:r w:rsidRPr="00A20210">
        <w:rPr>
          <w:lang w:eastAsia="zh-CN"/>
        </w:rPr>
        <w:tab/>
      </w:r>
      <w:bookmarkStart w:id="239" w:name="_Hlk8043289"/>
      <w:r w:rsidRPr="00A20210">
        <w:t>UE-initiated RTT measurement</w:t>
      </w:r>
      <w:bookmarkEnd w:id="213"/>
      <w:bookmarkEnd w:id="239"/>
      <w:r w:rsidR="007E617B" w:rsidRPr="00A20210">
        <w:t xml:space="preserve"> procedure</w:t>
      </w:r>
      <w:bookmarkEnd w:id="235"/>
      <w:bookmarkEnd w:id="236"/>
      <w:bookmarkEnd w:id="237"/>
      <w:bookmarkEnd w:id="238"/>
    </w:p>
    <w:p w14:paraId="0FF626EF" w14:textId="77777777" w:rsidR="007E617B" w:rsidRPr="00A20210" w:rsidRDefault="007E617B" w:rsidP="007E617B">
      <w:pPr>
        <w:pStyle w:val="Heading4"/>
      </w:pPr>
      <w:bookmarkStart w:id="240" w:name="_Toc42897393"/>
      <w:bookmarkStart w:id="241" w:name="_Toc43398908"/>
      <w:bookmarkStart w:id="242" w:name="_Toc51771987"/>
      <w:bookmarkStart w:id="243" w:name="_Toc155182825"/>
      <w:bookmarkStart w:id="244" w:name="_Toc25085412"/>
      <w:r w:rsidRPr="00A20210">
        <w:rPr>
          <w:lang w:eastAsia="zh-CN"/>
        </w:rPr>
        <w:t>5.</w:t>
      </w:r>
      <w:r w:rsidR="006947F8" w:rsidRPr="00A20210">
        <w:rPr>
          <w:lang w:eastAsia="zh-CN"/>
        </w:rPr>
        <w:t>4</w:t>
      </w:r>
      <w:r w:rsidRPr="00A20210">
        <w:rPr>
          <w:lang w:eastAsia="zh-CN"/>
        </w:rPr>
        <w:t>.3.1</w:t>
      </w:r>
      <w:r w:rsidRPr="00A20210">
        <w:tab/>
        <w:t>General</w:t>
      </w:r>
      <w:bookmarkEnd w:id="240"/>
      <w:bookmarkEnd w:id="241"/>
      <w:bookmarkEnd w:id="242"/>
      <w:bookmarkEnd w:id="243"/>
    </w:p>
    <w:p w14:paraId="71405FC9" w14:textId="77777777" w:rsidR="007E617B" w:rsidRPr="00A20210" w:rsidRDefault="007E617B" w:rsidP="007E617B">
      <w:r w:rsidRPr="00A20210">
        <w:t>The purpose of the UE-initiated RTT measurement procedure is to enable the UE to measure the RTT of an exchange of user data packets between the UE and the UPF over an access of an MA PDU session.</w:t>
      </w:r>
    </w:p>
    <w:p w14:paraId="4DA78E5E" w14:textId="77777777" w:rsidR="007E617B" w:rsidRPr="00A20210" w:rsidRDefault="007E617B" w:rsidP="007E617B">
      <w:r w:rsidRPr="00A20210">
        <w:lastRenderedPageBreak/>
        <w:t>The UE-initiated RTT measurement procedure can be performed over an access of an MA PDU session only when the UE has user-plane resources on the access of the MA PDU session.</w:t>
      </w:r>
    </w:p>
    <w:p w14:paraId="300D78CD" w14:textId="77777777" w:rsidR="007E617B" w:rsidRPr="00A20210" w:rsidRDefault="007E617B" w:rsidP="007E617B">
      <w:pPr>
        <w:pStyle w:val="Heading4"/>
      </w:pPr>
      <w:bookmarkStart w:id="245" w:name="_Toc42897394"/>
      <w:bookmarkStart w:id="246" w:name="_Toc43398909"/>
      <w:bookmarkStart w:id="247" w:name="_Toc51771988"/>
      <w:bookmarkStart w:id="248" w:name="_Toc155182826"/>
      <w:r w:rsidRPr="00A20210">
        <w:rPr>
          <w:lang w:eastAsia="zh-CN"/>
        </w:rPr>
        <w:t>5.</w:t>
      </w:r>
      <w:r w:rsidR="006947F8" w:rsidRPr="00A20210">
        <w:rPr>
          <w:lang w:eastAsia="zh-CN"/>
        </w:rPr>
        <w:t>4</w:t>
      </w:r>
      <w:r w:rsidRPr="00A20210">
        <w:rPr>
          <w:lang w:eastAsia="zh-CN"/>
        </w:rPr>
        <w:t>.3.2</w:t>
      </w:r>
      <w:r w:rsidRPr="00A20210">
        <w:tab/>
        <w:t>UE-initiated RTT measurement procedure initiation</w:t>
      </w:r>
      <w:bookmarkEnd w:id="245"/>
      <w:bookmarkEnd w:id="246"/>
      <w:bookmarkEnd w:id="247"/>
      <w:bookmarkEnd w:id="248"/>
    </w:p>
    <w:p w14:paraId="0FE02359" w14:textId="77777777" w:rsidR="007E617B" w:rsidRPr="00A20210" w:rsidRDefault="007E617B" w:rsidP="007E617B">
      <w:r w:rsidRPr="00A20210">
        <w:t xml:space="preserve">In order to initiate a UE-initiated RTT measurement procedure over an access of an MA PDU session, the UE shall allocate an </w:t>
      </w:r>
      <w:r w:rsidR="00AF0460" w:rsidRPr="00A20210">
        <w:t>E</w:t>
      </w:r>
      <w:r w:rsidRPr="00A20210">
        <w:rPr>
          <w:lang w:val="en-US"/>
        </w:rPr>
        <w:t>PTI</w:t>
      </w:r>
      <w:r w:rsidRPr="00A20210">
        <w:t xml:space="preserve"> value as specified in clause </w:t>
      </w:r>
      <w:r w:rsidRPr="00A20210">
        <w:rPr>
          <w:lang w:val="en-US" w:eastAsia="zh-CN"/>
        </w:rPr>
        <w:t>5.</w:t>
      </w:r>
      <w:r w:rsidR="007903A4" w:rsidRPr="00A20210">
        <w:rPr>
          <w:lang w:val="en-US" w:eastAsia="zh-CN"/>
        </w:rPr>
        <w:t>4</w:t>
      </w:r>
      <w:r w:rsidRPr="00A20210">
        <w:rPr>
          <w:lang w:val="en-US" w:eastAsia="zh-CN"/>
        </w:rPr>
        <w:t>.2.2</w:t>
      </w:r>
      <w:r w:rsidRPr="00A20210">
        <w:t xml:space="preserve"> and shall create one or more PMFP ECHO REQUEST messages. The number of created PMFP ECHO REQUEST messages is UE implementation specific. In each PMFP ECHO REQUEST message, the UE:</w:t>
      </w:r>
    </w:p>
    <w:p w14:paraId="24B8BCC3" w14:textId="77777777" w:rsidR="007E617B" w:rsidRPr="00A20210" w:rsidRDefault="007E617B" w:rsidP="007E617B">
      <w:pPr>
        <w:pStyle w:val="B1"/>
      </w:pPr>
      <w:r w:rsidRPr="00A20210">
        <w:t>a)</w:t>
      </w:r>
      <w:r w:rsidRPr="00A20210">
        <w:tab/>
        <w:t xml:space="preserve">shall set the </w:t>
      </w:r>
      <w:r w:rsidR="00AF0460" w:rsidRPr="00A20210">
        <w:t>E</w:t>
      </w:r>
      <w:r w:rsidRPr="00A20210">
        <w:t xml:space="preserve">PTI IE to the allocated </w:t>
      </w:r>
      <w:r w:rsidR="00AF0460" w:rsidRPr="00A20210">
        <w:t>E</w:t>
      </w:r>
      <w:r w:rsidRPr="00A20210">
        <w:t>PTI value;</w:t>
      </w:r>
    </w:p>
    <w:p w14:paraId="5E2E5DDA" w14:textId="77777777" w:rsidR="007E617B" w:rsidRPr="00A20210" w:rsidRDefault="007E617B" w:rsidP="007E617B">
      <w:pPr>
        <w:pStyle w:val="B1"/>
      </w:pPr>
      <w:r w:rsidRPr="00A20210">
        <w:t>b)</w:t>
      </w:r>
      <w:r w:rsidRPr="00A20210">
        <w:tab/>
        <w:t>shall set the RI IE to a unique value identifying the particular PMFP ECHO REQUEST message within the transaction; and.</w:t>
      </w:r>
    </w:p>
    <w:p w14:paraId="33D36C4E" w14:textId="77777777" w:rsidR="007E617B" w:rsidRPr="00A20210" w:rsidRDefault="007E617B" w:rsidP="007E617B">
      <w:pPr>
        <w:pStyle w:val="B1"/>
      </w:pPr>
      <w:r w:rsidRPr="00A20210">
        <w:t>c)</w:t>
      </w:r>
      <w:r w:rsidRPr="00A20210">
        <w:tab/>
        <w:t>if the upper layers request a particular length of PMFP messages, shall include the Padding IE such that length of the PMFP message becomes equal to the requested length.</w:t>
      </w:r>
    </w:p>
    <w:p w14:paraId="50EECCB1" w14:textId="77777777" w:rsidR="007E617B" w:rsidRPr="00A20210" w:rsidRDefault="007E617B" w:rsidP="007E617B">
      <w:r w:rsidRPr="00A20210">
        <w:rPr>
          <w:lang w:val="en-US"/>
        </w:rPr>
        <w:t xml:space="preserve">The UE </w:t>
      </w:r>
      <w:r w:rsidRPr="00A20210">
        <w:t>shall start a timer T</w:t>
      </w:r>
      <w:r w:rsidR="00316EE9" w:rsidRPr="00A20210">
        <w:t>101</w:t>
      </w:r>
      <w:r w:rsidRPr="00A20210">
        <w:t xml:space="preserve"> and </w:t>
      </w:r>
      <w:r w:rsidRPr="00A20210">
        <w:rPr>
          <w:lang w:val="en-US"/>
        </w:rPr>
        <w:t xml:space="preserve">shall send the one or more </w:t>
      </w:r>
      <w:r w:rsidRPr="00A20210">
        <w:t>PMFP ECHO REQUEST messages over the access of the MA PDU session.</w:t>
      </w:r>
    </w:p>
    <w:p w14:paraId="742F92C4" w14:textId="77777777" w:rsidR="007E617B" w:rsidRPr="00A20210" w:rsidRDefault="007E617B" w:rsidP="007E617B">
      <w:r w:rsidRPr="00A20210">
        <w:t>An example of the UE-initiated RTT measurement procedure is shown in figure </w:t>
      </w:r>
      <w:r w:rsidRPr="00A20210">
        <w:rPr>
          <w:lang w:eastAsia="zh-CN"/>
        </w:rPr>
        <w:t>5.3.3.2</w:t>
      </w:r>
      <w:r w:rsidRPr="00A20210">
        <w:t>-1.</w:t>
      </w:r>
    </w:p>
    <w:bookmarkStart w:id="249" w:name="_MON_1673941710"/>
    <w:bookmarkEnd w:id="249"/>
    <w:p w14:paraId="601E5BB1" w14:textId="77777777" w:rsidR="002039D4" w:rsidRPr="00A20210" w:rsidRDefault="002039D4" w:rsidP="002039D4">
      <w:pPr>
        <w:pStyle w:val="TH"/>
      </w:pPr>
      <w:r w:rsidRPr="00A20210">
        <w:object w:dxaOrig="8500" w:dyaOrig="3976" w14:anchorId="48CEE6DC">
          <v:shape id="_x0000_i1026" type="#_x0000_t75" style="width:424.85pt;height:199.6pt" o:ole="">
            <v:imagedata r:id="rId12" o:title=""/>
          </v:shape>
          <o:OLEObject Type="Embed" ProgID="Word.Picture.8" ShapeID="_x0000_i1026" DrawAspect="Content" ObjectID="_1772482601" r:id="rId13"/>
        </w:object>
      </w:r>
    </w:p>
    <w:p w14:paraId="07B08420" w14:textId="77777777" w:rsidR="007E617B" w:rsidRPr="00A20210" w:rsidRDefault="007E617B" w:rsidP="007E617B">
      <w:pPr>
        <w:pStyle w:val="TF"/>
      </w:pPr>
      <w:r w:rsidRPr="00A20210">
        <w:rPr>
          <w:rFonts w:hint="eastAsia"/>
        </w:rPr>
        <w:t>Figure</w:t>
      </w:r>
      <w:r w:rsidRPr="00A20210">
        <w:t> </w:t>
      </w:r>
      <w:r w:rsidRPr="00A20210">
        <w:rPr>
          <w:lang w:eastAsia="zh-CN"/>
        </w:rPr>
        <w:t>5.</w:t>
      </w:r>
      <w:r w:rsidR="007903A4" w:rsidRPr="00A20210">
        <w:rPr>
          <w:lang w:eastAsia="zh-CN"/>
        </w:rPr>
        <w:t>4</w:t>
      </w:r>
      <w:r w:rsidRPr="00A20210">
        <w:rPr>
          <w:lang w:eastAsia="zh-CN"/>
        </w:rPr>
        <w:t>.3.2</w:t>
      </w:r>
      <w:r w:rsidRPr="00A20210">
        <w:t>-1:</w:t>
      </w:r>
      <w:r w:rsidRPr="00A20210">
        <w:rPr>
          <w:rFonts w:hint="eastAsia"/>
        </w:rPr>
        <w:t xml:space="preserve"> </w:t>
      </w:r>
      <w:r w:rsidRPr="00A20210">
        <w:t>UE-initiated RTT measurement procedure</w:t>
      </w:r>
    </w:p>
    <w:p w14:paraId="19C9658B" w14:textId="77777777" w:rsidR="007E617B" w:rsidRPr="00A20210" w:rsidRDefault="007E617B" w:rsidP="007E617B">
      <w:pPr>
        <w:pStyle w:val="Heading4"/>
      </w:pPr>
      <w:bookmarkStart w:id="250" w:name="_Toc42897395"/>
      <w:bookmarkStart w:id="251" w:name="_Toc43398910"/>
      <w:bookmarkStart w:id="252" w:name="_Toc51771989"/>
      <w:bookmarkStart w:id="253" w:name="_Toc155182827"/>
      <w:r w:rsidRPr="00A20210">
        <w:rPr>
          <w:lang w:eastAsia="zh-CN"/>
        </w:rPr>
        <w:t>5.</w:t>
      </w:r>
      <w:r w:rsidR="006947F8" w:rsidRPr="00A20210">
        <w:rPr>
          <w:lang w:eastAsia="zh-CN"/>
        </w:rPr>
        <w:t>4</w:t>
      </w:r>
      <w:r w:rsidRPr="00A20210">
        <w:rPr>
          <w:lang w:eastAsia="zh-CN"/>
        </w:rPr>
        <w:t>.3.3</w:t>
      </w:r>
      <w:r w:rsidRPr="00A20210">
        <w:tab/>
        <w:t>UE-initiated RTT measurement procedure completion</w:t>
      </w:r>
      <w:bookmarkEnd w:id="250"/>
      <w:bookmarkEnd w:id="251"/>
      <w:bookmarkEnd w:id="252"/>
      <w:bookmarkEnd w:id="253"/>
    </w:p>
    <w:p w14:paraId="5E493586" w14:textId="77777777" w:rsidR="007E617B" w:rsidRPr="00A20210" w:rsidRDefault="007E617B" w:rsidP="007E617B">
      <w:r w:rsidRPr="00A20210">
        <w:t xml:space="preserve">Upon reception of the PMFP ECHO REQUEST message, the UPF shall create a PMFP ECHO RESPONSE message. In the PMFP ECHO RESPONSE message, the UPF shall set the </w:t>
      </w:r>
      <w:r w:rsidR="008B222E" w:rsidRPr="00A20210">
        <w:t>E</w:t>
      </w:r>
      <w:r w:rsidRPr="00A20210">
        <w:t xml:space="preserve">PTI IE to the </w:t>
      </w:r>
      <w:r w:rsidR="008B222E" w:rsidRPr="00A20210">
        <w:t>E</w:t>
      </w:r>
      <w:r w:rsidRPr="00A20210">
        <w:t xml:space="preserve">PTI value in the PMFP ECHO REQUEST message and shall set the RI IE to the RI value in the PMFP ECHO REQUEST message. If the PMFP ECHO REQUEST message contains the Padding IE, the UPF shall include the Padding IE such that length of the PMFP message becomes equal to length of the received PMFP message. </w:t>
      </w:r>
      <w:r w:rsidRPr="00A20210">
        <w:rPr>
          <w:lang w:val="en-US"/>
        </w:rPr>
        <w:t xml:space="preserve">The UPF shall send the </w:t>
      </w:r>
      <w:r w:rsidRPr="00A20210">
        <w:t>PMFP ECHO RESPONSE message over the access of the MA PDU session via which the PMFP ECHO REQUEST message was received.</w:t>
      </w:r>
    </w:p>
    <w:p w14:paraId="39974014" w14:textId="77777777" w:rsidR="007E617B" w:rsidRPr="00A20210" w:rsidRDefault="007E617B" w:rsidP="007E617B">
      <w:r w:rsidRPr="00A20210">
        <w:t xml:space="preserve">Upon reception of a PMFP ECHO RESPONSE message with the same </w:t>
      </w:r>
      <w:r w:rsidR="008B222E" w:rsidRPr="00A20210">
        <w:t>E</w:t>
      </w:r>
      <w:r w:rsidRPr="00A20210">
        <w:t xml:space="preserve">PTI as the allocated </w:t>
      </w:r>
      <w:r w:rsidR="008B222E" w:rsidRPr="00A20210">
        <w:t>E</w:t>
      </w:r>
      <w:r w:rsidRPr="00A20210">
        <w:t>PTI value and with the RI value of a sent PMFP ECHO REQUEST message, the UE shall determine the RTT value for the request identified by the RI value by subtracting the current value of the timer T</w:t>
      </w:r>
      <w:r w:rsidR="00316EE9" w:rsidRPr="00A20210">
        <w:t>101</w:t>
      </w:r>
      <w:r w:rsidRPr="00A20210">
        <w:t xml:space="preserve"> from the value of the timer T</w:t>
      </w:r>
      <w:r w:rsidR="00316EE9" w:rsidRPr="00A20210">
        <w:t>101</w:t>
      </w:r>
      <w:r w:rsidRPr="00A20210">
        <w:t xml:space="preserve"> valid when the PMFP ECHO REQUEST with the RI value was sent.</w:t>
      </w:r>
    </w:p>
    <w:p w14:paraId="7A821667" w14:textId="77777777" w:rsidR="007E617B" w:rsidRPr="00A20210" w:rsidRDefault="007E617B" w:rsidP="007E617B">
      <w:r w:rsidRPr="00A20210">
        <w:t xml:space="preserve">When a PMFP ECHO RESPONSE message with the same </w:t>
      </w:r>
      <w:r w:rsidR="008B222E" w:rsidRPr="00A20210">
        <w:t>E</w:t>
      </w:r>
      <w:r w:rsidRPr="00A20210">
        <w:t xml:space="preserve">PTI as the allocated </w:t>
      </w:r>
      <w:r w:rsidR="008B222E" w:rsidRPr="00A20210">
        <w:t>E</w:t>
      </w:r>
      <w:r w:rsidRPr="00A20210">
        <w:t>PTI value has been received for each sent PMFP ECHO REQUEST message, the UE shall calculate an average of the RTT values for the requests, shall stop the timer T</w:t>
      </w:r>
      <w:r w:rsidR="00316EE9" w:rsidRPr="00A20210">
        <w:t>101</w:t>
      </w:r>
      <w:r w:rsidRPr="00A20210">
        <w:t>.</w:t>
      </w:r>
    </w:p>
    <w:p w14:paraId="6BA27722" w14:textId="77777777" w:rsidR="007E617B" w:rsidRPr="00A20210" w:rsidRDefault="007E617B" w:rsidP="007E617B">
      <w:pPr>
        <w:pStyle w:val="Heading4"/>
      </w:pPr>
      <w:bookmarkStart w:id="254" w:name="_Toc42897396"/>
      <w:bookmarkStart w:id="255" w:name="_Toc43398911"/>
      <w:bookmarkStart w:id="256" w:name="_Toc51771990"/>
      <w:bookmarkStart w:id="257" w:name="_Toc155182828"/>
      <w:r w:rsidRPr="00A20210">
        <w:rPr>
          <w:lang w:eastAsia="zh-CN"/>
        </w:rPr>
        <w:lastRenderedPageBreak/>
        <w:t>5.</w:t>
      </w:r>
      <w:r w:rsidR="006947F8" w:rsidRPr="00A20210">
        <w:rPr>
          <w:lang w:eastAsia="zh-CN"/>
        </w:rPr>
        <w:t>4</w:t>
      </w:r>
      <w:r w:rsidRPr="00A20210">
        <w:rPr>
          <w:lang w:eastAsia="zh-CN"/>
        </w:rPr>
        <w:t>.3.4</w:t>
      </w:r>
      <w:r w:rsidRPr="00A20210">
        <w:tab/>
        <w:t>Abnormal cases in the UE</w:t>
      </w:r>
      <w:bookmarkEnd w:id="254"/>
      <w:bookmarkEnd w:id="255"/>
      <w:bookmarkEnd w:id="256"/>
      <w:bookmarkEnd w:id="257"/>
    </w:p>
    <w:p w14:paraId="52C14E29" w14:textId="77777777" w:rsidR="007E617B" w:rsidRPr="00A20210" w:rsidRDefault="007E617B" w:rsidP="007E617B">
      <w:r w:rsidRPr="00A20210">
        <w:t>The following abnormal cases can be identified:</w:t>
      </w:r>
    </w:p>
    <w:p w14:paraId="5CE049A5" w14:textId="77777777" w:rsidR="007E617B" w:rsidRPr="00A20210" w:rsidRDefault="007E617B" w:rsidP="007E617B">
      <w:pPr>
        <w:pStyle w:val="B1"/>
      </w:pPr>
      <w:r w:rsidRPr="00A20210">
        <w:t>a)</w:t>
      </w:r>
      <w:r w:rsidRPr="00A20210">
        <w:tab/>
        <w:t>Expiration of the timer T</w:t>
      </w:r>
      <w:r w:rsidR="00316EE9" w:rsidRPr="00A20210">
        <w:t>101</w:t>
      </w:r>
    </w:p>
    <w:p w14:paraId="2376151C" w14:textId="77777777" w:rsidR="007E617B" w:rsidRPr="00A20210" w:rsidRDefault="007E617B" w:rsidP="007E617B">
      <w:pPr>
        <w:pStyle w:val="B1"/>
      </w:pPr>
      <w:r w:rsidRPr="00A20210">
        <w:tab/>
        <w:t>Upon expiration of the timer T</w:t>
      </w:r>
      <w:r w:rsidR="00316EE9" w:rsidRPr="00A20210">
        <w:t>101</w:t>
      </w:r>
      <w:r w:rsidRPr="00A20210">
        <w:t>, the UE shall abort the procedure, shall calculate an average of the RTT values for the requests for which a response was received and shall count the number of requests for which no response was received.</w:t>
      </w:r>
    </w:p>
    <w:p w14:paraId="0414A8AB" w14:textId="2623D573" w:rsidR="00E1767D" w:rsidRPr="00A20210" w:rsidRDefault="00E1767D" w:rsidP="00E1767D">
      <w:pPr>
        <w:pStyle w:val="Heading3"/>
      </w:pPr>
      <w:bookmarkStart w:id="258" w:name="_Toc42897397"/>
      <w:bookmarkStart w:id="259" w:name="_Toc43398912"/>
      <w:bookmarkStart w:id="260" w:name="_Toc51771991"/>
      <w:bookmarkStart w:id="261" w:name="_Toc155182829"/>
      <w:r w:rsidRPr="00A20210">
        <w:rPr>
          <w:lang w:eastAsia="zh-CN"/>
        </w:rPr>
        <w:t>5.</w:t>
      </w:r>
      <w:r w:rsidR="006947F8" w:rsidRPr="00A20210">
        <w:rPr>
          <w:lang w:eastAsia="zh-CN"/>
        </w:rPr>
        <w:t>4</w:t>
      </w:r>
      <w:r w:rsidRPr="00A20210">
        <w:rPr>
          <w:lang w:eastAsia="zh-CN"/>
        </w:rPr>
        <w:t>.</w:t>
      </w:r>
      <w:r w:rsidR="007E617B" w:rsidRPr="00A20210">
        <w:rPr>
          <w:lang w:eastAsia="zh-CN"/>
        </w:rPr>
        <w:t>4</w:t>
      </w:r>
      <w:r w:rsidRPr="00A20210">
        <w:rPr>
          <w:lang w:eastAsia="zh-CN"/>
        </w:rPr>
        <w:tab/>
      </w:r>
      <w:r w:rsidRPr="00A20210">
        <w:t>Network-initiated RTT measurement</w:t>
      </w:r>
      <w:bookmarkEnd w:id="244"/>
      <w:r w:rsidR="007E617B" w:rsidRPr="00A20210">
        <w:t xml:space="preserve"> procedure</w:t>
      </w:r>
      <w:bookmarkEnd w:id="258"/>
      <w:bookmarkEnd w:id="259"/>
      <w:bookmarkEnd w:id="260"/>
      <w:bookmarkEnd w:id="261"/>
    </w:p>
    <w:p w14:paraId="27976544" w14:textId="77777777" w:rsidR="007E617B" w:rsidRPr="00A20210" w:rsidRDefault="007E617B" w:rsidP="007E617B">
      <w:pPr>
        <w:pStyle w:val="Heading4"/>
      </w:pPr>
      <w:bookmarkStart w:id="262" w:name="_Toc42897398"/>
      <w:bookmarkStart w:id="263" w:name="_Toc43398913"/>
      <w:bookmarkStart w:id="264" w:name="_Toc51771992"/>
      <w:bookmarkStart w:id="265" w:name="_Toc155182830"/>
      <w:bookmarkStart w:id="266" w:name="_Toc25085413"/>
      <w:r w:rsidRPr="00A20210">
        <w:rPr>
          <w:lang w:eastAsia="zh-CN"/>
        </w:rPr>
        <w:t>5.</w:t>
      </w:r>
      <w:r w:rsidR="006947F8" w:rsidRPr="00A20210">
        <w:rPr>
          <w:lang w:eastAsia="zh-CN"/>
        </w:rPr>
        <w:t>4</w:t>
      </w:r>
      <w:r w:rsidRPr="00A20210">
        <w:rPr>
          <w:lang w:eastAsia="zh-CN"/>
        </w:rPr>
        <w:t>.4.1</w:t>
      </w:r>
      <w:r w:rsidRPr="00A20210">
        <w:tab/>
        <w:t>General</w:t>
      </w:r>
      <w:bookmarkEnd w:id="262"/>
      <w:bookmarkEnd w:id="263"/>
      <w:bookmarkEnd w:id="264"/>
      <w:bookmarkEnd w:id="265"/>
    </w:p>
    <w:p w14:paraId="76149D91" w14:textId="77777777" w:rsidR="007E617B" w:rsidRPr="00A20210" w:rsidRDefault="007E617B" w:rsidP="007E617B">
      <w:r w:rsidRPr="00A20210">
        <w:t>The purpose of the UPF-initiated RTT measurement procedure is to enable the UPF to measure the RTT of an exchange of user data packets between the UPF and the UE over an access of an MA PDU session.</w:t>
      </w:r>
    </w:p>
    <w:p w14:paraId="0FEDC8E7" w14:textId="77777777" w:rsidR="007E617B" w:rsidRPr="00A20210" w:rsidRDefault="007E617B" w:rsidP="007E617B">
      <w:r w:rsidRPr="00A20210">
        <w:t>The UPF-initiated RTT measurement procedure can be performed over an access of an MA PDU session only when the UE has user-plane resources on the access of the MA PDU session.</w:t>
      </w:r>
    </w:p>
    <w:p w14:paraId="3040F7E5" w14:textId="77777777" w:rsidR="007E617B" w:rsidRPr="00A20210" w:rsidRDefault="007E617B" w:rsidP="007E617B">
      <w:pPr>
        <w:pStyle w:val="Heading4"/>
      </w:pPr>
      <w:bookmarkStart w:id="267" w:name="_Toc42897399"/>
      <w:bookmarkStart w:id="268" w:name="_Toc43398914"/>
      <w:bookmarkStart w:id="269" w:name="_Toc51771993"/>
      <w:bookmarkStart w:id="270" w:name="_Toc155182831"/>
      <w:r w:rsidRPr="00A20210">
        <w:rPr>
          <w:lang w:eastAsia="zh-CN"/>
        </w:rPr>
        <w:t>5.</w:t>
      </w:r>
      <w:r w:rsidR="006947F8" w:rsidRPr="00A20210">
        <w:rPr>
          <w:lang w:eastAsia="zh-CN"/>
        </w:rPr>
        <w:t>4</w:t>
      </w:r>
      <w:r w:rsidRPr="00A20210">
        <w:rPr>
          <w:lang w:eastAsia="zh-CN"/>
        </w:rPr>
        <w:t>.4.2</w:t>
      </w:r>
      <w:r w:rsidRPr="00A20210">
        <w:tab/>
        <w:t>UPF-initiated RTT measurement procedure initiation</w:t>
      </w:r>
      <w:bookmarkEnd w:id="267"/>
      <w:bookmarkEnd w:id="268"/>
      <w:bookmarkEnd w:id="269"/>
      <w:bookmarkEnd w:id="270"/>
    </w:p>
    <w:p w14:paraId="4772EBF3" w14:textId="77777777" w:rsidR="007E617B" w:rsidRPr="00A20210" w:rsidRDefault="007E617B" w:rsidP="007E617B">
      <w:r w:rsidRPr="00A20210">
        <w:t xml:space="preserve">In order to initiate a UPF-initiated RTT measurement procedure over an access of an MA PDU session, the UPF shall allocate a </w:t>
      </w:r>
      <w:r w:rsidR="008B222E" w:rsidRPr="00A20210">
        <w:t>E</w:t>
      </w:r>
      <w:r w:rsidRPr="00A20210">
        <w:t>PTI value as specified in clause </w:t>
      </w:r>
      <w:r w:rsidRPr="00A20210">
        <w:rPr>
          <w:lang w:val="en-US" w:eastAsia="zh-CN"/>
        </w:rPr>
        <w:t>5.</w:t>
      </w:r>
      <w:r w:rsidR="007903A4" w:rsidRPr="00A20210">
        <w:rPr>
          <w:lang w:val="en-US" w:eastAsia="zh-CN"/>
        </w:rPr>
        <w:t>4</w:t>
      </w:r>
      <w:r w:rsidRPr="00A20210">
        <w:rPr>
          <w:lang w:val="en-US" w:eastAsia="zh-CN"/>
        </w:rPr>
        <w:t xml:space="preserve">.2.2 </w:t>
      </w:r>
      <w:r w:rsidRPr="00A20210">
        <w:t>and shall create one or more PMFP ECHO REQUEST messages. The number of created PMFP ECHO REQUEST messages is UPF implementation specific. In each PMFP ECHO REQUEST message, the UPF:</w:t>
      </w:r>
    </w:p>
    <w:p w14:paraId="1ED2A85D" w14:textId="77777777" w:rsidR="007E617B" w:rsidRPr="00A20210" w:rsidRDefault="007E617B" w:rsidP="007E617B">
      <w:pPr>
        <w:pStyle w:val="B1"/>
      </w:pPr>
      <w:r w:rsidRPr="00A20210">
        <w:t>a)</w:t>
      </w:r>
      <w:r w:rsidRPr="00A20210">
        <w:tab/>
        <w:t xml:space="preserve">shall set the </w:t>
      </w:r>
      <w:r w:rsidR="008B222E" w:rsidRPr="00A20210">
        <w:t>E</w:t>
      </w:r>
      <w:r w:rsidRPr="00A20210">
        <w:t xml:space="preserve">PTI IE to the allocated </w:t>
      </w:r>
      <w:r w:rsidR="008B222E" w:rsidRPr="00A20210">
        <w:t>E</w:t>
      </w:r>
      <w:r w:rsidRPr="00A20210">
        <w:t>PTI value;</w:t>
      </w:r>
    </w:p>
    <w:p w14:paraId="1291BE85" w14:textId="77777777" w:rsidR="007E617B" w:rsidRPr="00A20210" w:rsidRDefault="007E617B" w:rsidP="007E617B">
      <w:pPr>
        <w:pStyle w:val="B1"/>
      </w:pPr>
      <w:r w:rsidRPr="00A20210">
        <w:t>b)</w:t>
      </w:r>
      <w:r w:rsidRPr="00A20210">
        <w:tab/>
        <w:t>shall set the RI IE to a unique value identifying the particular PMFP ECHO REQUEST message within the transaction; and</w:t>
      </w:r>
    </w:p>
    <w:p w14:paraId="7C46B9C6" w14:textId="77777777" w:rsidR="007E617B" w:rsidRPr="00A20210" w:rsidRDefault="007E617B" w:rsidP="007E617B">
      <w:pPr>
        <w:pStyle w:val="B1"/>
      </w:pPr>
      <w:r w:rsidRPr="00A20210">
        <w:t>c)</w:t>
      </w:r>
      <w:r w:rsidRPr="00A20210">
        <w:tab/>
        <w:t>if the upper layers request a particular length of PMFP messages, shall include the Padding IE such that length of the PMFP message becomes equal to the requested length.</w:t>
      </w:r>
    </w:p>
    <w:p w14:paraId="4051C961" w14:textId="77777777" w:rsidR="007E617B" w:rsidRPr="00A20210" w:rsidRDefault="007E617B" w:rsidP="007E617B">
      <w:r w:rsidRPr="00A20210">
        <w:rPr>
          <w:lang w:val="en-US"/>
        </w:rPr>
        <w:t xml:space="preserve">The </w:t>
      </w:r>
      <w:r w:rsidRPr="00A20210">
        <w:t>UPF shall start a timer T</w:t>
      </w:r>
      <w:r w:rsidR="00316EE9" w:rsidRPr="00A20210">
        <w:t>201</w:t>
      </w:r>
      <w:r w:rsidRPr="00A20210">
        <w:t xml:space="preserve"> and </w:t>
      </w:r>
      <w:r w:rsidRPr="00A20210">
        <w:rPr>
          <w:lang w:val="en-US"/>
        </w:rPr>
        <w:t xml:space="preserve">shall send the one or more </w:t>
      </w:r>
      <w:r w:rsidRPr="00A20210">
        <w:t>PMFP ECHO REQUEST messages over the access of the MA PDU session.</w:t>
      </w:r>
    </w:p>
    <w:p w14:paraId="1CA7702C" w14:textId="77777777" w:rsidR="007E617B" w:rsidRPr="00A20210" w:rsidRDefault="007E617B" w:rsidP="007E617B">
      <w:r w:rsidRPr="00A20210">
        <w:t>An example of the UPF-initiated RTT measurement procedure is shown in figure </w:t>
      </w:r>
      <w:r w:rsidRPr="00A20210">
        <w:rPr>
          <w:lang w:eastAsia="zh-CN"/>
        </w:rPr>
        <w:t>5.</w:t>
      </w:r>
      <w:r w:rsidR="007903A4" w:rsidRPr="00A20210">
        <w:rPr>
          <w:lang w:eastAsia="zh-CN"/>
        </w:rPr>
        <w:t>4</w:t>
      </w:r>
      <w:r w:rsidRPr="00A20210">
        <w:rPr>
          <w:lang w:eastAsia="zh-CN"/>
        </w:rPr>
        <w:t>.4.2</w:t>
      </w:r>
      <w:r w:rsidRPr="00A20210">
        <w:t>-1.</w:t>
      </w:r>
    </w:p>
    <w:bookmarkStart w:id="271" w:name="_MON_1673942910"/>
    <w:bookmarkEnd w:id="271"/>
    <w:p w14:paraId="5E870AF8" w14:textId="77777777" w:rsidR="002039D4" w:rsidRPr="00A20210" w:rsidRDefault="002039D4" w:rsidP="002039D4">
      <w:pPr>
        <w:pStyle w:val="TH"/>
      </w:pPr>
      <w:r w:rsidRPr="00A20210">
        <w:object w:dxaOrig="8500" w:dyaOrig="3976" w14:anchorId="447B678E">
          <v:shape id="_x0000_i1027" type="#_x0000_t75" style="width:424.85pt;height:199.6pt" o:ole="">
            <v:imagedata r:id="rId14" o:title=""/>
          </v:shape>
          <o:OLEObject Type="Embed" ProgID="Word.Picture.8" ShapeID="_x0000_i1027" DrawAspect="Content" ObjectID="_1772482602" r:id="rId15"/>
        </w:object>
      </w:r>
    </w:p>
    <w:p w14:paraId="7DBCB4C4" w14:textId="77777777" w:rsidR="007E617B" w:rsidRPr="00A20210" w:rsidRDefault="007E617B" w:rsidP="007E617B">
      <w:pPr>
        <w:pStyle w:val="TF"/>
      </w:pPr>
      <w:r w:rsidRPr="00A20210">
        <w:rPr>
          <w:rFonts w:hint="eastAsia"/>
        </w:rPr>
        <w:t>Figure</w:t>
      </w:r>
      <w:r w:rsidRPr="00A20210">
        <w:t> </w:t>
      </w:r>
      <w:r w:rsidRPr="00A20210">
        <w:rPr>
          <w:lang w:eastAsia="zh-CN"/>
        </w:rPr>
        <w:t>5.</w:t>
      </w:r>
      <w:r w:rsidR="007903A4" w:rsidRPr="00A20210">
        <w:rPr>
          <w:lang w:eastAsia="zh-CN"/>
        </w:rPr>
        <w:t>4</w:t>
      </w:r>
      <w:r w:rsidRPr="00A20210">
        <w:rPr>
          <w:lang w:eastAsia="zh-CN"/>
        </w:rPr>
        <w:t>.4.2</w:t>
      </w:r>
      <w:r w:rsidRPr="00A20210">
        <w:t>-1:</w:t>
      </w:r>
      <w:r w:rsidRPr="00A20210">
        <w:rPr>
          <w:rFonts w:hint="eastAsia"/>
        </w:rPr>
        <w:t xml:space="preserve"> </w:t>
      </w:r>
      <w:r w:rsidRPr="00A20210">
        <w:t>UPF-initiated RTT measurement procedure</w:t>
      </w:r>
    </w:p>
    <w:p w14:paraId="4B6FB9E4" w14:textId="77777777" w:rsidR="007E617B" w:rsidRPr="00A20210" w:rsidRDefault="007E617B" w:rsidP="007E617B">
      <w:pPr>
        <w:pStyle w:val="Heading4"/>
      </w:pPr>
      <w:bookmarkStart w:id="272" w:name="_Toc42897400"/>
      <w:bookmarkStart w:id="273" w:name="_Toc43398915"/>
      <w:bookmarkStart w:id="274" w:name="_Toc51771994"/>
      <w:bookmarkStart w:id="275" w:name="_Toc155182832"/>
      <w:r w:rsidRPr="00A20210">
        <w:rPr>
          <w:lang w:eastAsia="zh-CN"/>
        </w:rPr>
        <w:lastRenderedPageBreak/>
        <w:t>5.</w:t>
      </w:r>
      <w:r w:rsidR="006947F8" w:rsidRPr="00A20210">
        <w:rPr>
          <w:lang w:eastAsia="zh-CN"/>
        </w:rPr>
        <w:t>4</w:t>
      </w:r>
      <w:r w:rsidRPr="00A20210">
        <w:rPr>
          <w:lang w:eastAsia="zh-CN"/>
        </w:rPr>
        <w:t>.4.3</w:t>
      </w:r>
      <w:r w:rsidRPr="00A20210">
        <w:tab/>
        <w:t>UPF-initiated RTT measurement procedure completion</w:t>
      </w:r>
      <w:bookmarkEnd w:id="272"/>
      <w:bookmarkEnd w:id="273"/>
      <w:bookmarkEnd w:id="274"/>
      <w:bookmarkEnd w:id="275"/>
    </w:p>
    <w:p w14:paraId="183B2EE1" w14:textId="77777777" w:rsidR="007E617B" w:rsidRPr="00A20210" w:rsidRDefault="007E617B" w:rsidP="007E617B">
      <w:r w:rsidRPr="00A20210">
        <w:t xml:space="preserve">Upon reception of the PMFP ECHO REQUEST message, the UE shall create a PMFP ECHO RESPONSE message. In the PMFP ECHO RESPONSE message, the UE shall set the </w:t>
      </w:r>
      <w:r w:rsidR="008B222E" w:rsidRPr="00A20210">
        <w:t>E</w:t>
      </w:r>
      <w:r w:rsidRPr="00A20210">
        <w:t xml:space="preserve">PTI IE to the </w:t>
      </w:r>
      <w:r w:rsidR="008B222E" w:rsidRPr="00A20210">
        <w:t>E</w:t>
      </w:r>
      <w:r w:rsidRPr="00A20210">
        <w:t xml:space="preserve">PTI value in the PMFP ECHO REQUEST message and shall set the RI IE to the RI value in the PMFP ECHO REQUEST message. If the PMFP ECHO REQUEST message contains the Padding IE, the UE shall include the Padding IE such that length of the PMFP message becomes equal to length of the received PMFP message. </w:t>
      </w:r>
      <w:r w:rsidRPr="00A20210">
        <w:rPr>
          <w:lang w:val="en-US"/>
        </w:rPr>
        <w:t xml:space="preserve">The UE shall send the </w:t>
      </w:r>
      <w:r w:rsidRPr="00A20210">
        <w:t>PMFP ECHO RESPONSE message over the access of the MA PDU session via which the PMFP ECHO REQUEST message was received.</w:t>
      </w:r>
    </w:p>
    <w:p w14:paraId="3182396B" w14:textId="77777777" w:rsidR="007E617B" w:rsidRPr="00A20210" w:rsidRDefault="007E617B" w:rsidP="007E617B">
      <w:r w:rsidRPr="00A20210">
        <w:t xml:space="preserve">Upon reception of a PMFP ECHO RESPONSE message with the same </w:t>
      </w:r>
      <w:r w:rsidR="002C177B" w:rsidRPr="00A20210">
        <w:t>E</w:t>
      </w:r>
      <w:r w:rsidRPr="00A20210">
        <w:t xml:space="preserve">PTI as the allocated </w:t>
      </w:r>
      <w:r w:rsidR="002C177B" w:rsidRPr="00A20210">
        <w:t>E</w:t>
      </w:r>
      <w:r w:rsidRPr="00A20210">
        <w:t>PTI value and with the RI value of a sent PMFP ECHO REQUEST message, the UPF shall determine the RTT value for the request identified by the RI value by subtracting the current value of the timer T</w:t>
      </w:r>
      <w:r w:rsidR="00316EE9" w:rsidRPr="00A20210">
        <w:t>201</w:t>
      </w:r>
      <w:r w:rsidRPr="00A20210">
        <w:t xml:space="preserve"> from the starting value of the timer T</w:t>
      </w:r>
      <w:r w:rsidR="00316EE9" w:rsidRPr="00A20210">
        <w:t>201</w:t>
      </w:r>
      <w:r w:rsidRPr="00A20210">
        <w:t xml:space="preserve"> valid when the PMFP ECHO REQUEST with the RI value was sent.</w:t>
      </w:r>
    </w:p>
    <w:p w14:paraId="6BE182E1" w14:textId="77777777" w:rsidR="007E617B" w:rsidRPr="00A20210" w:rsidRDefault="007E617B" w:rsidP="007E617B">
      <w:r w:rsidRPr="00A20210">
        <w:t xml:space="preserve">When a PMFP ECHO RESPONSE message with the same </w:t>
      </w:r>
      <w:r w:rsidR="002C177B" w:rsidRPr="00A20210">
        <w:t>E</w:t>
      </w:r>
      <w:r w:rsidRPr="00A20210">
        <w:t xml:space="preserve">PTI as the allocated </w:t>
      </w:r>
      <w:r w:rsidR="002C177B" w:rsidRPr="00A20210">
        <w:t>E</w:t>
      </w:r>
      <w:r w:rsidRPr="00A20210">
        <w:t>PTI value has been received for each sent PMFP ECHO REQUEST message, the UPF shall calculate an average of the RTT values for the requests, shall stop the timer T</w:t>
      </w:r>
      <w:r w:rsidR="00316EE9" w:rsidRPr="00A20210">
        <w:t>201</w:t>
      </w:r>
      <w:r w:rsidRPr="00A20210">
        <w:t>.</w:t>
      </w:r>
    </w:p>
    <w:p w14:paraId="4566D6BE" w14:textId="77777777" w:rsidR="007E617B" w:rsidRPr="00A20210" w:rsidRDefault="007E617B" w:rsidP="007E617B">
      <w:pPr>
        <w:pStyle w:val="Heading4"/>
      </w:pPr>
      <w:bookmarkStart w:id="276" w:name="_Toc42897401"/>
      <w:bookmarkStart w:id="277" w:name="_Toc43398916"/>
      <w:bookmarkStart w:id="278" w:name="_Toc51771995"/>
      <w:bookmarkStart w:id="279" w:name="_Toc155182833"/>
      <w:r w:rsidRPr="00A20210">
        <w:rPr>
          <w:lang w:eastAsia="zh-CN"/>
        </w:rPr>
        <w:t>5.</w:t>
      </w:r>
      <w:r w:rsidR="006947F8" w:rsidRPr="00A20210">
        <w:rPr>
          <w:lang w:eastAsia="zh-CN"/>
        </w:rPr>
        <w:t>4</w:t>
      </w:r>
      <w:r w:rsidRPr="00A20210">
        <w:rPr>
          <w:lang w:eastAsia="zh-CN"/>
        </w:rPr>
        <w:t>.4.4</w:t>
      </w:r>
      <w:r w:rsidRPr="00A20210">
        <w:tab/>
        <w:t>Abnormal cases in the network</w:t>
      </w:r>
      <w:bookmarkEnd w:id="276"/>
      <w:bookmarkEnd w:id="277"/>
      <w:bookmarkEnd w:id="278"/>
      <w:bookmarkEnd w:id="279"/>
    </w:p>
    <w:p w14:paraId="15490B2C" w14:textId="77777777" w:rsidR="007E617B" w:rsidRPr="00A20210" w:rsidRDefault="007E617B" w:rsidP="007E617B">
      <w:r w:rsidRPr="00A20210">
        <w:t>The following abnormal cases can be identified:</w:t>
      </w:r>
    </w:p>
    <w:p w14:paraId="2E3E49CA" w14:textId="77777777" w:rsidR="007E617B" w:rsidRPr="00A20210" w:rsidRDefault="007E617B" w:rsidP="007E617B">
      <w:pPr>
        <w:pStyle w:val="B1"/>
      </w:pPr>
      <w:r w:rsidRPr="00A20210">
        <w:t>a)</w:t>
      </w:r>
      <w:r w:rsidRPr="00A20210">
        <w:tab/>
        <w:t>Expiration of the timer T</w:t>
      </w:r>
      <w:r w:rsidR="00316EE9" w:rsidRPr="00A20210">
        <w:t>201</w:t>
      </w:r>
    </w:p>
    <w:p w14:paraId="26A183B4" w14:textId="77777777" w:rsidR="007E617B" w:rsidRPr="00A20210" w:rsidRDefault="007E617B" w:rsidP="007E617B">
      <w:pPr>
        <w:pStyle w:val="B1"/>
      </w:pPr>
      <w:r w:rsidRPr="00A20210">
        <w:tab/>
        <w:t>Upon expiration of the timer T</w:t>
      </w:r>
      <w:r w:rsidR="00316EE9" w:rsidRPr="00A20210">
        <w:t>201</w:t>
      </w:r>
      <w:r w:rsidRPr="00A20210">
        <w:t>, the UPF shall abort the procedure, shall calculate an average of the RTT values for the requests for which a response was received and shall count the number of requests for which no response was received.</w:t>
      </w:r>
    </w:p>
    <w:p w14:paraId="1D466882" w14:textId="289D44CA" w:rsidR="00DC2B25" w:rsidRPr="00A20210" w:rsidRDefault="00DC2B25" w:rsidP="000132AC">
      <w:pPr>
        <w:pStyle w:val="Heading3"/>
        <w:rPr>
          <w:lang w:eastAsia="zh-CN"/>
        </w:rPr>
      </w:pPr>
      <w:bookmarkStart w:id="280" w:name="_Toc42897402"/>
      <w:bookmarkStart w:id="281" w:name="_Toc43398917"/>
      <w:bookmarkStart w:id="282" w:name="_Toc51771996"/>
      <w:bookmarkStart w:id="283" w:name="_Toc155182834"/>
      <w:r w:rsidRPr="00A20210">
        <w:rPr>
          <w:lang w:eastAsia="zh-CN"/>
        </w:rPr>
        <w:t>5.</w:t>
      </w:r>
      <w:r w:rsidR="006947F8" w:rsidRPr="00A20210">
        <w:rPr>
          <w:lang w:eastAsia="zh-CN"/>
        </w:rPr>
        <w:t>4</w:t>
      </w:r>
      <w:r w:rsidR="007E617B" w:rsidRPr="00A20210">
        <w:rPr>
          <w:lang w:eastAsia="zh-CN"/>
        </w:rPr>
        <w:t>.5</w:t>
      </w:r>
      <w:r w:rsidRPr="00A20210">
        <w:rPr>
          <w:lang w:eastAsia="zh-CN"/>
        </w:rPr>
        <w:tab/>
      </w:r>
      <w:r w:rsidR="007E617B" w:rsidRPr="00A20210">
        <w:rPr>
          <w:lang w:eastAsia="zh-CN"/>
        </w:rPr>
        <w:t>A</w:t>
      </w:r>
      <w:r w:rsidR="00DA4058" w:rsidRPr="00A20210">
        <w:rPr>
          <w:lang w:eastAsia="zh-CN"/>
        </w:rPr>
        <w:t>ccess a</w:t>
      </w:r>
      <w:r w:rsidR="00031AFD" w:rsidRPr="00A20210">
        <w:rPr>
          <w:lang w:eastAsia="zh-CN"/>
        </w:rPr>
        <w:t xml:space="preserve">vailability </w:t>
      </w:r>
      <w:r w:rsidR="007E617B" w:rsidRPr="00A20210">
        <w:t xml:space="preserve">or unavailability report </w:t>
      </w:r>
      <w:r w:rsidRPr="00A20210">
        <w:rPr>
          <w:lang w:eastAsia="zh-CN"/>
        </w:rPr>
        <w:t>procedure</w:t>
      </w:r>
      <w:bookmarkEnd w:id="266"/>
      <w:bookmarkEnd w:id="280"/>
      <w:bookmarkEnd w:id="281"/>
      <w:bookmarkEnd w:id="282"/>
      <w:bookmarkEnd w:id="283"/>
    </w:p>
    <w:p w14:paraId="31240E15" w14:textId="77777777" w:rsidR="007E617B" w:rsidRPr="00A20210" w:rsidRDefault="007E617B" w:rsidP="007E617B">
      <w:pPr>
        <w:pStyle w:val="Heading4"/>
      </w:pPr>
      <w:bookmarkStart w:id="284" w:name="_Toc42897403"/>
      <w:bookmarkStart w:id="285" w:name="_Toc43398918"/>
      <w:bookmarkStart w:id="286" w:name="_Toc51771997"/>
      <w:bookmarkStart w:id="287" w:name="_Toc155182835"/>
      <w:bookmarkStart w:id="288" w:name="_Toc25085414"/>
      <w:r w:rsidRPr="00A20210">
        <w:rPr>
          <w:lang w:eastAsia="zh-CN"/>
        </w:rPr>
        <w:t>5.</w:t>
      </w:r>
      <w:r w:rsidR="006947F8" w:rsidRPr="00A20210">
        <w:rPr>
          <w:lang w:eastAsia="zh-CN"/>
        </w:rPr>
        <w:t>4</w:t>
      </w:r>
      <w:r w:rsidRPr="00A20210">
        <w:rPr>
          <w:lang w:eastAsia="zh-CN"/>
        </w:rPr>
        <w:t>.5.1</w:t>
      </w:r>
      <w:r w:rsidRPr="00A20210">
        <w:tab/>
        <w:t>General</w:t>
      </w:r>
      <w:bookmarkEnd w:id="284"/>
      <w:bookmarkEnd w:id="285"/>
      <w:bookmarkEnd w:id="286"/>
      <w:bookmarkEnd w:id="287"/>
    </w:p>
    <w:p w14:paraId="4F3D00B6" w14:textId="77777777" w:rsidR="007E617B" w:rsidRPr="00A20210" w:rsidRDefault="007E617B" w:rsidP="007E617B">
      <w:r w:rsidRPr="00A20210">
        <w:t>The purpose of the a</w:t>
      </w:r>
      <w:r w:rsidRPr="00A20210">
        <w:rPr>
          <w:lang w:eastAsia="zh-CN"/>
        </w:rPr>
        <w:t xml:space="preserve">ccess availability </w:t>
      </w:r>
      <w:r w:rsidRPr="00A20210">
        <w:t xml:space="preserve">or unavailability report </w:t>
      </w:r>
      <w:r w:rsidRPr="00A20210">
        <w:rPr>
          <w:lang w:eastAsia="zh-CN"/>
        </w:rPr>
        <w:t xml:space="preserve">procedure </w:t>
      </w:r>
      <w:r w:rsidRPr="00A20210">
        <w:t>is to enable the UE to inform the UPF about availability or unavailability of an access of an MA PDU session.</w:t>
      </w:r>
    </w:p>
    <w:p w14:paraId="72513216" w14:textId="77777777" w:rsidR="007E617B" w:rsidRPr="00A20210" w:rsidRDefault="007E617B" w:rsidP="007E617B">
      <w:pPr>
        <w:pStyle w:val="Heading4"/>
      </w:pPr>
      <w:bookmarkStart w:id="289" w:name="_Toc42897404"/>
      <w:bookmarkStart w:id="290" w:name="_Toc43398919"/>
      <w:bookmarkStart w:id="291" w:name="_Toc51771998"/>
      <w:bookmarkStart w:id="292" w:name="_Toc155182836"/>
      <w:r w:rsidRPr="00A20210">
        <w:rPr>
          <w:lang w:eastAsia="zh-CN"/>
        </w:rPr>
        <w:t>5.</w:t>
      </w:r>
      <w:r w:rsidR="006947F8" w:rsidRPr="00A20210">
        <w:rPr>
          <w:lang w:eastAsia="zh-CN"/>
        </w:rPr>
        <w:t>4</w:t>
      </w:r>
      <w:r w:rsidRPr="00A20210">
        <w:rPr>
          <w:lang w:eastAsia="zh-CN"/>
        </w:rPr>
        <w:t>.5</w:t>
      </w:r>
      <w:r w:rsidRPr="00A20210">
        <w:t>.2</w:t>
      </w:r>
      <w:r w:rsidRPr="00A20210">
        <w:tab/>
        <w:t>A</w:t>
      </w:r>
      <w:r w:rsidRPr="00A20210">
        <w:rPr>
          <w:lang w:eastAsia="zh-CN"/>
        </w:rPr>
        <w:t xml:space="preserve">ccess availability </w:t>
      </w:r>
      <w:r w:rsidRPr="00A20210">
        <w:t xml:space="preserve">or unavailability report </w:t>
      </w:r>
      <w:r w:rsidRPr="00A20210">
        <w:rPr>
          <w:lang w:eastAsia="zh-CN"/>
        </w:rPr>
        <w:t xml:space="preserve">procedure </w:t>
      </w:r>
      <w:r w:rsidRPr="00A20210">
        <w:t>initiation</w:t>
      </w:r>
      <w:bookmarkEnd w:id="289"/>
      <w:bookmarkEnd w:id="290"/>
      <w:bookmarkEnd w:id="291"/>
      <w:bookmarkEnd w:id="292"/>
    </w:p>
    <w:p w14:paraId="2FFB6C61" w14:textId="77777777" w:rsidR="007E617B" w:rsidRPr="00A20210" w:rsidRDefault="007E617B" w:rsidP="007E617B">
      <w:r w:rsidRPr="00A20210">
        <w:t>In order to initiate an a</w:t>
      </w:r>
      <w:r w:rsidRPr="00A20210">
        <w:rPr>
          <w:lang w:eastAsia="zh-CN"/>
        </w:rPr>
        <w:t xml:space="preserve">ccess availability </w:t>
      </w:r>
      <w:r w:rsidRPr="00A20210">
        <w:t xml:space="preserve">or unavailability report </w:t>
      </w:r>
      <w:r w:rsidRPr="00A20210">
        <w:rPr>
          <w:lang w:eastAsia="zh-CN"/>
        </w:rPr>
        <w:t xml:space="preserve">procedure </w:t>
      </w:r>
      <w:r w:rsidRPr="00A20210">
        <w:t xml:space="preserve">over an access of an MA PDU session, the UE shall allocate a </w:t>
      </w:r>
      <w:r w:rsidR="006F5B20" w:rsidRPr="00A20210">
        <w:t>E</w:t>
      </w:r>
      <w:r w:rsidRPr="00A20210">
        <w:t>PTI value as specified in clause </w:t>
      </w:r>
      <w:r w:rsidRPr="00A20210">
        <w:rPr>
          <w:lang w:val="en-US" w:eastAsia="zh-CN"/>
        </w:rPr>
        <w:t>5.</w:t>
      </w:r>
      <w:r w:rsidR="007903A4" w:rsidRPr="00A20210">
        <w:rPr>
          <w:lang w:val="en-US" w:eastAsia="zh-CN"/>
        </w:rPr>
        <w:t>4</w:t>
      </w:r>
      <w:r w:rsidRPr="00A20210">
        <w:rPr>
          <w:lang w:val="en-US" w:eastAsia="zh-CN"/>
        </w:rPr>
        <w:t xml:space="preserve">.2.2 </w:t>
      </w:r>
      <w:r w:rsidRPr="00A20210">
        <w:t xml:space="preserve">and shall create a PMFP ACCESS REPORT message. In the PMFP ACCESS REPORT message, the UE shall set the </w:t>
      </w:r>
      <w:r w:rsidR="006F5B20" w:rsidRPr="00A20210">
        <w:t>E</w:t>
      </w:r>
      <w:r w:rsidRPr="00A20210">
        <w:t xml:space="preserve">PTI IE to the allocated </w:t>
      </w:r>
      <w:r w:rsidR="006F5B20" w:rsidRPr="00A20210">
        <w:t>E</w:t>
      </w:r>
      <w:r w:rsidRPr="00A20210">
        <w:t xml:space="preserve">PTI value. </w:t>
      </w:r>
      <w:r w:rsidRPr="00A20210">
        <w:rPr>
          <w:lang w:val="en-US"/>
        </w:rPr>
        <w:t xml:space="preserve">The UE shall send the </w:t>
      </w:r>
      <w:r w:rsidRPr="00A20210">
        <w:t>PMFP ACCESS REPORT message over the access of the MA PDU session and shall start a timer T</w:t>
      </w:r>
      <w:r w:rsidR="00316EE9" w:rsidRPr="00A20210">
        <w:t>102</w:t>
      </w:r>
      <w:r w:rsidRPr="00A20210">
        <w:t>.</w:t>
      </w:r>
    </w:p>
    <w:p w14:paraId="5B799EC7" w14:textId="77777777" w:rsidR="007E617B" w:rsidRPr="00A20210" w:rsidRDefault="007E617B" w:rsidP="007E617B">
      <w:r w:rsidRPr="00A20210">
        <w:t>An example of the a</w:t>
      </w:r>
      <w:r w:rsidRPr="00A20210">
        <w:rPr>
          <w:lang w:eastAsia="zh-CN"/>
        </w:rPr>
        <w:t xml:space="preserve">ccess availability </w:t>
      </w:r>
      <w:r w:rsidRPr="00A20210">
        <w:t xml:space="preserve">or unavailability report </w:t>
      </w:r>
      <w:r w:rsidRPr="00A20210">
        <w:rPr>
          <w:lang w:eastAsia="zh-CN"/>
        </w:rPr>
        <w:t xml:space="preserve">procedure </w:t>
      </w:r>
      <w:r w:rsidRPr="00A20210">
        <w:t>is shown in figure </w:t>
      </w:r>
      <w:r w:rsidRPr="00A20210">
        <w:rPr>
          <w:lang w:eastAsia="zh-CN"/>
        </w:rPr>
        <w:t>5.</w:t>
      </w:r>
      <w:r w:rsidR="007903A4" w:rsidRPr="00A20210">
        <w:rPr>
          <w:lang w:eastAsia="zh-CN"/>
        </w:rPr>
        <w:t>4</w:t>
      </w:r>
      <w:r w:rsidRPr="00A20210">
        <w:rPr>
          <w:lang w:eastAsia="zh-CN"/>
        </w:rPr>
        <w:t>.5</w:t>
      </w:r>
      <w:r w:rsidRPr="00A20210">
        <w:t>.2-1.</w:t>
      </w:r>
    </w:p>
    <w:bookmarkStart w:id="293" w:name="_MON_1673943746"/>
    <w:bookmarkEnd w:id="293"/>
    <w:p w14:paraId="63CD1474" w14:textId="77777777" w:rsidR="002039D4" w:rsidRPr="00A20210" w:rsidRDefault="002039D4" w:rsidP="002039D4">
      <w:pPr>
        <w:pStyle w:val="TH"/>
      </w:pPr>
      <w:r w:rsidRPr="00A20210">
        <w:object w:dxaOrig="8500" w:dyaOrig="3976" w14:anchorId="4D408010">
          <v:shape id="_x0000_i1028" type="#_x0000_t75" style="width:424.85pt;height:199.6pt" o:ole="">
            <v:imagedata r:id="rId16" o:title=""/>
          </v:shape>
          <o:OLEObject Type="Embed" ProgID="Word.Picture.8" ShapeID="_x0000_i1028" DrawAspect="Content" ObjectID="_1772482603" r:id="rId17"/>
        </w:object>
      </w:r>
    </w:p>
    <w:p w14:paraId="4D969004" w14:textId="77777777" w:rsidR="007E617B" w:rsidRPr="00A20210" w:rsidRDefault="007E617B" w:rsidP="007E617B">
      <w:pPr>
        <w:pStyle w:val="TF"/>
      </w:pPr>
      <w:r w:rsidRPr="00A20210">
        <w:rPr>
          <w:rFonts w:hint="eastAsia"/>
        </w:rPr>
        <w:t>Figure</w:t>
      </w:r>
      <w:r w:rsidRPr="00A20210">
        <w:t> </w:t>
      </w:r>
      <w:r w:rsidRPr="00A20210">
        <w:rPr>
          <w:lang w:eastAsia="zh-CN"/>
        </w:rPr>
        <w:t>5.</w:t>
      </w:r>
      <w:r w:rsidR="007903A4" w:rsidRPr="00A20210">
        <w:rPr>
          <w:lang w:eastAsia="zh-CN"/>
        </w:rPr>
        <w:t>4</w:t>
      </w:r>
      <w:r w:rsidRPr="00A20210">
        <w:rPr>
          <w:lang w:eastAsia="zh-CN"/>
        </w:rPr>
        <w:t>.5</w:t>
      </w:r>
      <w:r w:rsidRPr="00A20210">
        <w:t>.2-1:</w:t>
      </w:r>
      <w:r w:rsidRPr="00A20210">
        <w:rPr>
          <w:rFonts w:hint="eastAsia"/>
        </w:rPr>
        <w:t xml:space="preserve"> </w:t>
      </w:r>
      <w:r w:rsidRPr="00A20210">
        <w:t>A</w:t>
      </w:r>
      <w:r w:rsidRPr="00A20210">
        <w:rPr>
          <w:lang w:eastAsia="zh-CN"/>
        </w:rPr>
        <w:t xml:space="preserve">ccess availability </w:t>
      </w:r>
      <w:r w:rsidRPr="00A20210">
        <w:t xml:space="preserve">or unavailability report </w:t>
      </w:r>
      <w:r w:rsidRPr="00A20210">
        <w:rPr>
          <w:lang w:eastAsia="zh-CN"/>
        </w:rPr>
        <w:t xml:space="preserve">procedure </w:t>
      </w:r>
    </w:p>
    <w:p w14:paraId="241FB62F" w14:textId="77777777" w:rsidR="007E617B" w:rsidRPr="00A20210" w:rsidRDefault="007E617B" w:rsidP="007E617B">
      <w:pPr>
        <w:pStyle w:val="Heading4"/>
      </w:pPr>
      <w:bookmarkStart w:id="294" w:name="_Toc42897405"/>
      <w:bookmarkStart w:id="295" w:name="_Toc43398920"/>
      <w:bookmarkStart w:id="296" w:name="_Toc51771999"/>
      <w:bookmarkStart w:id="297" w:name="_Toc155182837"/>
      <w:r w:rsidRPr="00A20210">
        <w:rPr>
          <w:lang w:eastAsia="zh-CN"/>
        </w:rPr>
        <w:t>5.</w:t>
      </w:r>
      <w:r w:rsidR="006947F8" w:rsidRPr="00A20210">
        <w:rPr>
          <w:lang w:eastAsia="zh-CN"/>
        </w:rPr>
        <w:t>4</w:t>
      </w:r>
      <w:r w:rsidRPr="00A20210">
        <w:rPr>
          <w:lang w:eastAsia="zh-CN"/>
        </w:rPr>
        <w:t>.5</w:t>
      </w:r>
      <w:r w:rsidRPr="00A20210">
        <w:t>.3</w:t>
      </w:r>
      <w:r w:rsidRPr="00A20210">
        <w:tab/>
        <w:t>A</w:t>
      </w:r>
      <w:r w:rsidRPr="00A20210">
        <w:rPr>
          <w:lang w:eastAsia="zh-CN"/>
        </w:rPr>
        <w:t xml:space="preserve">ccess availability </w:t>
      </w:r>
      <w:r w:rsidRPr="00A20210">
        <w:t xml:space="preserve">or unavailability report </w:t>
      </w:r>
      <w:r w:rsidRPr="00A20210">
        <w:rPr>
          <w:lang w:eastAsia="zh-CN"/>
        </w:rPr>
        <w:t xml:space="preserve">procedure </w:t>
      </w:r>
      <w:r w:rsidRPr="00A20210">
        <w:t>completion</w:t>
      </w:r>
      <w:bookmarkEnd w:id="294"/>
      <w:bookmarkEnd w:id="295"/>
      <w:bookmarkEnd w:id="296"/>
      <w:bookmarkEnd w:id="297"/>
    </w:p>
    <w:p w14:paraId="6F9CDC8C" w14:textId="77777777" w:rsidR="007E617B" w:rsidRPr="00A20210" w:rsidRDefault="007E617B" w:rsidP="007E617B">
      <w:r w:rsidRPr="00A20210">
        <w:t xml:space="preserve">Upon reception of the PMFP ACCESS REPORT message, the UPF shall create a PMFP ACKNOWLEDGEMENT message. In the PMFP ACKNOWLEDGEMENT message, the UPF shall set the </w:t>
      </w:r>
      <w:r w:rsidR="00463F51" w:rsidRPr="00A20210">
        <w:t>E</w:t>
      </w:r>
      <w:r w:rsidRPr="00A20210">
        <w:t xml:space="preserve">PTI IE to the </w:t>
      </w:r>
      <w:r w:rsidR="00463F51" w:rsidRPr="00A20210">
        <w:t>E</w:t>
      </w:r>
      <w:r w:rsidRPr="00A20210">
        <w:t xml:space="preserve">PTI value in the PMFP ACCESS REPORT message. </w:t>
      </w:r>
      <w:r w:rsidRPr="00A20210">
        <w:rPr>
          <w:lang w:val="en-US"/>
        </w:rPr>
        <w:t xml:space="preserve">The UPF shall send the </w:t>
      </w:r>
      <w:r w:rsidRPr="00A20210">
        <w:t>PMFP ACKNOWLEDGEMENT message over the access of the MA PDU session via which the PMFP ACCESS REPORT message was received.</w:t>
      </w:r>
    </w:p>
    <w:p w14:paraId="6FC5DEE4" w14:textId="77777777" w:rsidR="007E617B" w:rsidRPr="00A20210" w:rsidRDefault="007E617B" w:rsidP="007E617B">
      <w:r w:rsidRPr="00A20210">
        <w:t xml:space="preserve">Upon reception of a PMFP ACKNOWLEDGEMENT message with the same </w:t>
      </w:r>
      <w:r w:rsidR="00463F51" w:rsidRPr="00A20210">
        <w:t>E</w:t>
      </w:r>
      <w:r w:rsidRPr="00A20210">
        <w:t xml:space="preserve">PTI as the allocated </w:t>
      </w:r>
      <w:r w:rsidR="00463F51" w:rsidRPr="00A20210">
        <w:t>E</w:t>
      </w:r>
      <w:r w:rsidRPr="00A20210">
        <w:t>PTI value, the UE shall stop the timer T</w:t>
      </w:r>
      <w:r w:rsidR="00316EE9" w:rsidRPr="00A20210">
        <w:t>102</w:t>
      </w:r>
      <w:r w:rsidRPr="00A20210">
        <w:t>.</w:t>
      </w:r>
    </w:p>
    <w:p w14:paraId="1504D0BC" w14:textId="77777777" w:rsidR="007E617B" w:rsidRPr="00A20210" w:rsidRDefault="007E617B" w:rsidP="007E617B">
      <w:pPr>
        <w:pStyle w:val="Heading4"/>
      </w:pPr>
      <w:bookmarkStart w:id="298" w:name="_Toc42897406"/>
      <w:bookmarkStart w:id="299" w:name="_Toc43398921"/>
      <w:bookmarkStart w:id="300" w:name="_Toc51772000"/>
      <w:bookmarkStart w:id="301" w:name="_Toc155182838"/>
      <w:r w:rsidRPr="00A20210">
        <w:rPr>
          <w:lang w:eastAsia="zh-CN"/>
        </w:rPr>
        <w:t>5.</w:t>
      </w:r>
      <w:r w:rsidR="006947F8" w:rsidRPr="00A20210">
        <w:rPr>
          <w:lang w:eastAsia="zh-CN"/>
        </w:rPr>
        <w:t>4</w:t>
      </w:r>
      <w:r w:rsidRPr="00A20210">
        <w:rPr>
          <w:lang w:eastAsia="zh-CN"/>
        </w:rPr>
        <w:t>.5</w:t>
      </w:r>
      <w:r w:rsidRPr="00A20210">
        <w:t>.4</w:t>
      </w:r>
      <w:r w:rsidRPr="00A20210">
        <w:tab/>
        <w:t>Abnormal cases in the UE</w:t>
      </w:r>
      <w:bookmarkEnd w:id="298"/>
      <w:bookmarkEnd w:id="299"/>
      <w:bookmarkEnd w:id="300"/>
      <w:bookmarkEnd w:id="301"/>
    </w:p>
    <w:p w14:paraId="74C8722B" w14:textId="77777777" w:rsidR="007E617B" w:rsidRPr="00A20210" w:rsidRDefault="007E617B" w:rsidP="007E617B">
      <w:r w:rsidRPr="00A20210">
        <w:t>The following abnormal cases can be identified:</w:t>
      </w:r>
    </w:p>
    <w:p w14:paraId="48D0CC77" w14:textId="77777777" w:rsidR="007E617B" w:rsidRPr="00A20210" w:rsidRDefault="007E617B" w:rsidP="007E617B">
      <w:pPr>
        <w:pStyle w:val="B1"/>
      </w:pPr>
      <w:r w:rsidRPr="00A20210">
        <w:t>a)</w:t>
      </w:r>
      <w:r w:rsidRPr="00A20210">
        <w:tab/>
      </w:r>
      <w:r w:rsidRPr="00A20210">
        <w:rPr>
          <w:lang w:val="en-US"/>
        </w:rPr>
        <w:t xml:space="preserve">Expiry of the timer </w:t>
      </w:r>
      <w:r w:rsidRPr="00A20210">
        <w:t>T</w:t>
      </w:r>
      <w:r w:rsidR="00316EE9" w:rsidRPr="00A20210">
        <w:t>102</w:t>
      </w:r>
    </w:p>
    <w:p w14:paraId="0D40B9FD" w14:textId="73ADAE64" w:rsidR="007E617B" w:rsidRPr="00A20210" w:rsidRDefault="007E617B" w:rsidP="007E617B">
      <w:pPr>
        <w:pStyle w:val="B1"/>
      </w:pPr>
      <w:r w:rsidRPr="00A20210">
        <w:tab/>
        <w:t>The UE shall, on the first expiry of the timer T</w:t>
      </w:r>
      <w:r w:rsidR="00316EE9" w:rsidRPr="00A20210">
        <w:t>102</w:t>
      </w:r>
      <w:r w:rsidRPr="00A20210">
        <w:t>, retransmit the PMFP ACCESS REPORT message and shall reset and start timer T</w:t>
      </w:r>
      <w:r w:rsidR="00316EE9" w:rsidRPr="00A20210">
        <w:t>102</w:t>
      </w:r>
      <w:r w:rsidRPr="00A20210">
        <w:t xml:space="preserve">. This retransmission </w:t>
      </w:r>
      <w:r w:rsidR="00386117" w:rsidRPr="00A20210">
        <w:t>is</w:t>
      </w:r>
      <w:r w:rsidRPr="00A20210">
        <w:t xml:space="preserve"> repeated up to four times, i.e. on the fifth expiry of timer T</w:t>
      </w:r>
      <w:r w:rsidR="00316EE9" w:rsidRPr="00A20210">
        <w:t>102</w:t>
      </w:r>
      <w:r w:rsidRPr="00A20210">
        <w:t>, the UE shall abort the procedure.</w:t>
      </w:r>
    </w:p>
    <w:p w14:paraId="072BE0B3" w14:textId="77777777" w:rsidR="00A12A85" w:rsidRPr="00A20210" w:rsidRDefault="00A12A85" w:rsidP="00A12A85">
      <w:pPr>
        <w:pStyle w:val="Heading3"/>
      </w:pPr>
      <w:bookmarkStart w:id="302" w:name="_Toc59196293"/>
      <w:bookmarkStart w:id="303" w:name="_Toc155182839"/>
      <w:r w:rsidRPr="00A20210">
        <w:rPr>
          <w:lang w:eastAsia="zh-CN"/>
        </w:rPr>
        <w:t>5.4.6</w:t>
      </w:r>
      <w:r w:rsidRPr="00A20210">
        <w:rPr>
          <w:lang w:eastAsia="zh-CN"/>
        </w:rPr>
        <w:tab/>
      </w:r>
      <w:r w:rsidRPr="00A20210">
        <w:t>UE-initiated PLR measurement procedure</w:t>
      </w:r>
      <w:bookmarkEnd w:id="302"/>
      <w:bookmarkEnd w:id="303"/>
    </w:p>
    <w:p w14:paraId="3957F8F0" w14:textId="77777777" w:rsidR="00A12A85" w:rsidRPr="00A20210" w:rsidRDefault="00A12A85" w:rsidP="00A12A85">
      <w:pPr>
        <w:pStyle w:val="Heading4"/>
      </w:pPr>
      <w:bookmarkStart w:id="304" w:name="_Toc59196294"/>
      <w:bookmarkStart w:id="305" w:name="_Toc155182840"/>
      <w:r w:rsidRPr="00A20210">
        <w:rPr>
          <w:lang w:eastAsia="zh-CN"/>
        </w:rPr>
        <w:t>5.4.6.1</w:t>
      </w:r>
      <w:r w:rsidRPr="00A20210">
        <w:tab/>
        <w:t>General</w:t>
      </w:r>
      <w:bookmarkEnd w:id="304"/>
      <w:bookmarkEnd w:id="305"/>
    </w:p>
    <w:p w14:paraId="7EF5D4B8" w14:textId="77777777" w:rsidR="00A12A85" w:rsidRPr="00A20210" w:rsidRDefault="00A12A85" w:rsidP="00A12A85">
      <w:r w:rsidRPr="00A20210">
        <w:t>The purpose of the UE-initiated PLR measurement procedure is to enable the UE to measure the PLR of UL traffic to the UPF over an access of an MA PDU session.</w:t>
      </w:r>
    </w:p>
    <w:p w14:paraId="37EE8643" w14:textId="77777777" w:rsidR="00A12A85" w:rsidRPr="00A20210" w:rsidRDefault="00A12A85" w:rsidP="00A12A85">
      <w:r w:rsidRPr="00A20210">
        <w:t>The UE-initiated PLR measurement procedure can be performed over an access of an MA PDU session only when the UE has user-plane resources on the access of the MA PDU session. The UE-initiated PLR measurement procedure can be performed for the QoS flow of the default QoS rule or the QoS flow of the non-default QoS rule.</w:t>
      </w:r>
    </w:p>
    <w:p w14:paraId="54A19613" w14:textId="31B4358F" w:rsidR="00A12A85" w:rsidRPr="00A20210" w:rsidRDefault="00A12A85" w:rsidP="00A12A85">
      <w:r w:rsidRPr="00A20210">
        <w:t>The UE-initiated PLR measurement procedure consists of following:</w:t>
      </w:r>
    </w:p>
    <w:p w14:paraId="560739A8" w14:textId="78AE4256" w:rsidR="00A12A85" w:rsidRPr="00A20210" w:rsidRDefault="00A12A85" w:rsidP="00A12A85">
      <w:pPr>
        <w:pStyle w:val="B1"/>
      </w:pPr>
      <w:r w:rsidRPr="00A20210">
        <w:t>a)</w:t>
      </w:r>
      <w:r w:rsidRPr="00A20210">
        <w:tab/>
      </w:r>
      <w:r w:rsidR="009009CF" w:rsidRPr="00A20210">
        <w:t xml:space="preserve">one </w:t>
      </w:r>
      <w:r w:rsidRPr="00A20210">
        <w:t>UE-initiated PLR count procedure (see clause </w:t>
      </w:r>
      <w:r w:rsidRPr="00A20210">
        <w:rPr>
          <w:lang w:eastAsia="zh-CN"/>
        </w:rPr>
        <w:t>5.4.6.2</w:t>
      </w:r>
      <w:r w:rsidRPr="00A20210">
        <w:t>); and</w:t>
      </w:r>
    </w:p>
    <w:p w14:paraId="6E3BCB4E" w14:textId="68BD5361" w:rsidR="00A12A85" w:rsidRPr="00A20210" w:rsidRDefault="00A12A85" w:rsidP="00A12A85">
      <w:pPr>
        <w:pStyle w:val="B1"/>
      </w:pPr>
      <w:r w:rsidRPr="00A20210">
        <w:t>b)</w:t>
      </w:r>
      <w:r w:rsidRPr="00A20210">
        <w:tab/>
      </w:r>
      <w:r w:rsidR="009009CF" w:rsidRPr="00A20210">
        <w:t xml:space="preserve">one or more </w:t>
      </w:r>
      <w:r w:rsidRPr="00A20210">
        <w:t>UE-initiated PLR report procedure (see clause </w:t>
      </w:r>
      <w:r w:rsidRPr="00A20210">
        <w:rPr>
          <w:lang w:eastAsia="zh-CN"/>
        </w:rPr>
        <w:t>5.4.6.3</w:t>
      </w:r>
      <w:r w:rsidRPr="00A20210">
        <w:t>).</w:t>
      </w:r>
    </w:p>
    <w:p w14:paraId="2AD1CD42" w14:textId="77777777" w:rsidR="009009CF" w:rsidRPr="00A20210" w:rsidRDefault="009009CF" w:rsidP="009009CF">
      <w:pPr>
        <w:rPr>
          <w:lang w:eastAsia="zh-CN"/>
        </w:rPr>
      </w:pPr>
      <w:r w:rsidRPr="00A20210">
        <w:rPr>
          <w:lang w:eastAsia="zh-CN"/>
        </w:rPr>
        <w:t>If an indication to request restart of counting procedure is sent by the UE and accepted by the UPF</w:t>
      </w:r>
      <w:r w:rsidRPr="00A20210">
        <w:rPr>
          <w:rFonts w:hint="eastAsia"/>
          <w:lang w:eastAsia="zh-CN"/>
        </w:rPr>
        <w:t>,</w:t>
      </w:r>
      <w:r w:rsidRPr="00A20210">
        <w:rPr>
          <w:lang w:eastAsia="zh-CN"/>
        </w:rPr>
        <w:t xml:space="preserve"> the </w:t>
      </w:r>
      <w:r w:rsidRPr="00A20210">
        <w:t>UE-initiated PLR measurement procedure consists of</w:t>
      </w:r>
      <w:r w:rsidRPr="00A20210">
        <w:rPr>
          <w:rFonts w:hint="eastAsia"/>
          <w:lang w:eastAsia="zh-CN"/>
        </w:rPr>
        <w:t xml:space="preserve"> </w:t>
      </w:r>
      <w:r w:rsidRPr="00A20210">
        <w:rPr>
          <w:lang w:eastAsia="zh-CN"/>
        </w:rPr>
        <w:t xml:space="preserve">more than one </w:t>
      </w:r>
      <w:r w:rsidRPr="00A20210">
        <w:t>UE-initiated PLR report procedure. Otherwise, the UE-initiated PLR measurement procedure consists of</w:t>
      </w:r>
      <w:r w:rsidRPr="00A20210">
        <w:rPr>
          <w:rFonts w:hint="eastAsia"/>
          <w:lang w:eastAsia="zh-CN"/>
        </w:rPr>
        <w:t xml:space="preserve"> </w:t>
      </w:r>
      <w:r w:rsidRPr="00A20210">
        <w:rPr>
          <w:lang w:eastAsia="zh-CN"/>
        </w:rPr>
        <w:t xml:space="preserve">one </w:t>
      </w:r>
      <w:r w:rsidRPr="00A20210">
        <w:t>UE-initiated PLR report procedure.</w:t>
      </w:r>
    </w:p>
    <w:p w14:paraId="06F3510C" w14:textId="77777777" w:rsidR="00A12A85" w:rsidRPr="00A20210" w:rsidRDefault="00A12A85" w:rsidP="00A12A85">
      <w:r w:rsidRPr="00A20210">
        <w:rPr>
          <w:rFonts w:hint="eastAsia"/>
          <w:lang w:eastAsia="zh-CN"/>
        </w:rPr>
        <w:lastRenderedPageBreak/>
        <w:t xml:space="preserve">The UE shall not initiate another </w:t>
      </w:r>
      <w:r w:rsidRPr="00A20210">
        <w:t>PLR measurement procedure over the same QoS flow on the same access until current UE-initiated PLR measurement procedure is completed.</w:t>
      </w:r>
    </w:p>
    <w:p w14:paraId="3F78E771" w14:textId="77777777" w:rsidR="00A12A85" w:rsidRPr="00A20210" w:rsidRDefault="00A12A85" w:rsidP="00A12A85">
      <w:r w:rsidRPr="00A20210">
        <w:t>An example of UE-initiated PLR measurement procedure which consists of the two procedures</w:t>
      </w:r>
      <w:r w:rsidRPr="00A20210">
        <w:rPr>
          <w:lang w:eastAsia="zh-CN"/>
        </w:rPr>
        <w:t xml:space="preserve"> </w:t>
      </w:r>
      <w:r w:rsidRPr="00A20210">
        <w:t>is shown in figure </w:t>
      </w:r>
      <w:r w:rsidRPr="00A20210">
        <w:rPr>
          <w:lang w:eastAsia="zh-CN"/>
        </w:rPr>
        <w:t>5.4.6</w:t>
      </w:r>
      <w:r w:rsidRPr="00A20210">
        <w:t>.1-1.</w:t>
      </w:r>
    </w:p>
    <w:bookmarkStart w:id="306" w:name="_MON_1710781955"/>
    <w:bookmarkEnd w:id="306"/>
    <w:p w14:paraId="1C53A8BA" w14:textId="03AFEB9A" w:rsidR="00A12A85" w:rsidRPr="00A20210" w:rsidRDefault="009009CF" w:rsidP="00A12A85">
      <w:pPr>
        <w:pStyle w:val="TH"/>
      </w:pPr>
      <w:r w:rsidRPr="00A20210">
        <w:object w:dxaOrig="8789" w:dyaOrig="6804" w14:anchorId="75921DE8">
          <v:shape id="_x0000_i1029" type="#_x0000_t75" style="width:442pt;height:340.05pt" o:ole="" fillcolor="window">
            <v:imagedata r:id="rId18" o:title=""/>
          </v:shape>
          <o:OLEObject Type="Embed" ProgID="Word.Picture.8" ShapeID="_x0000_i1029" DrawAspect="Content" ObjectID="_1772482604" r:id="rId19"/>
        </w:object>
      </w:r>
    </w:p>
    <w:p w14:paraId="507CB6C5" w14:textId="77777777" w:rsidR="00A12A85" w:rsidRPr="00A20210" w:rsidRDefault="00A12A85" w:rsidP="00A12A85">
      <w:pPr>
        <w:pStyle w:val="TF"/>
      </w:pPr>
      <w:r w:rsidRPr="00A20210">
        <w:rPr>
          <w:rFonts w:hint="eastAsia"/>
        </w:rPr>
        <w:t>Figure</w:t>
      </w:r>
      <w:r w:rsidRPr="00A20210">
        <w:t> </w:t>
      </w:r>
      <w:r w:rsidRPr="00A20210">
        <w:rPr>
          <w:lang w:eastAsia="zh-CN"/>
        </w:rPr>
        <w:t>5.4.6.1</w:t>
      </w:r>
      <w:r w:rsidRPr="00A20210">
        <w:t>-1:</w:t>
      </w:r>
      <w:r w:rsidRPr="00A20210">
        <w:rPr>
          <w:rFonts w:hint="eastAsia"/>
        </w:rPr>
        <w:t xml:space="preserve"> </w:t>
      </w:r>
      <w:r w:rsidRPr="00A20210">
        <w:t xml:space="preserve">UE-initiated PLR measurement </w:t>
      </w:r>
      <w:r w:rsidRPr="00A20210">
        <w:rPr>
          <w:lang w:eastAsia="x-none"/>
        </w:rPr>
        <w:t>procedure</w:t>
      </w:r>
    </w:p>
    <w:p w14:paraId="5B7C7D2E" w14:textId="77777777" w:rsidR="00A12A85" w:rsidRPr="00A20210" w:rsidRDefault="00A12A85" w:rsidP="00A12A85">
      <w:pPr>
        <w:pStyle w:val="B1"/>
      </w:pPr>
      <w:r w:rsidRPr="00A20210">
        <w:t>1.</w:t>
      </w:r>
      <w:r w:rsidRPr="00A20210">
        <w:tab/>
        <w:t>The UE sends a PMFP PLR count request message to the UPF. If the UE-initiated PLR measurement is to meaure the PLR of the SDF over a QoS flow of the non-default QoS rule, the PMFP PLR count request message is transported over the QoS flow of the non-default QoS rule. Otherwise, the PMFP PLR count request message is transported over the QoS flow of the default QoS rule.</w:t>
      </w:r>
    </w:p>
    <w:p w14:paraId="51DB30D7" w14:textId="49409E22" w:rsidR="00A12A85" w:rsidRPr="00A20210" w:rsidRDefault="00A12A85" w:rsidP="00843093">
      <w:pPr>
        <w:pStyle w:val="NO"/>
      </w:pPr>
      <w:r w:rsidRPr="00A20210">
        <w:t>NOTE</w:t>
      </w:r>
      <w:r w:rsidR="009009CF" w:rsidRPr="00A20210">
        <w:t> 1</w:t>
      </w:r>
      <w:r w:rsidRPr="00A20210">
        <w:t>:</w:t>
      </w:r>
      <w:r w:rsidRPr="00A20210">
        <w:tab/>
        <w:t>In the UE-initiated PLR measurement procedure, all the PMFP messages are transported over the same QoS flow on the same access.</w:t>
      </w:r>
    </w:p>
    <w:p w14:paraId="60ED8DDB" w14:textId="77777777" w:rsidR="00A12A85" w:rsidRPr="00A20210" w:rsidRDefault="00A12A85" w:rsidP="00A12A85">
      <w:pPr>
        <w:pStyle w:val="B1"/>
      </w:pPr>
      <w:r w:rsidRPr="00A20210">
        <w:t>2.</w:t>
      </w:r>
      <w:r w:rsidRPr="00A20210">
        <w:tab/>
        <w:t xml:space="preserve">Upon sending the PMFP PLR count request message, the UE starts counting the </w:t>
      </w:r>
      <w:r w:rsidRPr="00A20210">
        <w:rPr>
          <w:lang w:eastAsia="zh-CN"/>
        </w:rPr>
        <w:t>transmitted</w:t>
      </w:r>
      <w:r w:rsidRPr="00A20210">
        <w:t xml:space="preserve"> UL packets over the QoS flow.</w:t>
      </w:r>
    </w:p>
    <w:p w14:paraId="1467FE07" w14:textId="77777777" w:rsidR="00A12A85" w:rsidRPr="00A20210" w:rsidRDefault="00A12A85" w:rsidP="00A12A85">
      <w:pPr>
        <w:pStyle w:val="B1"/>
      </w:pPr>
      <w:r w:rsidRPr="00A20210">
        <w:t>3-4.</w:t>
      </w:r>
      <w:r w:rsidRPr="00A20210">
        <w:tab/>
        <w:t>Upon receiving the PMFP PLR count request message, the UPF starts counting the received UL packets over the QoS flow which the PMFP PLR count request message is received from and sends the PMFP PLR count response message to the UE.</w:t>
      </w:r>
    </w:p>
    <w:p w14:paraId="7489027F" w14:textId="209F0037" w:rsidR="00A12A85" w:rsidRPr="00A20210" w:rsidRDefault="00A12A85" w:rsidP="00A12A85">
      <w:pPr>
        <w:pStyle w:val="B1"/>
      </w:pPr>
      <w:r w:rsidRPr="00A20210">
        <w:t>5-</w:t>
      </w:r>
      <w:r w:rsidR="009009CF" w:rsidRPr="00A20210">
        <w:t>7</w:t>
      </w:r>
      <w:r w:rsidRPr="00A20210">
        <w:t>.</w:t>
      </w:r>
      <w:r w:rsidRPr="00A20210">
        <w:tab/>
        <w:t xml:space="preserve">The UE sends a PMFP PLR report request message to request the UPF to report the number of the counted UL packets and stops counting the </w:t>
      </w:r>
      <w:r w:rsidRPr="00A20210">
        <w:rPr>
          <w:lang w:eastAsia="zh-CN"/>
        </w:rPr>
        <w:t>transmitted</w:t>
      </w:r>
      <w:r w:rsidRPr="00A20210">
        <w:t xml:space="preserve"> UL packets over the QoS flow. If the UE intends to request the UPF to restart counting the UL packets, the UE can include an indication in the PMFP PLR report request message and restart counting the </w:t>
      </w:r>
      <w:r w:rsidRPr="00A20210">
        <w:rPr>
          <w:lang w:eastAsia="zh-CN"/>
        </w:rPr>
        <w:t>transmitted</w:t>
      </w:r>
      <w:r w:rsidRPr="00A20210">
        <w:t xml:space="preserve"> UL packets over the QoS flow.</w:t>
      </w:r>
    </w:p>
    <w:p w14:paraId="56A98703" w14:textId="1045256D" w:rsidR="00A12A85" w:rsidRPr="00A20210" w:rsidRDefault="009009CF" w:rsidP="00A12A85">
      <w:pPr>
        <w:pStyle w:val="B1"/>
      </w:pPr>
      <w:r w:rsidRPr="00A20210">
        <w:t>8</w:t>
      </w:r>
      <w:r w:rsidR="00A12A85" w:rsidRPr="00A20210">
        <w:t>-</w:t>
      </w:r>
      <w:r w:rsidRPr="00A20210">
        <w:t>10</w:t>
      </w:r>
      <w:r w:rsidR="00A12A85" w:rsidRPr="00A20210">
        <w:t>.</w:t>
      </w:r>
      <w:r w:rsidR="00A12A85" w:rsidRPr="00A20210">
        <w:tab/>
        <w:t xml:space="preserve">Upon receiving the PMFP PLR report request message, the UPF stops counting the UL packets and sends PMFP PLR report response message which includes the number of the UL packets counted since the reception of the last PMFP PLR count request message. If an indication to request restart of counting procedure is received </w:t>
      </w:r>
      <w:r w:rsidR="00D05EBE" w:rsidRPr="00A20210">
        <w:t xml:space="preserve">in the PMFP PLR report request message </w:t>
      </w:r>
      <w:r w:rsidR="00A12A85" w:rsidRPr="00A20210">
        <w:t>and accepted by the UPF, the UPF restarts counting the received UL packets.</w:t>
      </w:r>
    </w:p>
    <w:p w14:paraId="3DF21715" w14:textId="47B97833" w:rsidR="009009CF" w:rsidRPr="00A20210" w:rsidRDefault="00A12A85" w:rsidP="009009CF">
      <w:pPr>
        <w:pStyle w:val="B1"/>
      </w:pPr>
      <w:r w:rsidRPr="00A20210">
        <w:lastRenderedPageBreak/>
        <w:t>1</w:t>
      </w:r>
      <w:r w:rsidR="009009CF" w:rsidRPr="00A20210">
        <w:t>1</w:t>
      </w:r>
      <w:r w:rsidRPr="00A20210">
        <w:t>.</w:t>
      </w:r>
      <w:r w:rsidRPr="00A20210">
        <w:tab/>
        <w:t>The UE calculates the UL packet loss rate based on the local counting result of the number of transmitted UL packets and the reported number of received UL packets included in the PMFP PLR report response message.</w:t>
      </w:r>
      <w:r w:rsidR="009009CF" w:rsidRPr="00A20210">
        <w:t xml:space="preserve"> If the UE includes an indication to request restart of counting in the PMFP PLR report request message in step 5 and the UE receives PMFP PLR report response message with an indication of restart counting is not accepted or without an indication of restart counting, the UE shall abort the restart of PMFP PLR measurement procedure.</w:t>
      </w:r>
    </w:p>
    <w:p w14:paraId="0B6C4DE2" w14:textId="77777777" w:rsidR="009009CF" w:rsidRPr="00A20210" w:rsidRDefault="009009CF" w:rsidP="009009CF">
      <w:pPr>
        <w:pStyle w:val="B1"/>
      </w:pPr>
      <w:bookmarkStart w:id="307" w:name="_Hlk100266531"/>
      <w:r w:rsidRPr="00A20210">
        <w:rPr>
          <w:rFonts w:hint="eastAsia"/>
          <w:lang w:eastAsia="zh-TW"/>
        </w:rPr>
        <w:t>1</w:t>
      </w:r>
      <w:r w:rsidRPr="00A20210">
        <w:rPr>
          <w:lang w:eastAsia="zh-TW"/>
        </w:rPr>
        <w:t>2.</w:t>
      </w:r>
      <w:r w:rsidRPr="00A20210">
        <w:rPr>
          <w:lang w:eastAsia="zh-TW"/>
        </w:rPr>
        <w:tab/>
        <w:t xml:space="preserve">Same as step 5, if the </w:t>
      </w:r>
      <w:r w:rsidRPr="00A20210">
        <w:t xml:space="preserve">UE restarts counting the </w:t>
      </w:r>
      <w:r w:rsidRPr="00A20210">
        <w:rPr>
          <w:lang w:eastAsia="zh-CN"/>
        </w:rPr>
        <w:t>transmitted</w:t>
      </w:r>
      <w:r w:rsidRPr="00A20210">
        <w:t xml:space="preserve"> UL packets as specified in step 7.</w:t>
      </w:r>
    </w:p>
    <w:p w14:paraId="54F494FE" w14:textId="77777777" w:rsidR="009009CF" w:rsidRPr="00A20210" w:rsidRDefault="009009CF" w:rsidP="009009CF">
      <w:pPr>
        <w:pStyle w:val="B1"/>
      </w:pPr>
      <w:r w:rsidRPr="00A20210">
        <w:rPr>
          <w:rFonts w:hint="eastAsia"/>
          <w:lang w:eastAsia="zh-TW"/>
        </w:rPr>
        <w:t>1</w:t>
      </w:r>
      <w:r w:rsidRPr="00A20210">
        <w:rPr>
          <w:lang w:eastAsia="zh-TW"/>
        </w:rPr>
        <w:t>3.</w:t>
      </w:r>
      <w:r w:rsidRPr="00A20210">
        <w:rPr>
          <w:lang w:eastAsia="zh-TW"/>
        </w:rPr>
        <w:tab/>
        <w:t xml:space="preserve">Same as step 6, if the </w:t>
      </w:r>
      <w:r w:rsidRPr="00A20210">
        <w:t xml:space="preserve">UE restarts counting the </w:t>
      </w:r>
      <w:r w:rsidRPr="00A20210">
        <w:rPr>
          <w:lang w:eastAsia="zh-CN"/>
        </w:rPr>
        <w:t>transmitted</w:t>
      </w:r>
      <w:r w:rsidRPr="00A20210">
        <w:t xml:space="preserve"> UL packets as specified in step 7.</w:t>
      </w:r>
    </w:p>
    <w:p w14:paraId="4604AF76" w14:textId="77777777" w:rsidR="009009CF" w:rsidRPr="00A20210" w:rsidRDefault="009009CF" w:rsidP="009009CF">
      <w:pPr>
        <w:pStyle w:val="B1"/>
      </w:pPr>
      <w:r w:rsidRPr="00A20210">
        <w:rPr>
          <w:rFonts w:hint="eastAsia"/>
          <w:lang w:eastAsia="zh-TW"/>
        </w:rPr>
        <w:t>1</w:t>
      </w:r>
      <w:r w:rsidRPr="00A20210">
        <w:rPr>
          <w:lang w:eastAsia="zh-TW"/>
        </w:rPr>
        <w:t>4.</w:t>
      </w:r>
      <w:r w:rsidRPr="00A20210">
        <w:rPr>
          <w:lang w:eastAsia="zh-TW"/>
        </w:rPr>
        <w:tab/>
        <w:t>Same as step 7</w:t>
      </w:r>
      <w:r w:rsidRPr="00A20210">
        <w:t>.</w:t>
      </w:r>
    </w:p>
    <w:p w14:paraId="3CCC1DE1" w14:textId="77777777" w:rsidR="009009CF" w:rsidRPr="00A20210" w:rsidRDefault="009009CF" w:rsidP="009009CF">
      <w:pPr>
        <w:pStyle w:val="B1"/>
        <w:rPr>
          <w:lang w:eastAsia="zh-TW"/>
        </w:rPr>
      </w:pPr>
      <w:r w:rsidRPr="00A20210">
        <w:rPr>
          <w:rFonts w:hint="eastAsia"/>
          <w:lang w:eastAsia="zh-TW"/>
        </w:rPr>
        <w:t>1</w:t>
      </w:r>
      <w:r w:rsidRPr="00A20210">
        <w:rPr>
          <w:lang w:eastAsia="zh-TW"/>
        </w:rPr>
        <w:t>5.</w:t>
      </w:r>
      <w:r w:rsidRPr="00A20210">
        <w:rPr>
          <w:lang w:eastAsia="zh-TW"/>
        </w:rPr>
        <w:tab/>
        <w:t xml:space="preserve">Same as step 8, if the UPF </w:t>
      </w:r>
      <w:r w:rsidRPr="00A20210">
        <w:t>restarts counting the received UL packets as specified in step 9.</w:t>
      </w:r>
    </w:p>
    <w:p w14:paraId="7DA31CAC" w14:textId="77777777" w:rsidR="009009CF" w:rsidRPr="00A20210" w:rsidRDefault="009009CF" w:rsidP="009009CF">
      <w:pPr>
        <w:pStyle w:val="B1"/>
      </w:pPr>
      <w:r w:rsidRPr="00A20210">
        <w:rPr>
          <w:rFonts w:hint="eastAsia"/>
          <w:lang w:eastAsia="zh-TW"/>
        </w:rPr>
        <w:t>1</w:t>
      </w:r>
      <w:r w:rsidRPr="00A20210">
        <w:rPr>
          <w:lang w:eastAsia="zh-TW"/>
        </w:rPr>
        <w:t>6.</w:t>
      </w:r>
      <w:r w:rsidRPr="00A20210">
        <w:rPr>
          <w:lang w:eastAsia="zh-TW"/>
        </w:rPr>
        <w:tab/>
        <w:t>Same as step 9</w:t>
      </w:r>
      <w:r w:rsidRPr="00A20210">
        <w:t>.</w:t>
      </w:r>
    </w:p>
    <w:p w14:paraId="758FEDD0" w14:textId="0A551C1B" w:rsidR="009009CF" w:rsidRPr="00A20210" w:rsidRDefault="009009CF" w:rsidP="009009CF">
      <w:pPr>
        <w:pStyle w:val="B1"/>
      </w:pPr>
      <w:r w:rsidRPr="00A20210">
        <w:t>17</w:t>
      </w:r>
      <w:r w:rsidR="00D16E27" w:rsidRPr="00A20210">
        <w:rPr>
          <w:lang w:eastAsia="zh-TW"/>
        </w:rPr>
        <w:tab/>
      </w:r>
      <w:r w:rsidRPr="00A20210">
        <w:rPr>
          <w:lang w:eastAsia="zh-TW"/>
        </w:rPr>
        <w:t xml:space="preserve">Same as step 10, if the </w:t>
      </w:r>
      <w:r w:rsidRPr="00A20210">
        <w:t xml:space="preserve">UPF restarts counting the </w:t>
      </w:r>
      <w:r w:rsidRPr="00A20210">
        <w:rPr>
          <w:lang w:eastAsia="zh-CN"/>
        </w:rPr>
        <w:t>transmitted</w:t>
      </w:r>
      <w:r w:rsidRPr="00A20210">
        <w:t xml:space="preserve"> UL packets as specified in step 9.</w:t>
      </w:r>
    </w:p>
    <w:p w14:paraId="2DA3442B" w14:textId="51D0A6AD" w:rsidR="009009CF" w:rsidRPr="00A20210" w:rsidRDefault="009009CF" w:rsidP="009009CF">
      <w:pPr>
        <w:pStyle w:val="B1"/>
        <w:rPr>
          <w:lang w:eastAsia="zh-TW"/>
        </w:rPr>
      </w:pPr>
      <w:r w:rsidRPr="00A20210">
        <w:t>18</w:t>
      </w:r>
      <w:r w:rsidR="00D16E27" w:rsidRPr="00A20210">
        <w:rPr>
          <w:lang w:eastAsia="zh-TW"/>
        </w:rPr>
        <w:tab/>
      </w:r>
      <w:r w:rsidRPr="00A20210">
        <w:rPr>
          <w:lang w:eastAsia="zh-TW"/>
        </w:rPr>
        <w:t xml:space="preserve">Same as step 11, if the </w:t>
      </w:r>
      <w:r w:rsidRPr="00A20210">
        <w:t xml:space="preserve">UE restarts counting the </w:t>
      </w:r>
      <w:r w:rsidRPr="00A20210">
        <w:rPr>
          <w:lang w:eastAsia="zh-CN"/>
        </w:rPr>
        <w:t>transmitted</w:t>
      </w:r>
      <w:r w:rsidRPr="00A20210">
        <w:t xml:space="preserve"> UL packets as specified in step 7.</w:t>
      </w:r>
    </w:p>
    <w:bookmarkEnd w:id="307"/>
    <w:p w14:paraId="40AD680A" w14:textId="1FC2E410" w:rsidR="00A12A85" w:rsidRPr="00A20210" w:rsidRDefault="009009CF" w:rsidP="00DF3EE4">
      <w:pPr>
        <w:pStyle w:val="NO"/>
      </w:pPr>
      <w:r w:rsidRPr="00A20210">
        <w:t>NOTE </w:t>
      </w:r>
      <w:r w:rsidRPr="00A20210">
        <w:rPr>
          <w:rFonts w:hint="eastAsia"/>
          <w:lang w:eastAsia="zh-TW"/>
        </w:rPr>
        <w:t>2</w:t>
      </w:r>
      <w:r w:rsidRPr="00A20210">
        <w:t>:</w:t>
      </w:r>
      <w:r w:rsidRPr="00A20210">
        <w:tab/>
        <w:t>When the UE requests and the UPF accepts the restart of counting, there can be multiple occurrences of step 7, 9</w:t>
      </w:r>
      <w:r w:rsidRPr="00A20210">
        <w:rPr>
          <w:rFonts w:hint="eastAsia"/>
          <w:lang w:eastAsia="zh-TW"/>
        </w:rPr>
        <w:t>,</w:t>
      </w:r>
      <w:r w:rsidRPr="00A20210">
        <w:rPr>
          <w:lang w:eastAsia="zh-TW"/>
        </w:rPr>
        <w:t xml:space="preserve"> and 12-18</w:t>
      </w:r>
      <w:r w:rsidRPr="00A20210">
        <w:t>.</w:t>
      </w:r>
    </w:p>
    <w:p w14:paraId="577D1B54" w14:textId="77777777" w:rsidR="00A12A85" w:rsidRPr="00A20210" w:rsidRDefault="00A12A85" w:rsidP="00A12A85">
      <w:pPr>
        <w:pStyle w:val="Heading4"/>
      </w:pPr>
      <w:bookmarkStart w:id="308" w:name="_Toc155182841"/>
      <w:bookmarkStart w:id="309" w:name="_Toc59196295"/>
      <w:r w:rsidRPr="00A20210">
        <w:rPr>
          <w:lang w:eastAsia="zh-CN"/>
        </w:rPr>
        <w:t>5.4.</w:t>
      </w:r>
      <w:r w:rsidR="00232DAA" w:rsidRPr="00A20210">
        <w:rPr>
          <w:lang w:eastAsia="zh-CN"/>
        </w:rPr>
        <w:t>6</w:t>
      </w:r>
      <w:r w:rsidRPr="00A20210">
        <w:rPr>
          <w:lang w:eastAsia="zh-CN"/>
        </w:rPr>
        <w:t>.2</w:t>
      </w:r>
      <w:r w:rsidRPr="00A20210">
        <w:tab/>
        <w:t>UE-initiated PLR count procedure</w:t>
      </w:r>
      <w:bookmarkEnd w:id="308"/>
    </w:p>
    <w:p w14:paraId="758E3B3B" w14:textId="77777777" w:rsidR="00A12A85" w:rsidRPr="00A20210" w:rsidRDefault="00A12A85" w:rsidP="00A12A85">
      <w:pPr>
        <w:pStyle w:val="Heading5"/>
      </w:pPr>
      <w:bookmarkStart w:id="310" w:name="_Toc155182842"/>
      <w:r w:rsidRPr="00A20210">
        <w:t>5.4.</w:t>
      </w:r>
      <w:r w:rsidR="00232DAA" w:rsidRPr="00A20210">
        <w:t>6</w:t>
      </w:r>
      <w:r w:rsidRPr="00A20210">
        <w:t>.2.1</w:t>
      </w:r>
      <w:r w:rsidRPr="00A20210">
        <w:tab/>
        <w:t>UE-initiated PLR count procedure initiation</w:t>
      </w:r>
      <w:bookmarkEnd w:id="309"/>
      <w:bookmarkEnd w:id="310"/>
    </w:p>
    <w:p w14:paraId="6C833ED7" w14:textId="77777777" w:rsidR="00A12A85" w:rsidRPr="00A20210" w:rsidRDefault="00A12A85" w:rsidP="00A12A85">
      <w:r w:rsidRPr="00A20210">
        <w:t>In order to initiate a UE-initiated PLR count procedure over an access of an MA PDU session, the UE shall:</w:t>
      </w:r>
    </w:p>
    <w:p w14:paraId="020EBA6A" w14:textId="77777777" w:rsidR="00A12A85" w:rsidRPr="00A20210" w:rsidRDefault="00A12A85" w:rsidP="00A12A85">
      <w:pPr>
        <w:pStyle w:val="B1"/>
      </w:pPr>
      <w:r w:rsidRPr="00A20210">
        <w:t>-</w:t>
      </w:r>
      <w:r w:rsidRPr="00A20210">
        <w:tab/>
        <w:t>allocate an E</w:t>
      </w:r>
      <w:r w:rsidRPr="00A20210">
        <w:rPr>
          <w:lang w:val="en-US"/>
        </w:rPr>
        <w:t>PTI</w:t>
      </w:r>
      <w:r w:rsidRPr="00A20210">
        <w:t xml:space="preserve"> value as specified in clause </w:t>
      </w:r>
      <w:r w:rsidRPr="00A20210">
        <w:rPr>
          <w:lang w:val="en-US" w:eastAsia="zh-CN"/>
        </w:rPr>
        <w:t>5.4.2.2</w:t>
      </w:r>
      <w:r w:rsidRPr="00A20210">
        <w:t>;</w:t>
      </w:r>
    </w:p>
    <w:p w14:paraId="0A12352D" w14:textId="77777777" w:rsidR="00A12A85" w:rsidRPr="00A20210" w:rsidRDefault="00A12A85" w:rsidP="00A12A85">
      <w:pPr>
        <w:pStyle w:val="B1"/>
      </w:pPr>
      <w:r w:rsidRPr="00A20210">
        <w:t>-</w:t>
      </w:r>
      <w:r w:rsidRPr="00A20210">
        <w:tab/>
        <w:t>create a PMFP PLR COUNT REQUEST message;</w:t>
      </w:r>
    </w:p>
    <w:p w14:paraId="778EA975" w14:textId="77777777" w:rsidR="00A12A85" w:rsidRPr="00A20210" w:rsidRDefault="00A12A85" w:rsidP="00A12A85">
      <w:pPr>
        <w:pStyle w:val="B1"/>
        <w:rPr>
          <w:lang w:eastAsia="zh-CN"/>
        </w:rPr>
      </w:pPr>
      <w:r w:rsidRPr="00A20210">
        <w:t>-</w:t>
      </w:r>
      <w:r w:rsidRPr="00A20210">
        <w:tab/>
        <w:t>set the EPTI IE of the PMFP PLR COUNT REQUEST message to the allocated EPTI value</w:t>
      </w:r>
      <w:r w:rsidRPr="00A20210">
        <w:rPr>
          <w:rFonts w:hint="eastAsia"/>
          <w:lang w:eastAsia="zh-CN"/>
        </w:rPr>
        <w:t>;</w:t>
      </w:r>
    </w:p>
    <w:p w14:paraId="3707E17C" w14:textId="77777777" w:rsidR="00A12A85" w:rsidRPr="00A20210" w:rsidRDefault="00A12A85" w:rsidP="00A12A85">
      <w:pPr>
        <w:pStyle w:val="B1"/>
      </w:pPr>
      <w:r w:rsidRPr="00A20210">
        <w:rPr>
          <w:lang w:val="en-US"/>
        </w:rPr>
        <w:t>-</w:t>
      </w:r>
      <w:r w:rsidRPr="00A20210">
        <w:rPr>
          <w:lang w:val="en-US"/>
        </w:rPr>
        <w:tab/>
        <w:t xml:space="preserve">send the </w:t>
      </w:r>
      <w:r w:rsidRPr="00A20210">
        <w:t xml:space="preserve">PMFP PLR COUNT REQUEST message </w:t>
      </w:r>
      <w:r w:rsidRPr="00A20210">
        <w:rPr>
          <w:lang w:val="en-US"/>
        </w:rPr>
        <w:t xml:space="preserve">using the QoS flow indicated in the MAI </w:t>
      </w:r>
      <w:r w:rsidRPr="00A20210">
        <w:t>over the access of the MA PDU session;</w:t>
      </w:r>
    </w:p>
    <w:p w14:paraId="446223A5" w14:textId="77777777" w:rsidR="00A12A85" w:rsidRPr="00A20210" w:rsidRDefault="00A12A85" w:rsidP="00A12A85">
      <w:pPr>
        <w:pStyle w:val="B1"/>
      </w:pPr>
      <w:r w:rsidRPr="00A20210">
        <w:t>-</w:t>
      </w:r>
      <w:r w:rsidRPr="00A20210">
        <w:tab/>
        <w:t>start a timer T103 upon sending the PMFP PLR COUNT REQUEST message; and</w:t>
      </w:r>
    </w:p>
    <w:p w14:paraId="03FE435E" w14:textId="77777777" w:rsidR="00A12A85" w:rsidRPr="00A20210" w:rsidRDefault="00A12A85" w:rsidP="00A12A85">
      <w:pPr>
        <w:pStyle w:val="B1"/>
        <w:rPr>
          <w:lang w:val="en-US"/>
        </w:rPr>
      </w:pPr>
      <w:r w:rsidRPr="00A20210">
        <w:t>-</w:t>
      </w:r>
      <w:r w:rsidRPr="00A20210">
        <w:tab/>
        <w:t>start counting the transmitted UL packets over the QoS flow.</w:t>
      </w:r>
    </w:p>
    <w:p w14:paraId="4C6B1922" w14:textId="77777777" w:rsidR="00A12A85" w:rsidRPr="00A20210" w:rsidRDefault="00A12A85" w:rsidP="00A12A85">
      <w:r w:rsidRPr="00A20210">
        <w:t xml:space="preserve">An example of the UE-initiated PLR count </w:t>
      </w:r>
      <w:r w:rsidRPr="00A20210">
        <w:rPr>
          <w:lang w:eastAsia="zh-CN"/>
        </w:rPr>
        <w:t xml:space="preserve">procedure </w:t>
      </w:r>
      <w:r w:rsidRPr="00A20210">
        <w:t>is shown in figure </w:t>
      </w:r>
      <w:r w:rsidRPr="00A20210">
        <w:rPr>
          <w:lang w:eastAsia="zh-CN"/>
        </w:rPr>
        <w:t>5.4.</w:t>
      </w:r>
      <w:r w:rsidR="00232DAA" w:rsidRPr="00A20210">
        <w:rPr>
          <w:lang w:eastAsia="zh-CN"/>
        </w:rPr>
        <w:t>6</w:t>
      </w:r>
      <w:r w:rsidRPr="00A20210">
        <w:t>.2.1-1.</w:t>
      </w:r>
    </w:p>
    <w:bookmarkStart w:id="311" w:name="_MON_1678363666"/>
    <w:bookmarkEnd w:id="311"/>
    <w:p w14:paraId="43AFF8BB" w14:textId="77777777" w:rsidR="00A12A85" w:rsidRPr="00A20210" w:rsidRDefault="00A12A85" w:rsidP="00011143">
      <w:pPr>
        <w:pStyle w:val="TH"/>
      </w:pPr>
      <w:r w:rsidRPr="00A20210">
        <w:object w:dxaOrig="8505" w:dyaOrig="3969" w14:anchorId="7820077E">
          <v:shape id="_x0000_i1030" type="#_x0000_t75" style="width:427.7pt;height:198.9pt" o:ole="" fillcolor="window">
            <v:imagedata r:id="rId20" o:title=""/>
          </v:shape>
          <o:OLEObject Type="Embed" ProgID="Word.Picture.8" ShapeID="_x0000_i1030" DrawAspect="Content" ObjectID="_1772482605" r:id="rId21"/>
        </w:object>
      </w:r>
    </w:p>
    <w:p w14:paraId="50E5ED6F" w14:textId="77777777" w:rsidR="00A12A85" w:rsidRPr="00A20210" w:rsidRDefault="00A12A85" w:rsidP="00A12A85">
      <w:pPr>
        <w:pStyle w:val="TF"/>
      </w:pPr>
      <w:r w:rsidRPr="00A20210">
        <w:rPr>
          <w:rFonts w:hint="eastAsia"/>
        </w:rPr>
        <w:t>Figure</w:t>
      </w:r>
      <w:r w:rsidRPr="00A20210">
        <w:t> </w:t>
      </w:r>
      <w:r w:rsidRPr="00A20210">
        <w:rPr>
          <w:lang w:eastAsia="zh-CN"/>
        </w:rPr>
        <w:t>5.4.</w:t>
      </w:r>
      <w:r w:rsidR="00232DAA" w:rsidRPr="00A20210">
        <w:rPr>
          <w:lang w:eastAsia="zh-CN"/>
        </w:rPr>
        <w:t>6</w:t>
      </w:r>
      <w:r w:rsidRPr="00A20210">
        <w:rPr>
          <w:lang w:eastAsia="zh-CN"/>
        </w:rPr>
        <w:t>.2.1</w:t>
      </w:r>
      <w:r w:rsidRPr="00A20210">
        <w:t>-1:</w:t>
      </w:r>
      <w:r w:rsidRPr="00A20210">
        <w:rPr>
          <w:rFonts w:hint="eastAsia"/>
        </w:rPr>
        <w:t xml:space="preserve"> </w:t>
      </w:r>
      <w:r w:rsidRPr="00A20210">
        <w:t>UE-initiated PLR count procedure</w:t>
      </w:r>
    </w:p>
    <w:p w14:paraId="1FD28A73" w14:textId="77777777" w:rsidR="00A12A85" w:rsidRPr="00A20210" w:rsidRDefault="00A12A85" w:rsidP="00A12A85">
      <w:pPr>
        <w:pStyle w:val="Heading5"/>
      </w:pPr>
      <w:bookmarkStart w:id="312" w:name="_Toc59196296"/>
      <w:bookmarkStart w:id="313" w:name="_Toc155182843"/>
      <w:r w:rsidRPr="00A20210">
        <w:rPr>
          <w:lang w:eastAsia="zh-CN"/>
        </w:rPr>
        <w:lastRenderedPageBreak/>
        <w:t>5.4.</w:t>
      </w:r>
      <w:r w:rsidR="00232DAA" w:rsidRPr="00A20210">
        <w:rPr>
          <w:lang w:eastAsia="zh-CN"/>
        </w:rPr>
        <w:t>6</w:t>
      </w:r>
      <w:r w:rsidRPr="00A20210">
        <w:rPr>
          <w:lang w:eastAsia="zh-CN"/>
        </w:rPr>
        <w:t>.2.2</w:t>
      </w:r>
      <w:r w:rsidRPr="00A20210">
        <w:tab/>
        <w:t>UE-initiated PLR count procedure completion</w:t>
      </w:r>
      <w:bookmarkEnd w:id="312"/>
      <w:bookmarkEnd w:id="313"/>
    </w:p>
    <w:p w14:paraId="6B16306C" w14:textId="77777777" w:rsidR="00A12A85" w:rsidRPr="00A20210" w:rsidRDefault="00A12A85" w:rsidP="00A12A85">
      <w:r w:rsidRPr="00A20210">
        <w:t>Upon receiving the PMFP PLR COUNT REQUEST message, the UPF shall:</w:t>
      </w:r>
    </w:p>
    <w:p w14:paraId="4D4C867C" w14:textId="77777777" w:rsidR="00A12A85" w:rsidRPr="00A20210" w:rsidRDefault="00A12A85" w:rsidP="00A12A85">
      <w:pPr>
        <w:pStyle w:val="B1"/>
      </w:pPr>
      <w:r w:rsidRPr="00A20210">
        <w:t>-</w:t>
      </w:r>
      <w:r w:rsidRPr="00A20210">
        <w:tab/>
        <w:t>create a PMFP PLR COUNT RESPONSE message;</w:t>
      </w:r>
    </w:p>
    <w:p w14:paraId="0BD02894" w14:textId="77777777" w:rsidR="00A12A85" w:rsidRPr="00A20210" w:rsidRDefault="00A12A85" w:rsidP="00A12A85">
      <w:pPr>
        <w:pStyle w:val="B1"/>
      </w:pPr>
      <w:r w:rsidRPr="00A20210">
        <w:t>-</w:t>
      </w:r>
      <w:r w:rsidRPr="00A20210">
        <w:tab/>
        <w:t>set the EPTI IE of the PMFP PLR COUNT RESPONSE message to the EPTI value of the received PMFP PLR COUNT REQUEST message;</w:t>
      </w:r>
    </w:p>
    <w:p w14:paraId="4BB16DF6" w14:textId="77777777" w:rsidR="00A12A85" w:rsidRPr="00A20210" w:rsidRDefault="00A12A85" w:rsidP="00A12A85">
      <w:pPr>
        <w:pStyle w:val="B1"/>
        <w:rPr>
          <w:lang w:eastAsia="zh-CN"/>
        </w:rPr>
      </w:pPr>
      <w:r w:rsidRPr="00A20210">
        <w:rPr>
          <w:lang w:val="en-US"/>
        </w:rPr>
        <w:t>-</w:t>
      </w:r>
      <w:r w:rsidRPr="00A20210">
        <w:rPr>
          <w:lang w:val="en-US"/>
        </w:rPr>
        <w:tab/>
        <w:t xml:space="preserve">send the </w:t>
      </w:r>
      <w:r w:rsidRPr="00A20210">
        <w:t>PMFP PLR COUNT RESPONSE message over the access of the MA PDU session via which the PMFP PLR COUNT REQUEST message was received</w:t>
      </w:r>
      <w:r w:rsidRPr="00A20210">
        <w:rPr>
          <w:rFonts w:hint="eastAsia"/>
          <w:lang w:eastAsia="zh-CN"/>
        </w:rPr>
        <w:t>; and</w:t>
      </w:r>
    </w:p>
    <w:p w14:paraId="70D4590C" w14:textId="17C78645" w:rsidR="00A12A85" w:rsidRPr="00A20210" w:rsidRDefault="00A12A85" w:rsidP="00A12A85">
      <w:pPr>
        <w:pStyle w:val="B1"/>
      </w:pPr>
      <w:r w:rsidRPr="00A20210">
        <w:t>-</w:t>
      </w:r>
      <w:r w:rsidRPr="00A20210">
        <w:tab/>
      </w:r>
      <w:r w:rsidR="007156EE" w:rsidRPr="00A20210">
        <w:t xml:space="preserve">set the counted received UL packets, if any, to zero, and </w:t>
      </w:r>
      <w:r w:rsidRPr="00A20210">
        <w:t>start counting the received UL packets over the QoS flow on the same access which the PMFP PLR COUNT REQUEST message is received.</w:t>
      </w:r>
    </w:p>
    <w:p w14:paraId="1D6903AB" w14:textId="77777777" w:rsidR="00A12A85" w:rsidRPr="00A20210" w:rsidRDefault="00A12A85" w:rsidP="00A12A85">
      <w:r w:rsidRPr="00A20210">
        <w:t>Upon receiving PMFP PLR COUNT RESPONSE message with the same EPTI as the allocated EPTI value of the sent PMFP PLR COUNT REQUEST message, the UE shall stop the timer T103 and consider that the counting has started.</w:t>
      </w:r>
    </w:p>
    <w:p w14:paraId="60BE7695" w14:textId="77777777" w:rsidR="00A12A85" w:rsidRPr="00A20210" w:rsidRDefault="00A12A85" w:rsidP="00A12A85">
      <w:pPr>
        <w:pStyle w:val="Heading5"/>
      </w:pPr>
      <w:bookmarkStart w:id="314" w:name="_Toc59196297"/>
      <w:bookmarkStart w:id="315" w:name="_Toc155182844"/>
      <w:r w:rsidRPr="00A20210">
        <w:rPr>
          <w:lang w:eastAsia="zh-CN"/>
        </w:rPr>
        <w:t>5.4.</w:t>
      </w:r>
      <w:r w:rsidR="00232DAA" w:rsidRPr="00A20210">
        <w:rPr>
          <w:lang w:eastAsia="zh-CN"/>
        </w:rPr>
        <w:t>6</w:t>
      </w:r>
      <w:r w:rsidRPr="00A20210">
        <w:rPr>
          <w:lang w:eastAsia="zh-CN"/>
        </w:rPr>
        <w:t>.2.3</w:t>
      </w:r>
      <w:r w:rsidRPr="00A20210">
        <w:tab/>
        <w:t>Abnormal cases in the UE</w:t>
      </w:r>
      <w:bookmarkEnd w:id="314"/>
      <w:bookmarkEnd w:id="315"/>
    </w:p>
    <w:p w14:paraId="05D82C91" w14:textId="77777777" w:rsidR="00A12A85" w:rsidRPr="00A20210" w:rsidRDefault="00A12A85" w:rsidP="00A12A85">
      <w:r w:rsidRPr="00A20210">
        <w:t>The following abnormal cases can be identified:</w:t>
      </w:r>
    </w:p>
    <w:p w14:paraId="51326282" w14:textId="77777777" w:rsidR="00A12A85" w:rsidRPr="00A20210" w:rsidRDefault="00A12A85" w:rsidP="00A12A85">
      <w:pPr>
        <w:pStyle w:val="B1"/>
      </w:pPr>
      <w:r w:rsidRPr="00A20210">
        <w:t>a)</w:t>
      </w:r>
      <w:r w:rsidRPr="00A20210">
        <w:tab/>
        <w:t>Expiration of the timer T103</w:t>
      </w:r>
    </w:p>
    <w:p w14:paraId="14F9F909" w14:textId="77777777" w:rsidR="00A12A85" w:rsidRPr="00A20210" w:rsidRDefault="00A12A85" w:rsidP="00A12A85">
      <w:pPr>
        <w:pStyle w:val="B1"/>
      </w:pPr>
      <w:r w:rsidRPr="00A20210">
        <w:tab/>
        <w:t>Upon expiration of the timer T103, the UE shall abort the procedure.</w:t>
      </w:r>
    </w:p>
    <w:p w14:paraId="54D37FA5" w14:textId="77777777" w:rsidR="00A12A85" w:rsidRPr="00A20210" w:rsidRDefault="00A12A85" w:rsidP="00A12A85">
      <w:pPr>
        <w:pStyle w:val="Heading4"/>
      </w:pPr>
      <w:bookmarkStart w:id="316" w:name="_Toc155182845"/>
      <w:bookmarkStart w:id="317" w:name="_Toc59196298"/>
      <w:r w:rsidRPr="00A20210">
        <w:rPr>
          <w:lang w:eastAsia="zh-CN"/>
        </w:rPr>
        <w:t>5.4.</w:t>
      </w:r>
      <w:r w:rsidR="00232DAA" w:rsidRPr="00A20210">
        <w:rPr>
          <w:lang w:eastAsia="zh-CN"/>
        </w:rPr>
        <w:t>6</w:t>
      </w:r>
      <w:r w:rsidRPr="00A20210">
        <w:rPr>
          <w:lang w:eastAsia="zh-CN"/>
        </w:rPr>
        <w:t>.3</w:t>
      </w:r>
      <w:r w:rsidRPr="00A20210">
        <w:tab/>
        <w:t>UE-initiated PLR report procedure</w:t>
      </w:r>
      <w:bookmarkEnd w:id="316"/>
    </w:p>
    <w:p w14:paraId="50D4D1AE" w14:textId="77777777" w:rsidR="00A12A85" w:rsidRPr="00A20210" w:rsidRDefault="00A12A85" w:rsidP="00A12A85">
      <w:pPr>
        <w:pStyle w:val="Heading5"/>
      </w:pPr>
      <w:bookmarkStart w:id="318" w:name="_Toc155182846"/>
      <w:r w:rsidRPr="00A20210">
        <w:t>5.4.</w:t>
      </w:r>
      <w:r w:rsidR="00232DAA" w:rsidRPr="00A20210">
        <w:t>6</w:t>
      </w:r>
      <w:r w:rsidRPr="00A20210">
        <w:t>.3.1</w:t>
      </w:r>
      <w:r w:rsidRPr="00A20210">
        <w:tab/>
        <w:t>UE-initiated PLR report procedure initiation</w:t>
      </w:r>
      <w:bookmarkEnd w:id="318"/>
    </w:p>
    <w:p w14:paraId="0F7CD9E7" w14:textId="77777777" w:rsidR="00A12A85" w:rsidRPr="00A20210" w:rsidRDefault="00A12A85" w:rsidP="00A12A85">
      <w:r w:rsidRPr="00A20210">
        <w:t>In order to initiate a UE-initiated PLR report procedure over an access of an MA PDU session, the UE shall</w:t>
      </w:r>
    </w:p>
    <w:p w14:paraId="43C036A7" w14:textId="77777777" w:rsidR="00A12A85" w:rsidRPr="00A20210" w:rsidRDefault="00A12A85" w:rsidP="00A12A85">
      <w:pPr>
        <w:pStyle w:val="B1"/>
      </w:pPr>
      <w:r w:rsidRPr="00A20210">
        <w:t>-</w:t>
      </w:r>
      <w:r w:rsidRPr="00A20210">
        <w:tab/>
        <w:t>allocate an EPTI value as specified in clause 5.4.2.2;</w:t>
      </w:r>
    </w:p>
    <w:p w14:paraId="3FFD864D" w14:textId="77777777" w:rsidR="00A12A85" w:rsidRPr="00A20210" w:rsidRDefault="00A12A85" w:rsidP="00A12A85">
      <w:pPr>
        <w:pStyle w:val="B1"/>
      </w:pPr>
      <w:r w:rsidRPr="00A20210">
        <w:t>-</w:t>
      </w:r>
      <w:r w:rsidRPr="00A20210">
        <w:tab/>
        <w:t>create a PMFP PLR REPORT REQUEST message;</w:t>
      </w:r>
    </w:p>
    <w:p w14:paraId="7C160572" w14:textId="77777777" w:rsidR="00A12A85" w:rsidRPr="00A20210" w:rsidRDefault="00A12A85" w:rsidP="00A12A85">
      <w:pPr>
        <w:pStyle w:val="B1"/>
      </w:pPr>
      <w:r w:rsidRPr="00A20210">
        <w:t>-</w:t>
      </w:r>
      <w:r w:rsidRPr="00A20210">
        <w:tab/>
        <w:t>set the EPTI IE of the PMFP PLR REPORT REQUEST message to the allocated EPTI value; and</w:t>
      </w:r>
    </w:p>
    <w:p w14:paraId="73DBDF92" w14:textId="16589604" w:rsidR="00A12A85" w:rsidRPr="00A20210" w:rsidRDefault="00A12A85" w:rsidP="00A12A85">
      <w:pPr>
        <w:pStyle w:val="B1"/>
      </w:pPr>
      <w:r w:rsidRPr="00A20210">
        <w:t>-</w:t>
      </w:r>
      <w:r w:rsidRPr="00A20210">
        <w:tab/>
        <w:t xml:space="preserve">include the Additional </w:t>
      </w:r>
      <w:r w:rsidR="00953EBB" w:rsidRPr="00A20210">
        <w:t>measurement indication</w:t>
      </w:r>
      <w:r w:rsidRPr="00A20210">
        <w:t xml:space="preserve"> IE with "</w:t>
      </w:r>
      <w:r w:rsidR="00953EBB" w:rsidRPr="00A20210">
        <w:t>R</w:t>
      </w:r>
      <w:r w:rsidRPr="00A20210">
        <w:t>C" bit set if the UE intends to request the UPF to restart counting the UL packets.</w:t>
      </w:r>
    </w:p>
    <w:p w14:paraId="551CD94D" w14:textId="77777777" w:rsidR="00A12A85" w:rsidRPr="00A20210" w:rsidRDefault="00A12A85" w:rsidP="00A12A85">
      <w:r w:rsidRPr="00A20210">
        <w:rPr>
          <w:lang w:val="en-US"/>
        </w:rPr>
        <w:t xml:space="preserve">Upon sending the </w:t>
      </w:r>
      <w:r w:rsidRPr="00A20210">
        <w:t>PMFP PLR REPORT REQUEST message t</w:t>
      </w:r>
      <w:r w:rsidRPr="00A20210">
        <w:rPr>
          <w:lang w:val="en-US"/>
        </w:rPr>
        <w:t xml:space="preserve">he UE </w:t>
      </w:r>
      <w:r w:rsidRPr="00A20210">
        <w:t>shall:</w:t>
      </w:r>
    </w:p>
    <w:p w14:paraId="4EC94327" w14:textId="77777777" w:rsidR="00A12A85" w:rsidRPr="00A20210" w:rsidRDefault="00A12A85" w:rsidP="00843093">
      <w:pPr>
        <w:pStyle w:val="B1"/>
      </w:pPr>
      <w:r w:rsidRPr="00A20210">
        <w:t>-</w:t>
      </w:r>
      <w:r w:rsidRPr="00A20210">
        <w:tab/>
        <w:t>start a timer T104;</w:t>
      </w:r>
    </w:p>
    <w:p w14:paraId="1A220364" w14:textId="4F57DC25" w:rsidR="00A12A85" w:rsidRPr="00A20210" w:rsidRDefault="00A12A85" w:rsidP="00843093">
      <w:pPr>
        <w:pStyle w:val="B1"/>
      </w:pPr>
      <w:r w:rsidRPr="00A20210">
        <w:t>-</w:t>
      </w:r>
      <w:r w:rsidRPr="00A20210">
        <w:tab/>
        <w:t>stop cou</w:t>
      </w:r>
      <w:r w:rsidR="00CF1618" w:rsidRPr="00A20210">
        <w:t>n</w:t>
      </w:r>
      <w:r w:rsidRPr="00A20210">
        <w:t>ting the UL packets; and</w:t>
      </w:r>
    </w:p>
    <w:p w14:paraId="25E8CD1A" w14:textId="53650038" w:rsidR="00A12A85" w:rsidRPr="00A20210" w:rsidRDefault="00A12A85" w:rsidP="00843093">
      <w:pPr>
        <w:pStyle w:val="B1"/>
      </w:pPr>
      <w:r w:rsidRPr="00A20210">
        <w:t>-</w:t>
      </w:r>
      <w:r w:rsidRPr="00A20210">
        <w:tab/>
        <w:t>restart counting the transmitted UL packet</w:t>
      </w:r>
      <w:r w:rsidR="00CF1618" w:rsidRPr="00A20210">
        <w:t>s</w:t>
      </w:r>
      <w:r w:rsidRPr="00A20210">
        <w:t xml:space="preserve"> if the Additional </w:t>
      </w:r>
      <w:r w:rsidR="00953EBB" w:rsidRPr="00A20210">
        <w:t>measurement indication</w:t>
      </w:r>
      <w:r w:rsidRPr="00A20210">
        <w:t xml:space="preserve"> IE with "</w:t>
      </w:r>
      <w:r w:rsidR="004856D7" w:rsidRPr="00A20210">
        <w:t>R</w:t>
      </w:r>
      <w:r w:rsidRPr="00A20210">
        <w:t>C" bit set is included in the</w:t>
      </w:r>
      <w:r w:rsidRPr="00A20210">
        <w:rPr>
          <w:lang w:val="en-US"/>
        </w:rPr>
        <w:t xml:space="preserve"> </w:t>
      </w:r>
      <w:r w:rsidRPr="00A20210">
        <w:t>PMFP PLR REPORT REQUEST message.</w:t>
      </w:r>
    </w:p>
    <w:p w14:paraId="6F1113A4" w14:textId="77777777" w:rsidR="00A12A85" w:rsidRPr="00A20210" w:rsidRDefault="00A12A85" w:rsidP="00A12A85">
      <w:r w:rsidRPr="00A20210">
        <w:t xml:space="preserve">An example of the UE-initiated PLR report </w:t>
      </w:r>
      <w:r w:rsidRPr="00A20210">
        <w:rPr>
          <w:lang w:eastAsia="zh-CN"/>
        </w:rPr>
        <w:t xml:space="preserve">procedure </w:t>
      </w:r>
      <w:r w:rsidRPr="00A20210">
        <w:t>is shown in figure </w:t>
      </w:r>
      <w:r w:rsidRPr="00A20210">
        <w:rPr>
          <w:lang w:eastAsia="zh-CN"/>
        </w:rPr>
        <w:t>5.4.</w:t>
      </w:r>
      <w:r w:rsidR="00232DAA" w:rsidRPr="00A20210">
        <w:rPr>
          <w:lang w:eastAsia="zh-CN"/>
        </w:rPr>
        <w:t>6</w:t>
      </w:r>
      <w:r w:rsidRPr="00A20210">
        <w:t>.3.1-1.</w:t>
      </w:r>
    </w:p>
    <w:bookmarkStart w:id="319" w:name="_MON_1679572637"/>
    <w:bookmarkEnd w:id="319"/>
    <w:p w14:paraId="7D2B796E" w14:textId="77777777" w:rsidR="00A12A85" w:rsidRPr="00A20210" w:rsidRDefault="00A12A85" w:rsidP="00A12A85">
      <w:pPr>
        <w:pStyle w:val="TH"/>
      </w:pPr>
      <w:r w:rsidRPr="00A20210">
        <w:object w:dxaOrig="8505" w:dyaOrig="3969" w14:anchorId="7FCC7045">
          <v:shape id="_x0000_i1031" type="#_x0000_t75" style="width:427.7pt;height:198.9pt" o:ole="" fillcolor="window">
            <v:imagedata r:id="rId22" o:title=""/>
          </v:shape>
          <o:OLEObject Type="Embed" ProgID="Word.Picture.8" ShapeID="_x0000_i1031" DrawAspect="Content" ObjectID="_1772482606" r:id="rId23"/>
        </w:object>
      </w:r>
    </w:p>
    <w:p w14:paraId="07DE5EBC" w14:textId="77777777" w:rsidR="00A12A85" w:rsidRPr="00A20210" w:rsidRDefault="00A12A85" w:rsidP="00A12A85">
      <w:pPr>
        <w:pStyle w:val="TF"/>
      </w:pPr>
      <w:r w:rsidRPr="00A20210">
        <w:rPr>
          <w:rFonts w:hint="eastAsia"/>
        </w:rPr>
        <w:t>Figure</w:t>
      </w:r>
      <w:r w:rsidRPr="00A20210">
        <w:t> </w:t>
      </w:r>
      <w:r w:rsidRPr="00A20210">
        <w:rPr>
          <w:lang w:eastAsia="zh-CN"/>
        </w:rPr>
        <w:t>5.4.</w:t>
      </w:r>
      <w:r w:rsidR="00232DAA" w:rsidRPr="00A20210">
        <w:rPr>
          <w:lang w:eastAsia="zh-CN"/>
        </w:rPr>
        <w:t>6</w:t>
      </w:r>
      <w:r w:rsidRPr="00A20210">
        <w:rPr>
          <w:lang w:eastAsia="zh-CN"/>
        </w:rPr>
        <w:t>.3.1</w:t>
      </w:r>
      <w:r w:rsidRPr="00A20210">
        <w:t>-1:</w:t>
      </w:r>
      <w:r w:rsidRPr="00A20210">
        <w:rPr>
          <w:rFonts w:hint="eastAsia"/>
        </w:rPr>
        <w:t xml:space="preserve"> </w:t>
      </w:r>
      <w:r w:rsidRPr="00A20210">
        <w:t>UE-initiated PLR report procedure</w:t>
      </w:r>
    </w:p>
    <w:p w14:paraId="78E509D1" w14:textId="77777777" w:rsidR="00A12A85" w:rsidRPr="00A20210" w:rsidRDefault="00A12A85" w:rsidP="00A12A85">
      <w:pPr>
        <w:pStyle w:val="Heading5"/>
      </w:pPr>
      <w:bookmarkStart w:id="320" w:name="_Toc155182847"/>
      <w:r w:rsidRPr="00A20210">
        <w:rPr>
          <w:lang w:eastAsia="zh-CN"/>
        </w:rPr>
        <w:t>5.4.</w:t>
      </w:r>
      <w:r w:rsidR="00232DAA" w:rsidRPr="00A20210">
        <w:rPr>
          <w:lang w:eastAsia="zh-CN"/>
        </w:rPr>
        <w:t>6</w:t>
      </w:r>
      <w:r w:rsidRPr="00A20210">
        <w:rPr>
          <w:lang w:eastAsia="zh-CN"/>
        </w:rPr>
        <w:t>.3.2</w:t>
      </w:r>
      <w:r w:rsidRPr="00A20210">
        <w:tab/>
        <w:t>UE-initiated PLR report procedure completion</w:t>
      </w:r>
      <w:bookmarkEnd w:id="320"/>
    </w:p>
    <w:p w14:paraId="05B6879F" w14:textId="77777777" w:rsidR="00A12A85" w:rsidRPr="00A20210" w:rsidRDefault="00A12A85" w:rsidP="00A12A85">
      <w:r w:rsidRPr="00A20210">
        <w:t>Upon receiving the PMFP PLR REPORT REQUEST message, the UPF shall:</w:t>
      </w:r>
    </w:p>
    <w:p w14:paraId="467D996E" w14:textId="77777777" w:rsidR="00A12A85" w:rsidRPr="00A20210" w:rsidRDefault="00A12A85" w:rsidP="00A12A85">
      <w:pPr>
        <w:pStyle w:val="B1"/>
      </w:pPr>
      <w:r w:rsidRPr="00A20210">
        <w:t>-</w:t>
      </w:r>
      <w:r w:rsidRPr="00A20210">
        <w:tab/>
        <w:t>create a PMFP PLR REPORT RESPONSE message;</w:t>
      </w:r>
    </w:p>
    <w:p w14:paraId="5B73F36A" w14:textId="77777777" w:rsidR="00A12A85" w:rsidRPr="00A20210" w:rsidRDefault="00A12A85" w:rsidP="00A12A85">
      <w:pPr>
        <w:pStyle w:val="B1"/>
      </w:pPr>
      <w:r w:rsidRPr="00A20210">
        <w:t>-</w:t>
      </w:r>
      <w:r w:rsidRPr="00A20210">
        <w:tab/>
        <w:t>set the EPTI IE of the PMFP PLR REPORT RESPONSE message to the EPTI value of the received PMFP PLR REPORT REQUEST message;</w:t>
      </w:r>
    </w:p>
    <w:p w14:paraId="0A4E1D47" w14:textId="77777777" w:rsidR="00A12A85" w:rsidRPr="00A20210" w:rsidRDefault="00A12A85" w:rsidP="00A12A85">
      <w:pPr>
        <w:pStyle w:val="B1"/>
      </w:pPr>
      <w:r w:rsidRPr="00A20210">
        <w:t>-</w:t>
      </w:r>
      <w:r w:rsidRPr="00A20210">
        <w:tab/>
        <w:t>stop counting the received UL packets and set the Counting result IE to the number of counted received UL packets since the reception of the last PMFP PLR COUNT REQUEST message over the QoS flow; and</w:t>
      </w:r>
    </w:p>
    <w:p w14:paraId="71C5D241" w14:textId="1B05B7F2" w:rsidR="00A12A85" w:rsidRPr="00A20210" w:rsidRDefault="00A12A85" w:rsidP="00A12A85">
      <w:pPr>
        <w:pStyle w:val="B1"/>
      </w:pPr>
      <w:r w:rsidRPr="00A20210">
        <w:t>-</w:t>
      </w:r>
      <w:r w:rsidRPr="00A20210">
        <w:tab/>
        <w:t xml:space="preserve">include the Additional </w:t>
      </w:r>
      <w:r w:rsidR="004856D7" w:rsidRPr="00A20210">
        <w:t>measurement indication</w:t>
      </w:r>
      <w:r w:rsidRPr="00A20210">
        <w:t xml:space="preserve"> IE with "</w:t>
      </w:r>
      <w:r w:rsidR="004856D7" w:rsidRPr="00A20210">
        <w:t>R</w:t>
      </w:r>
      <w:r w:rsidRPr="00A20210">
        <w:t>C" bit set if accepting the request from the UE to restart counting the UL packets.</w:t>
      </w:r>
    </w:p>
    <w:p w14:paraId="4D2000EC" w14:textId="77777777" w:rsidR="00A12A85" w:rsidRPr="00A20210" w:rsidRDefault="00A12A85" w:rsidP="00A12A85">
      <w:r w:rsidRPr="00A20210">
        <w:rPr>
          <w:lang w:val="en-US"/>
        </w:rPr>
        <w:t xml:space="preserve">The UPF shall send the </w:t>
      </w:r>
      <w:r w:rsidRPr="00A20210">
        <w:t>PMFP PLR REPORT RESPONSE message over the QoS flow on the same access which the PMFP PLR REPORT REQUEST message was received. Upon sending the PMFP PLR REPORT RESPONSE message, the UPF restarts counting the received UL packets over the QoS flow on the same access which the PMFP PLR REPORT REQUEST message is received if accepting the request from the UE to restart counting the UL packets.</w:t>
      </w:r>
    </w:p>
    <w:p w14:paraId="5FD03A92" w14:textId="77777777" w:rsidR="00A12A85" w:rsidRPr="00A20210" w:rsidRDefault="00A12A85" w:rsidP="00A12A85">
      <w:r w:rsidRPr="00A20210">
        <w:t>Upon receiving the PMFP PLR REPORT RESPONSE message with the same EPTI as the allocated EPTI value of the sent PMFP PLR REPORT REQUEST message, the UE shall:</w:t>
      </w:r>
    </w:p>
    <w:p w14:paraId="5263CEE6" w14:textId="77777777" w:rsidR="00A12A85" w:rsidRPr="00A20210" w:rsidRDefault="00A12A85" w:rsidP="00A12A85">
      <w:pPr>
        <w:pStyle w:val="B1"/>
      </w:pPr>
      <w:r w:rsidRPr="00A20210">
        <w:t>-</w:t>
      </w:r>
      <w:r w:rsidRPr="00A20210">
        <w:tab/>
        <w:t>stop the timer T104; and</w:t>
      </w:r>
    </w:p>
    <w:p w14:paraId="5A0541EB" w14:textId="77777777" w:rsidR="00A12A85" w:rsidRPr="00A20210" w:rsidRDefault="00A12A85" w:rsidP="00A12A85">
      <w:pPr>
        <w:pStyle w:val="B1"/>
      </w:pPr>
      <w:r w:rsidRPr="00A20210">
        <w:t>-</w:t>
      </w:r>
      <w:r w:rsidRPr="00A20210">
        <w:tab/>
        <w:t>calculate the UL PLR over the QoS flow based on the number of the UL packets counted locally and the number indicated in Counting result IE in the received PMFP PLR REPORT RESPONSE message.</w:t>
      </w:r>
    </w:p>
    <w:p w14:paraId="16BEB196" w14:textId="77777777" w:rsidR="00A12A85" w:rsidRPr="00A20210" w:rsidRDefault="00A12A85" w:rsidP="00A12A85">
      <w:pPr>
        <w:pStyle w:val="Heading5"/>
      </w:pPr>
      <w:bookmarkStart w:id="321" w:name="_Toc155182848"/>
      <w:r w:rsidRPr="00A20210">
        <w:rPr>
          <w:lang w:eastAsia="zh-CN"/>
        </w:rPr>
        <w:t>5.4.</w:t>
      </w:r>
      <w:r w:rsidR="00232DAA" w:rsidRPr="00A20210">
        <w:rPr>
          <w:lang w:eastAsia="zh-CN"/>
        </w:rPr>
        <w:t>6</w:t>
      </w:r>
      <w:r w:rsidRPr="00A20210">
        <w:rPr>
          <w:lang w:eastAsia="zh-CN"/>
        </w:rPr>
        <w:t>.3.3</w:t>
      </w:r>
      <w:r w:rsidRPr="00A20210">
        <w:tab/>
        <w:t>Abnormal cases in the UE</w:t>
      </w:r>
      <w:bookmarkEnd w:id="321"/>
    </w:p>
    <w:p w14:paraId="2CAF7979" w14:textId="77777777" w:rsidR="00A12A85" w:rsidRPr="00A20210" w:rsidRDefault="00A12A85" w:rsidP="00A12A85">
      <w:r w:rsidRPr="00A20210">
        <w:t>The following abnormal cases can be identified:</w:t>
      </w:r>
    </w:p>
    <w:p w14:paraId="62D3D05A" w14:textId="77777777" w:rsidR="00A12A85" w:rsidRPr="00A20210" w:rsidRDefault="00A12A85" w:rsidP="00A12A85">
      <w:pPr>
        <w:pStyle w:val="B1"/>
      </w:pPr>
      <w:r w:rsidRPr="00A20210">
        <w:t>a)</w:t>
      </w:r>
      <w:r w:rsidRPr="00A20210">
        <w:tab/>
        <w:t>Expiration of the timer T104</w:t>
      </w:r>
    </w:p>
    <w:p w14:paraId="72ECEBC7" w14:textId="76597973" w:rsidR="00A12A85" w:rsidRPr="00A20210" w:rsidRDefault="00A12A85" w:rsidP="00A12A85">
      <w:pPr>
        <w:pStyle w:val="B1"/>
      </w:pPr>
      <w:r w:rsidRPr="00A20210">
        <w:tab/>
        <w:t xml:space="preserve">Upon expiration of the timer T104, the UE shall abort the </w:t>
      </w:r>
      <w:r w:rsidR="007156EE" w:rsidRPr="00A20210">
        <w:t xml:space="preserve">UE-initiated PLR measurement </w:t>
      </w:r>
      <w:r w:rsidRPr="00A20210">
        <w:t>procedure.</w:t>
      </w:r>
    </w:p>
    <w:p w14:paraId="061E1E64" w14:textId="77777777" w:rsidR="00A12A85" w:rsidRPr="00A20210" w:rsidRDefault="00A12A85" w:rsidP="00A12A85">
      <w:pPr>
        <w:pStyle w:val="Heading3"/>
      </w:pPr>
      <w:bookmarkStart w:id="322" w:name="_Toc155182849"/>
      <w:bookmarkEnd w:id="317"/>
      <w:r w:rsidRPr="00A20210">
        <w:rPr>
          <w:lang w:eastAsia="zh-CN"/>
        </w:rPr>
        <w:t>5.4.</w:t>
      </w:r>
      <w:r w:rsidR="00232DAA" w:rsidRPr="00A20210">
        <w:rPr>
          <w:lang w:eastAsia="zh-CN"/>
        </w:rPr>
        <w:t>7</w:t>
      </w:r>
      <w:r w:rsidRPr="00A20210">
        <w:rPr>
          <w:lang w:eastAsia="zh-CN"/>
        </w:rPr>
        <w:tab/>
        <w:t>Network</w:t>
      </w:r>
      <w:r w:rsidRPr="00A20210">
        <w:t>-initiated PLR measurement procedure</w:t>
      </w:r>
      <w:bookmarkEnd w:id="322"/>
    </w:p>
    <w:p w14:paraId="4C80A7C9" w14:textId="77777777" w:rsidR="00A12A85" w:rsidRPr="00A20210" w:rsidRDefault="00A12A85" w:rsidP="00A12A85">
      <w:pPr>
        <w:pStyle w:val="Heading4"/>
      </w:pPr>
      <w:bookmarkStart w:id="323" w:name="_Toc155182850"/>
      <w:r w:rsidRPr="00A20210">
        <w:rPr>
          <w:lang w:eastAsia="zh-CN"/>
        </w:rPr>
        <w:t>5.4.</w:t>
      </w:r>
      <w:r w:rsidR="00232DAA" w:rsidRPr="00A20210">
        <w:rPr>
          <w:lang w:eastAsia="zh-CN"/>
        </w:rPr>
        <w:t>7</w:t>
      </w:r>
      <w:r w:rsidRPr="00A20210">
        <w:rPr>
          <w:lang w:eastAsia="zh-CN"/>
        </w:rPr>
        <w:t>.1</w:t>
      </w:r>
      <w:r w:rsidRPr="00A20210">
        <w:tab/>
        <w:t>General</w:t>
      </w:r>
      <w:bookmarkEnd w:id="323"/>
    </w:p>
    <w:p w14:paraId="7EB1B277" w14:textId="1E1349D9" w:rsidR="00A12A85" w:rsidRPr="00A20210" w:rsidRDefault="00A12A85" w:rsidP="00A12A85">
      <w:r w:rsidRPr="00A20210">
        <w:t>The purpose of the network-initiated PLR measurement procedure is to enable the UPF to measure the PLR of DL traffic to the U</w:t>
      </w:r>
      <w:r w:rsidR="009009CF" w:rsidRPr="00A20210">
        <w:t>E</w:t>
      </w:r>
      <w:r w:rsidRPr="00A20210">
        <w:t xml:space="preserve"> over an access of an MA PDU session.</w:t>
      </w:r>
    </w:p>
    <w:p w14:paraId="68597FCF" w14:textId="77777777" w:rsidR="008A3B95" w:rsidRPr="00A20210" w:rsidRDefault="008A3B95" w:rsidP="008A3B95">
      <w:pPr>
        <w:rPr>
          <w:lang w:eastAsia="ko-KR"/>
        </w:rPr>
      </w:pPr>
      <w:r w:rsidRPr="00A20210">
        <w:lastRenderedPageBreak/>
        <w:t>The network-initiated PLR measurement procedure can be performed over an access of an MA PDU session only when there is user-plane resources on the access of the MA PDU session. The network-initiated PLR measurement procedure can be performed for the QoS flow of the default QoS rule or the QoS flow of the non-default QoS rule. In the latter case, t</w:t>
      </w:r>
      <w:r w:rsidRPr="00A20210">
        <w:rPr>
          <w:lang w:eastAsia="ko-KR"/>
        </w:rPr>
        <w:t>he SMF shall provide the UE with the QoS rules</w:t>
      </w:r>
      <w:r w:rsidRPr="00A20210">
        <w:rPr>
          <w:rFonts w:hint="eastAsia"/>
          <w:lang w:eastAsia="zh-CN"/>
        </w:rPr>
        <w:t xml:space="preserve"> including </w:t>
      </w:r>
      <w:r w:rsidRPr="00A20210">
        <w:rPr>
          <w:iCs/>
        </w:rPr>
        <w:t>downlink only or bidirectional packet filter matching the SDF to be measured,</w:t>
      </w:r>
      <w:r w:rsidRPr="00A20210">
        <w:rPr>
          <w:lang w:eastAsia="ko-KR"/>
        </w:rPr>
        <w:t xml:space="preserve"> unless reflective QoS is used for the SDF during the PDU session establishment procedure or PDU session modification procedure as specified in 3GPP TS 24.501 [</w:t>
      </w:r>
      <w:r w:rsidRPr="00A20210">
        <w:rPr>
          <w:lang w:val="en-US" w:eastAsia="ko-KR"/>
        </w:rPr>
        <w:t>6</w:t>
      </w:r>
      <w:r w:rsidRPr="00A20210">
        <w:rPr>
          <w:lang w:eastAsia="ko-KR"/>
        </w:rPr>
        <w:t>].</w:t>
      </w:r>
    </w:p>
    <w:p w14:paraId="020E495E" w14:textId="032FA23E" w:rsidR="00A12A85" w:rsidRPr="00A20210" w:rsidRDefault="00A12A85" w:rsidP="00A12A85">
      <w:r w:rsidRPr="00A20210">
        <w:t>The network-initiated PLR measurement procedure consists of following:</w:t>
      </w:r>
    </w:p>
    <w:p w14:paraId="7921464E" w14:textId="4B55BDE2" w:rsidR="00A12A85" w:rsidRPr="00A20210" w:rsidRDefault="00A12A85" w:rsidP="00A12A85">
      <w:pPr>
        <w:pStyle w:val="B1"/>
      </w:pPr>
      <w:r w:rsidRPr="00A20210">
        <w:t>a)</w:t>
      </w:r>
      <w:r w:rsidRPr="00A20210">
        <w:tab/>
      </w:r>
      <w:r w:rsidR="009009CF" w:rsidRPr="00A20210">
        <w:t xml:space="preserve">one </w:t>
      </w:r>
      <w:r w:rsidRPr="00A20210">
        <w:t>network-initiated PLR count procedure (see clause </w:t>
      </w:r>
      <w:r w:rsidRPr="00A20210">
        <w:rPr>
          <w:lang w:eastAsia="zh-CN"/>
        </w:rPr>
        <w:t>5.4.</w:t>
      </w:r>
      <w:r w:rsidR="00232DAA" w:rsidRPr="00A20210">
        <w:rPr>
          <w:lang w:eastAsia="zh-CN"/>
        </w:rPr>
        <w:t>7</w:t>
      </w:r>
      <w:r w:rsidRPr="00A20210">
        <w:rPr>
          <w:lang w:eastAsia="zh-CN"/>
        </w:rPr>
        <w:t>.2</w:t>
      </w:r>
      <w:r w:rsidRPr="00A20210">
        <w:t>); and</w:t>
      </w:r>
    </w:p>
    <w:p w14:paraId="0C932727" w14:textId="66A9A82C" w:rsidR="00A12A85" w:rsidRPr="00A20210" w:rsidRDefault="00A12A85" w:rsidP="00A12A85">
      <w:pPr>
        <w:pStyle w:val="B1"/>
      </w:pPr>
      <w:r w:rsidRPr="00A20210">
        <w:t>b)</w:t>
      </w:r>
      <w:r w:rsidRPr="00A20210">
        <w:tab/>
      </w:r>
      <w:r w:rsidR="009009CF" w:rsidRPr="00A20210">
        <w:t xml:space="preserve">one or more </w:t>
      </w:r>
      <w:r w:rsidRPr="00A20210">
        <w:t>network-initiated PLR report procedure (see clause </w:t>
      </w:r>
      <w:r w:rsidRPr="00A20210">
        <w:rPr>
          <w:lang w:eastAsia="zh-CN"/>
        </w:rPr>
        <w:t>5.4.</w:t>
      </w:r>
      <w:r w:rsidR="00232DAA" w:rsidRPr="00A20210">
        <w:rPr>
          <w:lang w:eastAsia="zh-CN"/>
        </w:rPr>
        <w:t>7</w:t>
      </w:r>
      <w:r w:rsidRPr="00A20210">
        <w:rPr>
          <w:lang w:eastAsia="zh-CN"/>
        </w:rPr>
        <w:t>.3</w:t>
      </w:r>
      <w:r w:rsidRPr="00A20210">
        <w:t>).</w:t>
      </w:r>
    </w:p>
    <w:p w14:paraId="2E2C6A52" w14:textId="77777777" w:rsidR="009009CF" w:rsidRPr="00A20210" w:rsidRDefault="009009CF" w:rsidP="009009CF">
      <w:pPr>
        <w:rPr>
          <w:lang w:eastAsia="zh-CN"/>
        </w:rPr>
      </w:pPr>
      <w:r w:rsidRPr="00A20210">
        <w:rPr>
          <w:lang w:eastAsia="zh-CN"/>
        </w:rPr>
        <w:t xml:space="preserve">If an indication to request restart of counting procedure is sent by the UPF and accepted by the UE, the </w:t>
      </w:r>
      <w:r w:rsidRPr="00A20210">
        <w:t>network-initiated PLR measurement procedure consists of</w:t>
      </w:r>
      <w:r w:rsidRPr="00A20210">
        <w:rPr>
          <w:rFonts w:hint="eastAsia"/>
          <w:lang w:eastAsia="zh-CN"/>
        </w:rPr>
        <w:t xml:space="preserve"> </w:t>
      </w:r>
      <w:r w:rsidRPr="00A20210">
        <w:rPr>
          <w:lang w:eastAsia="zh-CN"/>
        </w:rPr>
        <w:t xml:space="preserve">more than one </w:t>
      </w:r>
      <w:r w:rsidRPr="00A20210">
        <w:t>network-initiated PLR report procedure. Otherwise, the network-initiated PLR measurement procedure consists of</w:t>
      </w:r>
      <w:r w:rsidRPr="00A20210">
        <w:rPr>
          <w:rFonts w:hint="eastAsia"/>
          <w:lang w:eastAsia="zh-CN"/>
        </w:rPr>
        <w:t xml:space="preserve"> </w:t>
      </w:r>
      <w:r w:rsidRPr="00A20210">
        <w:rPr>
          <w:lang w:eastAsia="zh-CN"/>
        </w:rPr>
        <w:t xml:space="preserve">one </w:t>
      </w:r>
      <w:r w:rsidRPr="00A20210">
        <w:t>network-initiated PLR report procedure.</w:t>
      </w:r>
    </w:p>
    <w:p w14:paraId="0451C914" w14:textId="77777777" w:rsidR="00A12A85" w:rsidRPr="00A20210" w:rsidRDefault="00A12A85" w:rsidP="00A12A85">
      <w:r w:rsidRPr="00A20210">
        <w:rPr>
          <w:rFonts w:hint="eastAsia"/>
          <w:lang w:eastAsia="zh-CN"/>
        </w:rPr>
        <w:t xml:space="preserve">The </w:t>
      </w:r>
      <w:r w:rsidRPr="00A20210">
        <w:rPr>
          <w:lang w:eastAsia="zh-CN"/>
        </w:rPr>
        <w:t>network</w:t>
      </w:r>
      <w:r w:rsidRPr="00A20210">
        <w:rPr>
          <w:rFonts w:hint="eastAsia"/>
          <w:lang w:eastAsia="zh-CN"/>
        </w:rPr>
        <w:t xml:space="preserve"> shall not initiate another </w:t>
      </w:r>
      <w:r w:rsidRPr="00A20210">
        <w:t>PLR measurement procedure over the same QoS flow until current network-initiated PLR measurement procedure is completed.</w:t>
      </w:r>
    </w:p>
    <w:p w14:paraId="509BC9CC" w14:textId="77777777" w:rsidR="00A12A85" w:rsidRPr="00A20210" w:rsidRDefault="00A12A85" w:rsidP="00A12A85">
      <w:r w:rsidRPr="00A20210">
        <w:t>An example of network-initiated PLR measurement procedure which consists of the two procedures</w:t>
      </w:r>
      <w:r w:rsidRPr="00A20210">
        <w:rPr>
          <w:lang w:eastAsia="zh-CN"/>
        </w:rPr>
        <w:t xml:space="preserve"> </w:t>
      </w:r>
      <w:r w:rsidRPr="00A20210">
        <w:t>is shown in figure </w:t>
      </w:r>
      <w:r w:rsidRPr="00A20210">
        <w:rPr>
          <w:lang w:eastAsia="zh-CN"/>
        </w:rPr>
        <w:t>5.4.</w:t>
      </w:r>
      <w:r w:rsidR="00F959FC" w:rsidRPr="00A20210">
        <w:rPr>
          <w:lang w:eastAsia="zh-CN"/>
        </w:rPr>
        <w:t>7</w:t>
      </w:r>
      <w:r w:rsidRPr="00A20210">
        <w:t>.1-1.</w:t>
      </w:r>
    </w:p>
    <w:bookmarkStart w:id="324" w:name="_MON_1710784286"/>
    <w:bookmarkEnd w:id="324"/>
    <w:p w14:paraId="03998688" w14:textId="78F2A95A" w:rsidR="00A12A85" w:rsidRPr="00A20210" w:rsidRDefault="009009CF" w:rsidP="00A12A85">
      <w:pPr>
        <w:pStyle w:val="TH"/>
      </w:pPr>
      <w:r w:rsidRPr="00A20210">
        <w:object w:dxaOrig="8789" w:dyaOrig="7088" w14:anchorId="4CB72F1A">
          <v:shape id="_x0000_i1032" type="#_x0000_t75" style="width:442pt;height:353.6pt" o:ole="" fillcolor="window">
            <v:imagedata r:id="rId24" o:title=""/>
          </v:shape>
          <o:OLEObject Type="Embed" ProgID="Word.Picture.8" ShapeID="_x0000_i1032" DrawAspect="Content" ObjectID="_1772482607" r:id="rId25"/>
        </w:object>
      </w:r>
    </w:p>
    <w:p w14:paraId="33CAC6B4" w14:textId="77777777" w:rsidR="00A12A85" w:rsidRPr="00A20210" w:rsidRDefault="00A12A85" w:rsidP="00A12A85">
      <w:pPr>
        <w:pStyle w:val="TF"/>
      </w:pPr>
      <w:r w:rsidRPr="00A20210">
        <w:rPr>
          <w:rFonts w:hint="eastAsia"/>
        </w:rPr>
        <w:t>Figure</w:t>
      </w:r>
      <w:r w:rsidRPr="00A20210">
        <w:t> </w:t>
      </w:r>
      <w:r w:rsidRPr="00A20210">
        <w:rPr>
          <w:lang w:eastAsia="zh-CN"/>
        </w:rPr>
        <w:t>5.4.</w:t>
      </w:r>
      <w:r w:rsidR="00F959FC" w:rsidRPr="00A20210">
        <w:rPr>
          <w:lang w:eastAsia="zh-CN"/>
        </w:rPr>
        <w:t>7</w:t>
      </w:r>
      <w:r w:rsidRPr="00A20210">
        <w:rPr>
          <w:lang w:eastAsia="zh-CN"/>
        </w:rPr>
        <w:t>.1</w:t>
      </w:r>
      <w:r w:rsidRPr="00A20210">
        <w:t>-1:</w:t>
      </w:r>
      <w:r w:rsidRPr="00A20210">
        <w:rPr>
          <w:rFonts w:hint="eastAsia"/>
        </w:rPr>
        <w:t xml:space="preserve"> </w:t>
      </w:r>
      <w:r w:rsidRPr="00A20210">
        <w:t xml:space="preserve">Network-initiated PLR measurement </w:t>
      </w:r>
      <w:r w:rsidRPr="00A20210">
        <w:rPr>
          <w:lang w:eastAsia="x-none"/>
        </w:rPr>
        <w:t>procedure</w:t>
      </w:r>
    </w:p>
    <w:p w14:paraId="0535C32F" w14:textId="3E0AF636" w:rsidR="00A12A85" w:rsidRPr="00A20210" w:rsidRDefault="00A12A85" w:rsidP="00A12A85">
      <w:pPr>
        <w:pStyle w:val="B1"/>
      </w:pPr>
      <w:r w:rsidRPr="00A20210">
        <w:t>1.</w:t>
      </w:r>
      <w:r w:rsidRPr="00A20210">
        <w:tab/>
        <w:t>The UPF sends a PMFP PLR count request message to the UE. If the network-initiated PLR measurement is to mea</w:t>
      </w:r>
      <w:r w:rsidR="00CF178E" w:rsidRPr="00A20210">
        <w:t>s</w:t>
      </w:r>
      <w:r w:rsidRPr="00A20210">
        <w:t>ure the PLR of the SDF over a QoS flow of the non-default QoS rule, the PMFP PLR count request message is transported over the QoS flow of the non-default QoS rule. Otherwise, the PMFP PLR count request message is transported over the QoS flow of the default QoS rule.</w:t>
      </w:r>
    </w:p>
    <w:p w14:paraId="7A8D82BD" w14:textId="7DEB0171" w:rsidR="00A12A85" w:rsidRPr="00A20210" w:rsidRDefault="00A12A85" w:rsidP="00A12A85">
      <w:pPr>
        <w:pStyle w:val="NO"/>
      </w:pPr>
      <w:r w:rsidRPr="00A20210">
        <w:t>NOTE</w:t>
      </w:r>
      <w:r w:rsidR="00CF178E" w:rsidRPr="00A20210">
        <w:t> 1</w:t>
      </w:r>
      <w:r w:rsidRPr="00A20210">
        <w:t>:</w:t>
      </w:r>
      <w:r w:rsidRPr="00A20210">
        <w:tab/>
        <w:t>In the network-initiated PLR measurement procedure, all the PMFP messages are transported over the same QoS flow on the same access of the MA PDU session.</w:t>
      </w:r>
    </w:p>
    <w:p w14:paraId="21DD945C" w14:textId="77777777" w:rsidR="00A12A85" w:rsidRPr="00A20210" w:rsidRDefault="00A12A85" w:rsidP="00A12A85">
      <w:pPr>
        <w:pStyle w:val="B1"/>
      </w:pPr>
      <w:r w:rsidRPr="00A20210">
        <w:lastRenderedPageBreak/>
        <w:t>2.</w:t>
      </w:r>
      <w:r w:rsidRPr="00A20210">
        <w:tab/>
        <w:t xml:space="preserve">Upon sending the PMFP PLR count request message, the UPF starts counting the </w:t>
      </w:r>
      <w:r w:rsidRPr="00A20210">
        <w:rPr>
          <w:lang w:eastAsia="zh-CN"/>
        </w:rPr>
        <w:t>transmitted</w:t>
      </w:r>
      <w:r w:rsidRPr="00A20210">
        <w:t xml:space="preserve"> DL packets over the QoS flow.</w:t>
      </w:r>
    </w:p>
    <w:p w14:paraId="5B4F33AE" w14:textId="77777777" w:rsidR="00F002A4" w:rsidRDefault="00A12A85" w:rsidP="00F002A4">
      <w:pPr>
        <w:pStyle w:val="B1"/>
      </w:pPr>
      <w:r w:rsidRPr="00A20210">
        <w:t>3-4.</w:t>
      </w:r>
      <w:r w:rsidRPr="00A20210">
        <w:tab/>
        <w:t>Upon receiving the PMFP PLR count request message, the UE starts counting the received DL packets over the QoS flow which the PMFP PLR count request message is received from and sends the PMFP PLR count response message to the UPF.</w:t>
      </w:r>
      <w:r w:rsidR="00F002A4">
        <w:t xml:space="preserve"> In order to determine the QFI of the received PMFP PLR count request message, the UE:</w:t>
      </w:r>
    </w:p>
    <w:p w14:paraId="087E807E" w14:textId="77777777" w:rsidR="00F002A4" w:rsidRDefault="00F002A4" w:rsidP="00F002A4">
      <w:pPr>
        <w:pStyle w:val="B2"/>
      </w:pPr>
      <w:r>
        <w:t>-</w:t>
      </w:r>
      <w:r>
        <w:tab/>
        <w:t>learns the QFI from the header of the received message (e.g. in the SDAP header as specified in 3GPP TS 37.324 [15]); or</w:t>
      </w:r>
    </w:p>
    <w:p w14:paraId="77C957E4" w14:textId="748858C1" w:rsidR="00F002A4" w:rsidRDefault="00F002A4" w:rsidP="00F002A4">
      <w:pPr>
        <w:pStyle w:val="B2"/>
      </w:pPr>
      <w:r>
        <w:t>-</w:t>
      </w:r>
      <w:r>
        <w:tab/>
        <w:t>maps the received message to the QFI by evaluating the QoS rules for downlink only or bidirectional packet filter(s) if no QFI is included in the header of the received message;</w:t>
      </w:r>
    </w:p>
    <w:p w14:paraId="264BF1CE" w14:textId="50B5E79B" w:rsidR="00194EE7" w:rsidRPr="00A20210" w:rsidRDefault="00F002A4" w:rsidP="00194EE7">
      <w:pPr>
        <w:pStyle w:val="B1"/>
      </w:pPr>
      <w:r>
        <w:tab/>
      </w:r>
      <w:r w:rsidR="00194EE7" w:rsidRPr="00A20210">
        <w:t>In order to determine the QFI the counted DL packet is associated with, the UE:</w:t>
      </w:r>
    </w:p>
    <w:p w14:paraId="4A883544" w14:textId="7BF3484B" w:rsidR="00194EE7" w:rsidRPr="00A20210" w:rsidRDefault="00194EE7" w:rsidP="006D6442">
      <w:pPr>
        <w:pStyle w:val="B2"/>
      </w:pPr>
      <w:r w:rsidRPr="00A20210">
        <w:t>-</w:t>
      </w:r>
      <w:r w:rsidRPr="00A20210">
        <w:tab/>
        <w:t>learns the QFI from the header of the received DL packet (e.g. in the SDAP header as specified in 3GPP TS 37.324 [15]); or</w:t>
      </w:r>
    </w:p>
    <w:p w14:paraId="4C913F19" w14:textId="4DE44DD9" w:rsidR="00A12A85" w:rsidRPr="00A20210" w:rsidRDefault="00194EE7" w:rsidP="006D6442">
      <w:pPr>
        <w:pStyle w:val="B2"/>
      </w:pPr>
      <w:r w:rsidRPr="00A20210">
        <w:t>-</w:t>
      </w:r>
      <w:r w:rsidRPr="00A20210">
        <w:tab/>
        <w:t>maps the DL packet to the QFI by evaluating the QoS rules for downlink only or bidirectional packet filter(s) if no QFI is included in the header of the received DL packet.</w:t>
      </w:r>
    </w:p>
    <w:p w14:paraId="7B2E8C54" w14:textId="56EE1018" w:rsidR="00A12A85" w:rsidRPr="00A20210" w:rsidRDefault="00A12A85" w:rsidP="00A12A85">
      <w:pPr>
        <w:pStyle w:val="B1"/>
      </w:pPr>
      <w:r w:rsidRPr="00A20210">
        <w:t>5-</w:t>
      </w:r>
      <w:r w:rsidR="00B1734F" w:rsidRPr="00A20210">
        <w:t>7</w:t>
      </w:r>
      <w:r w:rsidRPr="00A20210">
        <w:t>.</w:t>
      </w:r>
      <w:r w:rsidRPr="00A20210">
        <w:tab/>
        <w:t xml:space="preserve">The UPF sends a PMFP PLR report request message to request the UE to report the number of the counted DL packets. If the UPF intends to request the UE to restart counting the DL packets, the UPF can include an indication in the PMFP PLR report request message and restart counting the </w:t>
      </w:r>
      <w:r w:rsidRPr="00A20210">
        <w:rPr>
          <w:lang w:eastAsia="zh-CN"/>
        </w:rPr>
        <w:t>transmitted</w:t>
      </w:r>
      <w:r w:rsidRPr="00A20210">
        <w:t xml:space="preserve"> DL packets over the QoS flow.</w:t>
      </w:r>
    </w:p>
    <w:p w14:paraId="4621AB4D" w14:textId="54F5CBC8" w:rsidR="00A12A85" w:rsidRPr="00A20210" w:rsidRDefault="00B1734F" w:rsidP="00A12A85">
      <w:pPr>
        <w:pStyle w:val="B1"/>
      </w:pPr>
      <w:r w:rsidRPr="00A20210">
        <w:t>8</w:t>
      </w:r>
      <w:r w:rsidR="00A12A85" w:rsidRPr="00A20210">
        <w:t>-</w:t>
      </w:r>
      <w:r w:rsidRPr="00A20210">
        <w:t>10</w:t>
      </w:r>
      <w:r w:rsidR="00A12A85" w:rsidRPr="00A20210">
        <w:t>.</w:t>
      </w:r>
      <w:r w:rsidR="00A12A85" w:rsidRPr="00A20210">
        <w:tab/>
        <w:t xml:space="preserve">Upon receiving the PMFP PLR report request message, the UE stops counting the DL packets and sends PMFP PLR report response message which includes the number of the DL packets counted since the reception of the last PMFP PLR count request message. If an indication to request restart of counting procedure is received </w:t>
      </w:r>
      <w:r w:rsidRPr="00A20210">
        <w:t xml:space="preserve">in the PMFP PLR report request message </w:t>
      </w:r>
      <w:r w:rsidR="00A12A85" w:rsidRPr="00A20210">
        <w:t>and accepted by the UE, the UE restarts counting the received DL packets.</w:t>
      </w:r>
    </w:p>
    <w:p w14:paraId="14B5837D" w14:textId="7497A473" w:rsidR="00A12A85" w:rsidRPr="00A20210" w:rsidRDefault="00A12A85" w:rsidP="00A12A85">
      <w:pPr>
        <w:pStyle w:val="B1"/>
      </w:pPr>
      <w:r w:rsidRPr="00A20210">
        <w:t>1</w:t>
      </w:r>
      <w:r w:rsidR="00B1734F" w:rsidRPr="00A20210">
        <w:t>1</w:t>
      </w:r>
      <w:r w:rsidRPr="00A20210">
        <w:t>.</w:t>
      </w:r>
      <w:r w:rsidRPr="00A20210">
        <w:tab/>
        <w:t>The UPF calculates the DL packet loss rate based on the local counting result of the number of transmitted DL packets and the reported number of received DL packets included in the PMFP PLR report response message.</w:t>
      </w:r>
      <w:r w:rsidR="00B1734F" w:rsidRPr="00A20210">
        <w:t xml:space="preserve"> If the UPF includes an indication to request restart of counting in the PMFP PLR report request message in step 5 and the UPF receives PMFP PLR report response message with an indication of restart counting is not accepted or without an indication of restart counting, the UPF shall abort the restart of PMFP PLR measurement procedure.</w:t>
      </w:r>
    </w:p>
    <w:p w14:paraId="5BDDCC0D" w14:textId="77777777" w:rsidR="00B1734F" w:rsidRPr="00A20210" w:rsidRDefault="00B1734F" w:rsidP="00B1734F">
      <w:pPr>
        <w:pStyle w:val="B1"/>
      </w:pPr>
      <w:r w:rsidRPr="00A20210">
        <w:rPr>
          <w:rFonts w:hint="eastAsia"/>
          <w:lang w:eastAsia="zh-TW"/>
        </w:rPr>
        <w:t>1</w:t>
      </w:r>
      <w:r w:rsidRPr="00A20210">
        <w:rPr>
          <w:lang w:eastAsia="zh-TW"/>
        </w:rPr>
        <w:t>2.</w:t>
      </w:r>
      <w:r w:rsidRPr="00A20210">
        <w:rPr>
          <w:lang w:eastAsia="zh-TW"/>
        </w:rPr>
        <w:tab/>
        <w:t xml:space="preserve">Same as step 5, if the </w:t>
      </w:r>
      <w:r w:rsidRPr="00A20210">
        <w:t xml:space="preserve">UPF restarts counting the </w:t>
      </w:r>
      <w:r w:rsidRPr="00A20210">
        <w:rPr>
          <w:lang w:eastAsia="zh-CN"/>
        </w:rPr>
        <w:t>transmitted</w:t>
      </w:r>
      <w:r w:rsidRPr="00A20210">
        <w:t xml:space="preserve"> DL packets as specified in step 7.</w:t>
      </w:r>
    </w:p>
    <w:p w14:paraId="66E9F36D" w14:textId="77777777" w:rsidR="00B1734F" w:rsidRPr="00A20210" w:rsidRDefault="00B1734F" w:rsidP="00B1734F">
      <w:pPr>
        <w:pStyle w:val="B1"/>
      </w:pPr>
      <w:r w:rsidRPr="00A20210">
        <w:rPr>
          <w:rFonts w:hint="eastAsia"/>
          <w:lang w:eastAsia="zh-TW"/>
        </w:rPr>
        <w:t>1</w:t>
      </w:r>
      <w:r w:rsidRPr="00A20210">
        <w:rPr>
          <w:lang w:eastAsia="zh-TW"/>
        </w:rPr>
        <w:t>3.</w:t>
      </w:r>
      <w:r w:rsidRPr="00A20210">
        <w:rPr>
          <w:lang w:eastAsia="zh-TW"/>
        </w:rPr>
        <w:tab/>
        <w:t xml:space="preserve">Same as step 6, if the </w:t>
      </w:r>
      <w:r w:rsidRPr="00A20210">
        <w:t xml:space="preserve">UPF restarts counting the </w:t>
      </w:r>
      <w:r w:rsidRPr="00A20210">
        <w:rPr>
          <w:lang w:eastAsia="zh-CN"/>
        </w:rPr>
        <w:t>transmitted</w:t>
      </w:r>
      <w:r w:rsidRPr="00A20210">
        <w:t xml:space="preserve"> DL packets as specified in step 7.</w:t>
      </w:r>
    </w:p>
    <w:p w14:paraId="382C7B3C" w14:textId="77777777" w:rsidR="00B1734F" w:rsidRPr="00A20210" w:rsidRDefault="00B1734F" w:rsidP="00B1734F">
      <w:pPr>
        <w:pStyle w:val="B1"/>
      </w:pPr>
      <w:r w:rsidRPr="00A20210">
        <w:rPr>
          <w:rFonts w:hint="eastAsia"/>
          <w:lang w:eastAsia="zh-TW"/>
        </w:rPr>
        <w:t>1</w:t>
      </w:r>
      <w:r w:rsidRPr="00A20210">
        <w:rPr>
          <w:lang w:eastAsia="zh-TW"/>
        </w:rPr>
        <w:t>4.</w:t>
      </w:r>
      <w:r w:rsidRPr="00A20210">
        <w:rPr>
          <w:lang w:eastAsia="zh-TW"/>
        </w:rPr>
        <w:tab/>
        <w:t>Same as step 7</w:t>
      </w:r>
      <w:r w:rsidRPr="00A20210">
        <w:t>.</w:t>
      </w:r>
    </w:p>
    <w:p w14:paraId="1D807016" w14:textId="77777777" w:rsidR="00B1734F" w:rsidRPr="00A20210" w:rsidRDefault="00B1734F" w:rsidP="00B1734F">
      <w:pPr>
        <w:pStyle w:val="B1"/>
        <w:rPr>
          <w:lang w:eastAsia="zh-TW"/>
        </w:rPr>
      </w:pPr>
      <w:r w:rsidRPr="00A20210">
        <w:rPr>
          <w:rFonts w:hint="eastAsia"/>
          <w:lang w:eastAsia="zh-TW"/>
        </w:rPr>
        <w:t>1</w:t>
      </w:r>
      <w:r w:rsidRPr="00A20210">
        <w:rPr>
          <w:lang w:eastAsia="zh-TW"/>
        </w:rPr>
        <w:t>5.</w:t>
      </w:r>
      <w:r w:rsidRPr="00A20210">
        <w:rPr>
          <w:lang w:eastAsia="zh-TW"/>
        </w:rPr>
        <w:tab/>
        <w:t xml:space="preserve">Same as step 8, if the UE </w:t>
      </w:r>
      <w:r w:rsidRPr="00A20210">
        <w:t>restarts counting the received DL packets as specified in step 9.</w:t>
      </w:r>
    </w:p>
    <w:p w14:paraId="6358B3D0" w14:textId="77777777" w:rsidR="00B1734F" w:rsidRPr="00A20210" w:rsidRDefault="00B1734F" w:rsidP="00B1734F">
      <w:pPr>
        <w:pStyle w:val="B1"/>
      </w:pPr>
      <w:r w:rsidRPr="00A20210">
        <w:rPr>
          <w:rFonts w:hint="eastAsia"/>
          <w:lang w:eastAsia="zh-TW"/>
        </w:rPr>
        <w:t>1</w:t>
      </w:r>
      <w:r w:rsidRPr="00A20210">
        <w:rPr>
          <w:lang w:eastAsia="zh-TW"/>
        </w:rPr>
        <w:t>6.</w:t>
      </w:r>
      <w:r w:rsidRPr="00A20210">
        <w:rPr>
          <w:lang w:eastAsia="zh-TW"/>
        </w:rPr>
        <w:tab/>
        <w:t>Same as step 9</w:t>
      </w:r>
      <w:r w:rsidRPr="00A20210">
        <w:t>.</w:t>
      </w:r>
    </w:p>
    <w:p w14:paraId="5CF718C3" w14:textId="77777777" w:rsidR="00B1734F" w:rsidRPr="00A20210" w:rsidRDefault="00B1734F" w:rsidP="00B1734F">
      <w:pPr>
        <w:pStyle w:val="B1"/>
        <w:rPr>
          <w:lang w:eastAsia="zh-TW"/>
        </w:rPr>
      </w:pPr>
      <w:r w:rsidRPr="00A20210">
        <w:rPr>
          <w:rFonts w:hint="eastAsia"/>
          <w:lang w:eastAsia="zh-TW"/>
        </w:rPr>
        <w:t>1</w:t>
      </w:r>
      <w:r w:rsidRPr="00A20210">
        <w:rPr>
          <w:lang w:eastAsia="zh-TW"/>
        </w:rPr>
        <w:t>7.</w:t>
      </w:r>
      <w:r w:rsidRPr="00A20210">
        <w:rPr>
          <w:lang w:eastAsia="zh-TW"/>
        </w:rPr>
        <w:tab/>
        <w:t xml:space="preserve">Same as step 10, if the UE </w:t>
      </w:r>
      <w:r w:rsidRPr="00A20210">
        <w:t>restarts counting the received DL packets as specified in step 9.</w:t>
      </w:r>
    </w:p>
    <w:p w14:paraId="0E7DE7C1" w14:textId="77777777" w:rsidR="00B1734F" w:rsidRPr="00A20210" w:rsidRDefault="00B1734F" w:rsidP="00B1734F">
      <w:pPr>
        <w:pStyle w:val="B1"/>
        <w:rPr>
          <w:lang w:eastAsia="zh-TW"/>
        </w:rPr>
      </w:pPr>
      <w:r w:rsidRPr="00A20210">
        <w:rPr>
          <w:rFonts w:hint="eastAsia"/>
          <w:lang w:eastAsia="zh-TW"/>
        </w:rPr>
        <w:t>1</w:t>
      </w:r>
      <w:r w:rsidRPr="00A20210">
        <w:rPr>
          <w:lang w:eastAsia="zh-TW"/>
        </w:rPr>
        <w:t>8.</w:t>
      </w:r>
      <w:r w:rsidRPr="00A20210">
        <w:rPr>
          <w:lang w:eastAsia="zh-TW"/>
        </w:rPr>
        <w:tab/>
        <w:t xml:space="preserve">Same as step 11, if the UPF </w:t>
      </w:r>
      <w:r w:rsidRPr="00A20210">
        <w:t xml:space="preserve">restarts counting the </w:t>
      </w:r>
      <w:r w:rsidRPr="00A20210">
        <w:rPr>
          <w:lang w:eastAsia="zh-CN"/>
        </w:rPr>
        <w:t>transmitted</w:t>
      </w:r>
      <w:r w:rsidRPr="00A20210">
        <w:t xml:space="preserve"> DL packets as specified in step 7.</w:t>
      </w:r>
    </w:p>
    <w:p w14:paraId="099CC260" w14:textId="55171BF2" w:rsidR="00B1734F" w:rsidRPr="00A20210" w:rsidRDefault="00B1734F" w:rsidP="00A12A85">
      <w:pPr>
        <w:pStyle w:val="B1"/>
      </w:pPr>
      <w:r w:rsidRPr="00A20210">
        <w:t>NOTE </w:t>
      </w:r>
      <w:r w:rsidRPr="00A20210">
        <w:rPr>
          <w:rFonts w:hint="eastAsia"/>
          <w:lang w:eastAsia="zh-TW"/>
        </w:rPr>
        <w:t>2</w:t>
      </w:r>
      <w:r w:rsidRPr="00A20210">
        <w:t>:</w:t>
      </w:r>
      <w:r w:rsidRPr="00A20210">
        <w:tab/>
        <w:t>When the UPF requests and the UE accepts the restart of counting, there can be multiple occurrences of step 7, 9</w:t>
      </w:r>
      <w:r w:rsidRPr="00A20210">
        <w:rPr>
          <w:rFonts w:hint="eastAsia"/>
          <w:lang w:eastAsia="zh-TW"/>
        </w:rPr>
        <w:t>,</w:t>
      </w:r>
      <w:r w:rsidRPr="00A20210">
        <w:rPr>
          <w:lang w:eastAsia="zh-TW"/>
        </w:rPr>
        <w:t xml:space="preserve"> and 12-18</w:t>
      </w:r>
      <w:r w:rsidRPr="00A20210">
        <w:t>.</w:t>
      </w:r>
    </w:p>
    <w:p w14:paraId="12821613" w14:textId="77777777" w:rsidR="00A12A85" w:rsidRPr="00A20210" w:rsidRDefault="00A12A85" w:rsidP="00A12A85">
      <w:pPr>
        <w:pStyle w:val="Heading4"/>
      </w:pPr>
      <w:bookmarkStart w:id="325" w:name="_Toc155182851"/>
      <w:r w:rsidRPr="00A20210">
        <w:rPr>
          <w:lang w:eastAsia="zh-CN"/>
        </w:rPr>
        <w:t>5.4.</w:t>
      </w:r>
      <w:r w:rsidR="00F959FC" w:rsidRPr="00A20210">
        <w:rPr>
          <w:lang w:eastAsia="zh-CN"/>
        </w:rPr>
        <w:t>7</w:t>
      </w:r>
      <w:r w:rsidRPr="00A20210">
        <w:rPr>
          <w:lang w:eastAsia="zh-CN"/>
        </w:rPr>
        <w:t>.2</w:t>
      </w:r>
      <w:r w:rsidRPr="00A20210">
        <w:tab/>
        <w:t>Network-initiated PLR count procedure</w:t>
      </w:r>
      <w:bookmarkEnd w:id="325"/>
    </w:p>
    <w:p w14:paraId="23958B34" w14:textId="77777777" w:rsidR="00A12A85" w:rsidRPr="00A20210" w:rsidRDefault="00A12A85" w:rsidP="00A12A85">
      <w:pPr>
        <w:pStyle w:val="Heading5"/>
      </w:pPr>
      <w:bookmarkStart w:id="326" w:name="_Toc155182852"/>
      <w:r w:rsidRPr="00A20210">
        <w:t>5.4.</w:t>
      </w:r>
      <w:r w:rsidR="00F959FC" w:rsidRPr="00A20210">
        <w:t>7</w:t>
      </w:r>
      <w:r w:rsidRPr="00A20210">
        <w:t>.2.1</w:t>
      </w:r>
      <w:r w:rsidRPr="00A20210">
        <w:tab/>
        <w:t>Network-initiated PLR count procedure initiation</w:t>
      </w:r>
      <w:bookmarkEnd w:id="326"/>
    </w:p>
    <w:p w14:paraId="3B0A1B7D" w14:textId="77777777" w:rsidR="00A12A85" w:rsidRPr="00A20210" w:rsidRDefault="00A12A85" w:rsidP="00A12A85">
      <w:r w:rsidRPr="00A20210">
        <w:t>In order to initiate a network-initiated PLR count procedure over an access of an MA PDU session, the UPF shall:</w:t>
      </w:r>
    </w:p>
    <w:p w14:paraId="0DCD5CD6" w14:textId="77777777" w:rsidR="00A12A85" w:rsidRPr="00A20210" w:rsidRDefault="00A12A85" w:rsidP="00A12A85">
      <w:pPr>
        <w:pStyle w:val="B1"/>
      </w:pPr>
      <w:r w:rsidRPr="00A20210">
        <w:t>-</w:t>
      </w:r>
      <w:r w:rsidRPr="00A20210">
        <w:tab/>
        <w:t>allocate an E</w:t>
      </w:r>
      <w:r w:rsidRPr="00A20210">
        <w:rPr>
          <w:lang w:val="en-US"/>
        </w:rPr>
        <w:t>PTI</w:t>
      </w:r>
      <w:r w:rsidRPr="00A20210">
        <w:t xml:space="preserve"> value as specified in clause </w:t>
      </w:r>
      <w:r w:rsidRPr="00A20210">
        <w:rPr>
          <w:lang w:val="en-US" w:eastAsia="zh-CN"/>
        </w:rPr>
        <w:t>5.4.2.2</w:t>
      </w:r>
      <w:r w:rsidRPr="00A20210">
        <w:t>;</w:t>
      </w:r>
    </w:p>
    <w:p w14:paraId="1A6F29BA" w14:textId="77777777" w:rsidR="00A12A85" w:rsidRPr="00A20210" w:rsidRDefault="00A12A85" w:rsidP="00A12A85">
      <w:pPr>
        <w:pStyle w:val="B1"/>
      </w:pPr>
      <w:r w:rsidRPr="00A20210">
        <w:lastRenderedPageBreak/>
        <w:t>-</w:t>
      </w:r>
      <w:r w:rsidRPr="00A20210">
        <w:tab/>
        <w:t>create a PMFP PLR COUNT REQUEST message;</w:t>
      </w:r>
    </w:p>
    <w:p w14:paraId="35A08FF3" w14:textId="77777777" w:rsidR="00A12A85" w:rsidRPr="00A20210" w:rsidRDefault="00A12A85" w:rsidP="00A12A85">
      <w:pPr>
        <w:pStyle w:val="B1"/>
        <w:rPr>
          <w:lang w:eastAsia="zh-CN"/>
        </w:rPr>
      </w:pPr>
      <w:r w:rsidRPr="00A20210">
        <w:t>-</w:t>
      </w:r>
      <w:r w:rsidRPr="00A20210">
        <w:tab/>
        <w:t>set the EPTI IE of the PMFP PLR COUNT REQUEST message to the allocated EPTI value</w:t>
      </w:r>
      <w:r w:rsidRPr="00A20210">
        <w:rPr>
          <w:rFonts w:hint="eastAsia"/>
          <w:lang w:eastAsia="zh-CN"/>
        </w:rPr>
        <w:t>;</w:t>
      </w:r>
    </w:p>
    <w:p w14:paraId="6BBF2CC6" w14:textId="77777777" w:rsidR="00A12A85" w:rsidRPr="00A20210" w:rsidRDefault="00A12A85" w:rsidP="00A12A85">
      <w:pPr>
        <w:pStyle w:val="B1"/>
      </w:pPr>
      <w:r w:rsidRPr="00A20210">
        <w:rPr>
          <w:lang w:val="en-US"/>
        </w:rPr>
        <w:t>-</w:t>
      </w:r>
      <w:r w:rsidRPr="00A20210">
        <w:rPr>
          <w:lang w:val="en-US"/>
        </w:rPr>
        <w:tab/>
        <w:t xml:space="preserve">send the </w:t>
      </w:r>
      <w:r w:rsidRPr="00A20210">
        <w:t xml:space="preserve">PMFP PLR COUNT REQUEST message </w:t>
      </w:r>
      <w:r w:rsidRPr="00A20210">
        <w:rPr>
          <w:lang w:val="en-US"/>
        </w:rPr>
        <w:t xml:space="preserve">using the QoS flow indicated in the MAI </w:t>
      </w:r>
      <w:r w:rsidRPr="00A20210">
        <w:t>over the access of the MA PDU session;</w:t>
      </w:r>
    </w:p>
    <w:p w14:paraId="20259D6B" w14:textId="77777777" w:rsidR="00A12A85" w:rsidRPr="00A20210" w:rsidRDefault="00A12A85" w:rsidP="00A12A85">
      <w:pPr>
        <w:pStyle w:val="B1"/>
        <w:rPr>
          <w:lang w:val="en-US"/>
        </w:rPr>
      </w:pPr>
      <w:r w:rsidRPr="00A20210">
        <w:t>-</w:t>
      </w:r>
      <w:r w:rsidRPr="00A20210">
        <w:tab/>
        <w:t>start a timer T203 upon sending the PMFP PLR COUNT REQUEST message; and</w:t>
      </w:r>
    </w:p>
    <w:p w14:paraId="5E14E484" w14:textId="77777777" w:rsidR="00A12A85" w:rsidRPr="00A20210" w:rsidRDefault="00A12A85" w:rsidP="00A12A85">
      <w:pPr>
        <w:pStyle w:val="B1"/>
        <w:rPr>
          <w:lang w:val="en-US"/>
        </w:rPr>
      </w:pPr>
      <w:r w:rsidRPr="00A20210">
        <w:t>-</w:t>
      </w:r>
      <w:r w:rsidRPr="00A20210">
        <w:tab/>
        <w:t>start counting the transmitted DL packets over the QoS flow.</w:t>
      </w:r>
    </w:p>
    <w:p w14:paraId="628F8334" w14:textId="77777777" w:rsidR="00A12A85" w:rsidRPr="00A20210" w:rsidRDefault="00A12A85" w:rsidP="00A12A85">
      <w:r w:rsidRPr="00A20210">
        <w:t xml:space="preserve">An example of the network-initiated PLR count </w:t>
      </w:r>
      <w:r w:rsidRPr="00A20210">
        <w:rPr>
          <w:lang w:eastAsia="zh-CN"/>
        </w:rPr>
        <w:t xml:space="preserve">procedure </w:t>
      </w:r>
      <w:r w:rsidRPr="00A20210">
        <w:t>is shown in figure </w:t>
      </w:r>
      <w:r w:rsidRPr="00A20210">
        <w:rPr>
          <w:lang w:eastAsia="zh-CN"/>
        </w:rPr>
        <w:t>5.4.</w:t>
      </w:r>
      <w:r w:rsidR="00F959FC" w:rsidRPr="00A20210">
        <w:rPr>
          <w:lang w:eastAsia="zh-CN"/>
        </w:rPr>
        <w:t>7</w:t>
      </w:r>
      <w:r w:rsidRPr="00A20210">
        <w:t>.2.1-1.</w:t>
      </w:r>
    </w:p>
    <w:bookmarkStart w:id="327" w:name="_MON_1679577104"/>
    <w:bookmarkEnd w:id="327"/>
    <w:p w14:paraId="36A94745" w14:textId="77777777" w:rsidR="00A12A85" w:rsidRPr="00A20210" w:rsidRDefault="00A12A85" w:rsidP="00011143">
      <w:pPr>
        <w:pStyle w:val="TH"/>
      </w:pPr>
      <w:r w:rsidRPr="00A20210">
        <w:object w:dxaOrig="8505" w:dyaOrig="3969" w14:anchorId="3E6DC24C">
          <v:shape id="_x0000_i1033" type="#_x0000_t75" style="width:427.7pt;height:198.9pt" o:ole="" fillcolor="window">
            <v:imagedata r:id="rId26" o:title=""/>
          </v:shape>
          <o:OLEObject Type="Embed" ProgID="Word.Picture.8" ShapeID="_x0000_i1033" DrawAspect="Content" ObjectID="_1772482608" r:id="rId27"/>
        </w:object>
      </w:r>
    </w:p>
    <w:p w14:paraId="171FF2B1" w14:textId="77777777" w:rsidR="00A12A85" w:rsidRPr="00A20210" w:rsidRDefault="00A12A85" w:rsidP="00A12A85">
      <w:pPr>
        <w:pStyle w:val="TF"/>
      </w:pPr>
      <w:r w:rsidRPr="00A20210">
        <w:rPr>
          <w:rFonts w:hint="eastAsia"/>
        </w:rPr>
        <w:t>Figure</w:t>
      </w:r>
      <w:r w:rsidRPr="00A20210">
        <w:t> </w:t>
      </w:r>
      <w:r w:rsidRPr="00A20210">
        <w:rPr>
          <w:lang w:eastAsia="zh-CN"/>
        </w:rPr>
        <w:t>5.4.</w:t>
      </w:r>
      <w:r w:rsidR="00F959FC" w:rsidRPr="00A20210">
        <w:rPr>
          <w:lang w:eastAsia="zh-CN"/>
        </w:rPr>
        <w:t>7</w:t>
      </w:r>
      <w:r w:rsidRPr="00A20210">
        <w:rPr>
          <w:lang w:eastAsia="zh-CN"/>
        </w:rPr>
        <w:t>.2.1</w:t>
      </w:r>
      <w:r w:rsidRPr="00A20210">
        <w:t>-1:</w:t>
      </w:r>
      <w:r w:rsidRPr="00A20210">
        <w:rPr>
          <w:rFonts w:hint="eastAsia"/>
        </w:rPr>
        <w:t xml:space="preserve"> </w:t>
      </w:r>
      <w:r w:rsidRPr="00A20210">
        <w:t>Network-initiated PLR count procedure</w:t>
      </w:r>
    </w:p>
    <w:p w14:paraId="3FAE34DC" w14:textId="77777777" w:rsidR="00A12A85" w:rsidRPr="00A20210" w:rsidRDefault="00A12A85" w:rsidP="00A12A85">
      <w:pPr>
        <w:pStyle w:val="Heading5"/>
      </w:pPr>
      <w:bookmarkStart w:id="328" w:name="_Toc155182853"/>
      <w:r w:rsidRPr="00A20210">
        <w:rPr>
          <w:lang w:eastAsia="zh-CN"/>
        </w:rPr>
        <w:t>5.4.</w:t>
      </w:r>
      <w:r w:rsidR="00F959FC" w:rsidRPr="00A20210">
        <w:rPr>
          <w:lang w:eastAsia="zh-CN"/>
        </w:rPr>
        <w:t>7</w:t>
      </w:r>
      <w:r w:rsidRPr="00A20210">
        <w:rPr>
          <w:lang w:eastAsia="zh-CN"/>
        </w:rPr>
        <w:t>.2.2</w:t>
      </w:r>
      <w:r w:rsidRPr="00A20210">
        <w:tab/>
        <w:t>Network-initiated PLR count procedure completion</w:t>
      </w:r>
      <w:bookmarkEnd w:id="328"/>
    </w:p>
    <w:p w14:paraId="192EBD7B" w14:textId="77777777" w:rsidR="00A12A85" w:rsidRPr="00A20210" w:rsidRDefault="00A12A85" w:rsidP="00A12A85">
      <w:r w:rsidRPr="00A20210">
        <w:t>Upon receiving the PMFP PLR COUNT REQUEST message, the UE shall:</w:t>
      </w:r>
    </w:p>
    <w:p w14:paraId="3127DE31" w14:textId="77777777" w:rsidR="00A12A85" w:rsidRPr="00A20210" w:rsidRDefault="00A12A85" w:rsidP="00A12A85">
      <w:pPr>
        <w:pStyle w:val="B1"/>
      </w:pPr>
      <w:r w:rsidRPr="00A20210">
        <w:t>-</w:t>
      </w:r>
      <w:r w:rsidRPr="00A20210">
        <w:tab/>
        <w:t>create a PMFP PLR COUNT RESPONSE message;</w:t>
      </w:r>
    </w:p>
    <w:p w14:paraId="6183D4B7" w14:textId="77777777" w:rsidR="00A12A85" w:rsidRPr="00A20210" w:rsidRDefault="00A12A85" w:rsidP="00A12A85">
      <w:pPr>
        <w:pStyle w:val="B1"/>
      </w:pPr>
      <w:r w:rsidRPr="00A20210">
        <w:t>-</w:t>
      </w:r>
      <w:r w:rsidRPr="00A20210">
        <w:tab/>
        <w:t>set the EPTI IE of the PMFP PLR COUNT RESPONSE message to the EPTI value of the received PMFP PLR COUNT REQUEST message;</w:t>
      </w:r>
    </w:p>
    <w:p w14:paraId="1984654C" w14:textId="77777777" w:rsidR="00A12A85" w:rsidRPr="00A20210" w:rsidRDefault="00A12A85" w:rsidP="00A12A85">
      <w:pPr>
        <w:pStyle w:val="B1"/>
      </w:pPr>
      <w:r w:rsidRPr="00A20210">
        <w:rPr>
          <w:lang w:val="en-US"/>
        </w:rPr>
        <w:t>-</w:t>
      </w:r>
      <w:r w:rsidRPr="00A20210">
        <w:rPr>
          <w:lang w:val="en-US"/>
        </w:rPr>
        <w:tab/>
        <w:t xml:space="preserve">send the </w:t>
      </w:r>
      <w:r w:rsidRPr="00A20210">
        <w:t>PMFP PLR COUNT RESPONSE message over the access of the MA PDU session via which the PMFP PLR COUNT REQUEST message was received; and</w:t>
      </w:r>
    </w:p>
    <w:p w14:paraId="072ECEE8" w14:textId="344EA8E8" w:rsidR="00A12A85" w:rsidRPr="00A20210" w:rsidRDefault="00A12A85" w:rsidP="00A12A85">
      <w:pPr>
        <w:pStyle w:val="B1"/>
      </w:pPr>
      <w:r w:rsidRPr="00A20210">
        <w:t>-</w:t>
      </w:r>
      <w:r w:rsidRPr="00A20210">
        <w:tab/>
      </w:r>
      <w:r w:rsidR="007156EE" w:rsidRPr="00A20210">
        <w:t xml:space="preserve">set the counted received </w:t>
      </w:r>
      <w:r w:rsidR="007156EE" w:rsidRPr="00A20210">
        <w:rPr>
          <w:rFonts w:hint="eastAsia"/>
          <w:lang w:eastAsia="zh-TW"/>
        </w:rPr>
        <w:t>D</w:t>
      </w:r>
      <w:r w:rsidR="007156EE" w:rsidRPr="00A20210">
        <w:t xml:space="preserve">L packets, if any, to zero, and </w:t>
      </w:r>
      <w:r w:rsidRPr="00A20210">
        <w:t>start counting the received DL packets over the QoS flow on the same access which the PMFP PLR COUNT REQUEST message is received.</w:t>
      </w:r>
    </w:p>
    <w:p w14:paraId="29C459E6" w14:textId="77777777" w:rsidR="00A12A85" w:rsidRPr="00A20210" w:rsidRDefault="00A12A85" w:rsidP="00A12A85">
      <w:r w:rsidRPr="00A20210">
        <w:t>Upon receiving PMFP PLR COUNT RESPONSE message with the same EPTI as the allocated EPTI value of the sent PMFP PLR COUNT REQUEST message, the UPF shall stop the timer T203 and consider that the counting has started.</w:t>
      </w:r>
    </w:p>
    <w:p w14:paraId="6CB98832" w14:textId="77777777" w:rsidR="00A12A85" w:rsidRPr="00A20210" w:rsidRDefault="00A12A85" w:rsidP="00A12A85">
      <w:pPr>
        <w:pStyle w:val="Heading5"/>
      </w:pPr>
      <w:bookmarkStart w:id="329" w:name="_Toc155182854"/>
      <w:r w:rsidRPr="00A20210">
        <w:rPr>
          <w:lang w:eastAsia="zh-CN"/>
        </w:rPr>
        <w:t>5.4.</w:t>
      </w:r>
      <w:r w:rsidR="00F959FC" w:rsidRPr="00A20210">
        <w:rPr>
          <w:lang w:eastAsia="zh-CN"/>
        </w:rPr>
        <w:t>7</w:t>
      </w:r>
      <w:r w:rsidRPr="00A20210">
        <w:rPr>
          <w:lang w:eastAsia="zh-CN"/>
        </w:rPr>
        <w:t>.2.3</w:t>
      </w:r>
      <w:r w:rsidRPr="00A20210">
        <w:tab/>
        <w:t>Abnormal cases in the UPF</w:t>
      </w:r>
      <w:bookmarkEnd w:id="329"/>
    </w:p>
    <w:p w14:paraId="24AAD67C" w14:textId="77777777" w:rsidR="00A12A85" w:rsidRPr="00A20210" w:rsidRDefault="00A12A85" w:rsidP="00A12A85">
      <w:r w:rsidRPr="00A20210">
        <w:t>The following abnormal cases can be identified:</w:t>
      </w:r>
    </w:p>
    <w:p w14:paraId="48F31150" w14:textId="77777777" w:rsidR="00A12A85" w:rsidRPr="00A20210" w:rsidRDefault="00A12A85" w:rsidP="00A12A85">
      <w:pPr>
        <w:pStyle w:val="B1"/>
      </w:pPr>
      <w:r w:rsidRPr="00A20210">
        <w:t>a)</w:t>
      </w:r>
      <w:r w:rsidRPr="00A20210">
        <w:tab/>
        <w:t>Expiration of the timer T203</w:t>
      </w:r>
    </w:p>
    <w:p w14:paraId="2FEC01BB" w14:textId="77777777" w:rsidR="00A12A85" w:rsidRPr="00A20210" w:rsidRDefault="00A12A85" w:rsidP="00A12A85">
      <w:pPr>
        <w:pStyle w:val="B1"/>
      </w:pPr>
      <w:r w:rsidRPr="00A20210">
        <w:tab/>
        <w:t>Upon expiration of the timer T203, the UPF shall abort the procedure.</w:t>
      </w:r>
    </w:p>
    <w:p w14:paraId="0C0B2A58" w14:textId="77777777" w:rsidR="00A12A85" w:rsidRPr="00A20210" w:rsidRDefault="00A12A85" w:rsidP="00A12A85">
      <w:pPr>
        <w:pStyle w:val="Heading4"/>
      </w:pPr>
      <w:bookmarkStart w:id="330" w:name="_Toc155182855"/>
      <w:r w:rsidRPr="00A20210">
        <w:rPr>
          <w:lang w:eastAsia="zh-CN"/>
        </w:rPr>
        <w:lastRenderedPageBreak/>
        <w:t>5.4.</w:t>
      </w:r>
      <w:r w:rsidR="00F959FC" w:rsidRPr="00A20210">
        <w:rPr>
          <w:lang w:eastAsia="zh-CN"/>
        </w:rPr>
        <w:t>7</w:t>
      </w:r>
      <w:r w:rsidRPr="00A20210">
        <w:rPr>
          <w:lang w:eastAsia="zh-CN"/>
        </w:rPr>
        <w:t>.3</w:t>
      </w:r>
      <w:r w:rsidRPr="00A20210">
        <w:tab/>
        <w:t>Network-initiated PLR report procedure</w:t>
      </w:r>
      <w:bookmarkEnd w:id="330"/>
    </w:p>
    <w:p w14:paraId="2364296B" w14:textId="77777777" w:rsidR="00A12A85" w:rsidRPr="00A20210" w:rsidRDefault="00A12A85" w:rsidP="00A12A85">
      <w:pPr>
        <w:pStyle w:val="Heading5"/>
      </w:pPr>
      <w:bookmarkStart w:id="331" w:name="_Toc155182856"/>
      <w:r w:rsidRPr="00A20210">
        <w:t>5.4.</w:t>
      </w:r>
      <w:r w:rsidR="00F959FC" w:rsidRPr="00A20210">
        <w:t>7</w:t>
      </w:r>
      <w:r w:rsidRPr="00A20210">
        <w:t>.3.1</w:t>
      </w:r>
      <w:r w:rsidRPr="00A20210">
        <w:tab/>
        <w:t>Network-initiated PLR report procedure initiation</w:t>
      </w:r>
      <w:bookmarkEnd w:id="331"/>
    </w:p>
    <w:p w14:paraId="5495B13B" w14:textId="77777777" w:rsidR="00A12A85" w:rsidRPr="00A20210" w:rsidRDefault="00A12A85" w:rsidP="00A12A85">
      <w:r w:rsidRPr="00A20210">
        <w:t>In order to initiate a network-initiated PLR report procedure over an access of an MA PDU session, the UPF shall</w:t>
      </w:r>
    </w:p>
    <w:p w14:paraId="0DBD0997" w14:textId="77777777" w:rsidR="00A12A85" w:rsidRPr="00A20210" w:rsidRDefault="00A12A85" w:rsidP="00A12A85">
      <w:pPr>
        <w:pStyle w:val="B1"/>
      </w:pPr>
      <w:r w:rsidRPr="00A20210">
        <w:t>-</w:t>
      </w:r>
      <w:r w:rsidRPr="00A20210">
        <w:tab/>
        <w:t>allocate an EPTI value as specified in clause 5.4.2.2;</w:t>
      </w:r>
    </w:p>
    <w:p w14:paraId="2825A193" w14:textId="77777777" w:rsidR="00A12A85" w:rsidRPr="00A20210" w:rsidRDefault="00A12A85" w:rsidP="00A12A85">
      <w:pPr>
        <w:pStyle w:val="B1"/>
      </w:pPr>
      <w:r w:rsidRPr="00A20210">
        <w:t>-</w:t>
      </w:r>
      <w:r w:rsidRPr="00A20210">
        <w:tab/>
        <w:t>create a PMFP PLR REPORT REQUEST message;</w:t>
      </w:r>
    </w:p>
    <w:p w14:paraId="46B45553" w14:textId="77777777" w:rsidR="00A12A85" w:rsidRPr="00A20210" w:rsidRDefault="00A12A85" w:rsidP="00A12A85">
      <w:pPr>
        <w:pStyle w:val="B1"/>
      </w:pPr>
      <w:r w:rsidRPr="00A20210">
        <w:t>-</w:t>
      </w:r>
      <w:r w:rsidRPr="00A20210">
        <w:tab/>
        <w:t>set the EPTI IE of the PMFP PLR REPORT REQUEST message to the allocated EPTI value; and</w:t>
      </w:r>
    </w:p>
    <w:p w14:paraId="0F3A3197" w14:textId="52929B12" w:rsidR="00A12A85" w:rsidRPr="00A20210" w:rsidRDefault="00A12A85" w:rsidP="00A12A85">
      <w:pPr>
        <w:pStyle w:val="B1"/>
      </w:pPr>
      <w:r w:rsidRPr="00A20210">
        <w:t>-</w:t>
      </w:r>
      <w:r w:rsidRPr="00A20210">
        <w:tab/>
        <w:t xml:space="preserve">include the Additional </w:t>
      </w:r>
      <w:r w:rsidR="004856D7" w:rsidRPr="00A20210">
        <w:t>measurement indication</w:t>
      </w:r>
      <w:r w:rsidRPr="00A20210">
        <w:t xml:space="preserve"> IE with "</w:t>
      </w:r>
      <w:r w:rsidR="004856D7" w:rsidRPr="00A20210">
        <w:t>R</w:t>
      </w:r>
      <w:r w:rsidRPr="00A20210">
        <w:t>C" bit set if the UPF intends to request the UE to restart counting the DL packets.</w:t>
      </w:r>
    </w:p>
    <w:p w14:paraId="468D1891" w14:textId="77777777" w:rsidR="00A12A85" w:rsidRPr="00A20210" w:rsidRDefault="00A12A85" w:rsidP="00A12A85">
      <w:r w:rsidRPr="00A20210">
        <w:rPr>
          <w:lang w:val="en-US"/>
        </w:rPr>
        <w:t xml:space="preserve">Upon sending the </w:t>
      </w:r>
      <w:r w:rsidRPr="00A20210">
        <w:t>PMFP PLR REPORT REQUEST message t</w:t>
      </w:r>
      <w:r w:rsidRPr="00A20210">
        <w:rPr>
          <w:lang w:val="en-US"/>
        </w:rPr>
        <w:t xml:space="preserve">he UPF </w:t>
      </w:r>
      <w:r w:rsidRPr="00A20210">
        <w:t>shall:</w:t>
      </w:r>
    </w:p>
    <w:p w14:paraId="2DF43AAF" w14:textId="77777777" w:rsidR="00A12A85" w:rsidRPr="00A20210" w:rsidRDefault="00A12A85" w:rsidP="00A12A85">
      <w:pPr>
        <w:pStyle w:val="B1"/>
      </w:pPr>
      <w:r w:rsidRPr="00A20210">
        <w:t>-</w:t>
      </w:r>
      <w:r w:rsidRPr="00A20210">
        <w:tab/>
        <w:t>start a timer T204;</w:t>
      </w:r>
    </w:p>
    <w:p w14:paraId="0D7C1468" w14:textId="25A4E118" w:rsidR="00A12A85" w:rsidRPr="00A20210" w:rsidRDefault="00A12A85" w:rsidP="00843093">
      <w:pPr>
        <w:pStyle w:val="B1"/>
      </w:pPr>
      <w:r w:rsidRPr="00A20210">
        <w:t>-</w:t>
      </w:r>
      <w:r w:rsidRPr="00A20210">
        <w:tab/>
        <w:t>stop cou</w:t>
      </w:r>
      <w:r w:rsidR="00CF1618" w:rsidRPr="00A20210">
        <w:t>n</w:t>
      </w:r>
      <w:r w:rsidRPr="00A20210">
        <w:t>ting the DL packets; and</w:t>
      </w:r>
    </w:p>
    <w:p w14:paraId="6C27A289" w14:textId="028EAC2B" w:rsidR="00A12A85" w:rsidRPr="00A20210" w:rsidRDefault="00A12A85" w:rsidP="00843093">
      <w:pPr>
        <w:pStyle w:val="B1"/>
      </w:pPr>
      <w:r w:rsidRPr="00A20210">
        <w:t>-</w:t>
      </w:r>
      <w:r w:rsidRPr="00A20210">
        <w:tab/>
        <w:t>restart counting the transmitted DL packet</w:t>
      </w:r>
      <w:r w:rsidR="00CF1618" w:rsidRPr="00A20210">
        <w:t>s</w:t>
      </w:r>
      <w:r w:rsidRPr="00A20210">
        <w:t xml:space="preserve"> if the Additional </w:t>
      </w:r>
      <w:r w:rsidR="004856D7" w:rsidRPr="00A20210">
        <w:t>measurement indication</w:t>
      </w:r>
      <w:r w:rsidRPr="00A20210">
        <w:t xml:space="preserve"> IE with "</w:t>
      </w:r>
      <w:r w:rsidR="004856D7" w:rsidRPr="00A20210">
        <w:t>R</w:t>
      </w:r>
      <w:r w:rsidRPr="00A20210">
        <w:t>C" bit set is included in the</w:t>
      </w:r>
      <w:r w:rsidRPr="00A20210">
        <w:rPr>
          <w:lang w:val="en-US"/>
        </w:rPr>
        <w:t xml:space="preserve"> </w:t>
      </w:r>
      <w:r w:rsidRPr="00A20210">
        <w:t>PMFP PLR REPORT REQUEST message.</w:t>
      </w:r>
    </w:p>
    <w:p w14:paraId="479349EB" w14:textId="77777777" w:rsidR="00A12A85" w:rsidRPr="00A20210" w:rsidRDefault="00A12A85" w:rsidP="00A12A85">
      <w:r w:rsidRPr="00A20210">
        <w:t xml:space="preserve">An example of the network-initiated PLR report </w:t>
      </w:r>
      <w:r w:rsidRPr="00A20210">
        <w:rPr>
          <w:lang w:eastAsia="zh-CN"/>
        </w:rPr>
        <w:t xml:space="preserve">procedure </w:t>
      </w:r>
      <w:r w:rsidRPr="00A20210">
        <w:t>is shown in figure </w:t>
      </w:r>
      <w:r w:rsidRPr="00A20210">
        <w:rPr>
          <w:lang w:eastAsia="zh-CN"/>
        </w:rPr>
        <w:t>5.4.</w:t>
      </w:r>
      <w:r w:rsidR="00F959FC" w:rsidRPr="00A20210">
        <w:rPr>
          <w:lang w:eastAsia="zh-CN"/>
        </w:rPr>
        <w:t>7</w:t>
      </w:r>
      <w:r w:rsidRPr="00A20210">
        <w:t>.3.1-1.</w:t>
      </w:r>
    </w:p>
    <w:bookmarkStart w:id="332" w:name="_MON_1679578019"/>
    <w:bookmarkEnd w:id="332"/>
    <w:p w14:paraId="7887A8CA" w14:textId="77777777" w:rsidR="00A12A85" w:rsidRPr="00A20210" w:rsidRDefault="00A12A85" w:rsidP="00A12A85">
      <w:pPr>
        <w:pStyle w:val="TH"/>
      </w:pPr>
      <w:r w:rsidRPr="00A20210">
        <w:object w:dxaOrig="8505" w:dyaOrig="3969" w14:anchorId="13C3BF2B">
          <v:shape id="_x0000_i1034" type="#_x0000_t75" style="width:427.7pt;height:198.9pt" o:ole="" fillcolor="window">
            <v:imagedata r:id="rId28" o:title=""/>
          </v:shape>
          <o:OLEObject Type="Embed" ProgID="Word.Picture.8" ShapeID="_x0000_i1034" DrawAspect="Content" ObjectID="_1772482609" r:id="rId29"/>
        </w:object>
      </w:r>
    </w:p>
    <w:p w14:paraId="07634738" w14:textId="77777777" w:rsidR="00A12A85" w:rsidRPr="00A20210" w:rsidRDefault="00A12A85" w:rsidP="00A12A85">
      <w:pPr>
        <w:pStyle w:val="TF"/>
      </w:pPr>
      <w:r w:rsidRPr="00A20210">
        <w:rPr>
          <w:rFonts w:hint="eastAsia"/>
        </w:rPr>
        <w:t>Figure</w:t>
      </w:r>
      <w:r w:rsidRPr="00A20210">
        <w:t> </w:t>
      </w:r>
      <w:r w:rsidRPr="00A20210">
        <w:rPr>
          <w:lang w:eastAsia="zh-CN"/>
        </w:rPr>
        <w:t>5.4.</w:t>
      </w:r>
      <w:r w:rsidR="00F959FC" w:rsidRPr="00A20210">
        <w:rPr>
          <w:lang w:eastAsia="zh-CN"/>
        </w:rPr>
        <w:t>7</w:t>
      </w:r>
      <w:r w:rsidRPr="00A20210">
        <w:rPr>
          <w:lang w:eastAsia="zh-CN"/>
        </w:rPr>
        <w:t>.3.1</w:t>
      </w:r>
      <w:r w:rsidRPr="00A20210">
        <w:t>-1:</w:t>
      </w:r>
      <w:r w:rsidRPr="00A20210">
        <w:rPr>
          <w:rFonts w:hint="eastAsia"/>
        </w:rPr>
        <w:t xml:space="preserve"> </w:t>
      </w:r>
      <w:r w:rsidRPr="00A20210">
        <w:t>Network-initiated PLR report procedure</w:t>
      </w:r>
    </w:p>
    <w:p w14:paraId="06AFF04F" w14:textId="77777777" w:rsidR="00A12A85" w:rsidRPr="00A20210" w:rsidRDefault="00A12A85" w:rsidP="00A12A85">
      <w:pPr>
        <w:pStyle w:val="Heading5"/>
      </w:pPr>
      <w:bookmarkStart w:id="333" w:name="_Toc155182857"/>
      <w:r w:rsidRPr="00A20210">
        <w:rPr>
          <w:lang w:eastAsia="zh-CN"/>
        </w:rPr>
        <w:t>5.4.</w:t>
      </w:r>
      <w:r w:rsidR="00F959FC" w:rsidRPr="00A20210">
        <w:rPr>
          <w:lang w:eastAsia="zh-CN"/>
        </w:rPr>
        <w:t>7</w:t>
      </w:r>
      <w:r w:rsidRPr="00A20210">
        <w:rPr>
          <w:lang w:eastAsia="zh-CN"/>
        </w:rPr>
        <w:t>.3.2</w:t>
      </w:r>
      <w:r w:rsidRPr="00A20210">
        <w:tab/>
        <w:t>Network-initiated PLR report procedure completion</w:t>
      </w:r>
      <w:bookmarkEnd w:id="333"/>
    </w:p>
    <w:p w14:paraId="26A2CCAF" w14:textId="77777777" w:rsidR="00A12A85" w:rsidRPr="00A20210" w:rsidRDefault="00A12A85" w:rsidP="00A12A85">
      <w:r w:rsidRPr="00A20210">
        <w:t>Upon receiving the PMFP PLR REPORT REQUEST message, the UE shall:</w:t>
      </w:r>
    </w:p>
    <w:p w14:paraId="4E932213" w14:textId="77777777" w:rsidR="00A12A85" w:rsidRPr="00A20210" w:rsidRDefault="00A12A85" w:rsidP="00A12A85">
      <w:pPr>
        <w:pStyle w:val="B1"/>
      </w:pPr>
      <w:r w:rsidRPr="00A20210">
        <w:t>-</w:t>
      </w:r>
      <w:r w:rsidRPr="00A20210">
        <w:tab/>
        <w:t>create a PMFP PLR REPORT RESPONSE message;</w:t>
      </w:r>
    </w:p>
    <w:p w14:paraId="7D8F1E32" w14:textId="77777777" w:rsidR="00A12A85" w:rsidRPr="00A20210" w:rsidRDefault="00A12A85" w:rsidP="00A12A85">
      <w:pPr>
        <w:pStyle w:val="B1"/>
      </w:pPr>
      <w:r w:rsidRPr="00A20210">
        <w:t>-</w:t>
      </w:r>
      <w:r w:rsidRPr="00A20210">
        <w:tab/>
        <w:t>set the EPTI IE of the PMFP PLR REPORT RESPONSE message to the EPTI value of the received PMFP PLR REPORT REQUEST message;</w:t>
      </w:r>
    </w:p>
    <w:p w14:paraId="7686688F" w14:textId="77777777" w:rsidR="00A12A85" w:rsidRPr="00A20210" w:rsidRDefault="00A12A85" w:rsidP="00A12A85">
      <w:pPr>
        <w:pStyle w:val="B1"/>
      </w:pPr>
      <w:r w:rsidRPr="00A20210">
        <w:t>-</w:t>
      </w:r>
      <w:r w:rsidRPr="00A20210">
        <w:tab/>
        <w:t>stop counting the received DL packets and set the Counting result IE to the number of counted received DL packets since the reception of the last PMFP PLR COUNT REQUEST message over the QoS flow; and</w:t>
      </w:r>
    </w:p>
    <w:p w14:paraId="1D6634A8" w14:textId="305A2222" w:rsidR="00A12A85" w:rsidRPr="00A20210" w:rsidRDefault="00A12A85" w:rsidP="00A12A85">
      <w:pPr>
        <w:pStyle w:val="B1"/>
      </w:pPr>
      <w:r w:rsidRPr="00A20210">
        <w:t>-</w:t>
      </w:r>
      <w:r w:rsidRPr="00A20210">
        <w:tab/>
        <w:t xml:space="preserve">include the Additional </w:t>
      </w:r>
      <w:r w:rsidR="004856D7" w:rsidRPr="00A20210">
        <w:t>measurement indication</w:t>
      </w:r>
      <w:r w:rsidRPr="00A20210">
        <w:t xml:space="preserve"> IE with "</w:t>
      </w:r>
      <w:r w:rsidR="004856D7" w:rsidRPr="00A20210">
        <w:t>R</w:t>
      </w:r>
      <w:r w:rsidRPr="00A20210">
        <w:t>C" bit set if accepting the request from the UPF to restart counting the DL packets.</w:t>
      </w:r>
    </w:p>
    <w:p w14:paraId="74FECA80" w14:textId="77777777" w:rsidR="00A12A85" w:rsidRPr="00A20210" w:rsidRDefault="00A12A85" w:rsidP="00A12A85">
      <w:r w:rsidRPr="00A20210">
        <w:rPr>
          <w:lang w:val="en-US"/>
        </w:rPr>
        <w:t xml:space="preserve">The UE shall send the </w:t>
      </w:r>
      <w:r w:rsidRPr="00A20210">
        <w:t xml:space="preserve">PMFP PLR REPORT RESPONSE message over the QoS flow on the same access which the PMFP PLR REPORT REQUEST message was received. Upon sending the PMFP PLR REPORT RESPONSE </w:t>
      </w:r>
      <w:r w:rsidRPr="00A20210">
        <w:lastRenderedPageBreak/>
        <w:t>message, the UE restarts counting the received DL packets over the QoS flow on the same access which the PMFP PLR REPORT REQUEST message is received if accepting the request from the UPF to restart counting the DL packets.</w:t>
      </w:r>
    </w:p>
    <w:p w14:paraId="6DAB768D" w14:textId="77777777" w:rsidR="00A12A85" w:rsidRPr="00A20210" w:rsidRDefault="00A12A85" w:rsidP="00A12A85">
      <w:r w:rsidRPr="00A20210">
        <w:t>Upon receiving the PMFP PLR REPORT RESPONSE message with the same EPTI as the allocated EPTI value of the sent PMFP PLR REPORT REQUEST message, the UPF shall:</w:t>
      </w:r>
    </w:p>
    <w:p w14:paraId="65EFE858" w14:textId="77777777" w:rsidR="00A12A85" w:rsidRPr="00A20210" w:rsidRDefault="00A12A85" w:rsidP="00A12A85">
      <w:pPr>
        <w:pStyle w:val="B1"/>
      </w:pPr>
      <w:r w:rsidRPr="00A20210">
        <w:t>-</w:t>
      </w:r>
      <w:r w:rsidRPr="00A20210">
        <w:tab/>
        <w:t>stop the timer T204; and</w:t>
      </w:r>
    </w:p>
    <w:p w14:paraId="3FB1722D" w14:textId="77777777" w:rsidR="00A12A85" w:rsidRPr="00A20210" w:rsidRDefault="00A12A85" w:rsidP="00A12A85">
      <w:pPr>
        <w:pStyle w:val="B1"/>
      </w:pPr>
      <w:r w:rsidRPr="00A20210">
        <w:t>-</w:t>
      </w:r>
      <w:r w:rsidRPr="00A20210">
        <w:tab/>
        <w:t>calculate the DL PLR over the QoS flow based on the number of the DL packets counted locally and the number indicated in Counting result IE in the received PMFP PLR REPORT RESPONSE message.</w:t>
      </w:r>
    </w:p>
    <w:p w14:paraId="15760C01" w14:textId="77777777" w:rsidR="00A12A85" w:rsidRPr="00A20210" w:rsidRDefault="00A12A85" w:rsidP="00A12A85">
      <w:pPr>
        <w:pStyle w:val="Heading5"/>
      </w:pPr>
      <w:bookmarkStart w:id="334" w:name="_Toc155182858"/>
      <w:r w:rsidRPr="00A20210">
        <w:rPr>
          <w:lang w:eastAsia="zh-CN"/>
        </w:rPr>
        <w:t>5.4.</w:t>
      </w:r>
      <w:r w:rsidR="00F959FC" w:rsidRPr="00A20210">
        <w:rPr>
          <w:lang w:eastAsia="zh-CN"/>
        </w:rPr>
        <w:t>7</w:t>
      </w:r>
      <w:r w:rsidRPr="00A20210">
        <w:rPr>
          <w:lang w:eastAsia="zh-CN"/>
        </w:rPr>
        <w:t>.3.3</w:t>
      </w:r>
      <w:r w:rsidRPr="00A20210">
        <w:tab/>
        <w:t>Abnormal cases in the UPF</w:t>
      </w:r>
      <w:bookmarkEnd w:id="334"/>
    </w:p>
    <w:p w14:paraId="6CB74C2A" w14:textId="77777777" w:rsidR="00A12A85" w:rsidRPr="00A20210" w:rsidRDefault="00A12A85" w:rsidP="00A12A85">
      <w:r w:rsidRPr="00A20210">
        <w:t>The following abnormal cases can be identified:</w:t>
      </w:r>
    </w:p>
    <w:p w14:paraId="4EF1E43D" w14:textId="77777777" w:rsidR="00A12A85" w:rsidRPr="00A20210" w:rsidRDefault="00A12A85" w:rsidP="00A12A85">
      <w:pPr>
        <w:pStyle w:val="B1"/>
      </w:pPr>
      <w:r w:rsidRPr="00A20210">
        <w:t>a)</w:t>
      </w:r>
      <w:r w:rsidRPr="00A20210">
        <w:tab/>
        <w:t>Expiration of the timer T204</w:t>
      </w:r>
    </w:p>
    <w:p w14:paraId="30CDD11A" w14:textId="1DA29F7C" w:rsidR="00A12A85" w:rsidRPr="00A20210" w:rsidRDefault="00A12A85" w:rsidP="00A12A85">
      <w:pPr>
        <w:pStyle w:val="B1"/>
      </w:pPr>
      <w:r w:rsidRPr="00A20210">
        <w:tab/>
        <w:t xml:space="preserve">Upon expiration of the timer T204, the UE shall abort the </w:t>
      </w:r>
      <w:r w:rsidR="007156EE" w:rsidRPr="00A20210">
        <w:t xml:space="preserve">network-initiated PLR measurement </w:t>
      </w:r>
      <w:r w:rsidRPr="00A20210">
        <w:t>procedure.</w:t>
      </w:r>
    </w:p>
    <w:p w14:paraId="1E2B7830" w14:textId="77777777" w:rsidR="0027006A" w:rsidRPr="00A20210" w:rsidRDefault="0027006A" w:rsidP="0027006A">
      <w:pPr>
        <w:pStyle w:val="Heading3"/>
      </w:pPr>
      <w:bookmarkStart w:id="335" w:name="_Toc155182859"/>
      <w:r w:rsidRPr="00A20210">
        <w:rPr>
          <w:lang w:eastAsia="zh-CN"/>
        </w:rPr>
        <w:t>5.4.</w:t>
      </w:r>
      <w:r w:rsidR="00826896" w:rsidRPr="00A20210">
        <w:rPr>
          <w:lang w:eastAsia="zh-CN"/>
        </w:rPr>
        <w:t>8</w:t>
      </w:r>
      <w:r w:rsidRPr="00A20210">
        <w:rPr>
          <w:lang w:eastAsia="zh-CN"/>
        </w:rPr>
        <w:tab/>
      </w:r>
      <w:r w:rsidRPr="00A20210">
        <w:t>UE assistance data provisioning procedure</w:t>
      </w:r>
      <w:bookmarkEnd w:id="335"/>
    </w:p>
    <w:p w14:paraId="04AE932C" w14:textId="77777777" w:rsidR="0027006A" w:rsidRPr="00A20210" w:rsidRDefault="0027006A" w:rsidP="0027006A">
      <w:pPr>
        <w:pStyle w:val="Heading4"/>
      </w:pPr>
      <w:bookmarkStart w:id="336" w:name="_Toc155182860"/>
      <w:r w:rsidRPr="00A20210">
        <w:rPr>
          <w:lang w:eastAsia="zh-CN"/>
        </w:rPr>
        <w:t>5.4.</w:t>
      </w:r>
      <w:r w:rsidR="00826896" w:rsidRPr="00A20210">
        <w:rPr>
          <w:lang w:eastAsia="zh-CN"/>
        </w:rPr>
        <w:t>8</w:t>
      </w:r>
      <w:r w:rsidRPr="00A20210">
        <w:rPr>
          <w:lang w:eastAsia="zh-CN"/>
        </w:rPr>
        <w:t>.1</w:t>
      </w:r>
      <w:r w:rsidRPr="00A20210">
        <w:tab/>
        <w:t>General</w:t>
      </w:r>
      <w:bookmarkEnd w:id="336"/>
    </w:p>
    <w:p w14:paraId="3850A845" w14:textId="03433CF7" w:rsidR="0027006A" w:rsidRPr="00A20210" w:rsidRDefault="0027006A" w:rsidP="0027006A">
      <w:pPr>
        <w:rPr>
          <w:noProof/>
        </w:rPr>
      </w:pPr>
      <w:r w:rsidRPr="00A20210">
        <w:t xml:space="preserve">The purpose of the UE assistance data provisioning procedure is to enable the UE to provide to the UPF </w:t>
      </w:r>
      <w:r w:rsidR="00261456" w:rsidRPr="00A20210">
        <w:rPr>
          <w:noProof/>
        </w:rPr>
        <w:t>a DL</w:t>
      </w:r>
      <w:r w:rsidRPr="00A20210">
        <w:rPr>
          <w:noProof/>
        </w:rPr>
        <w:t xml:space="preserve"> traffic distribution </w:t>
      </w:r>
      <w:r w:rsidR="00261456" w:rsidRPr="00A20210">
        <w:rPr>
          <w:noProof/>
        </w:rPr>
        <w:t xml:space="preserve">that can be </w:t>
      </w:r>
      <w:r w:rsidRPr="00A20210">
        <w:rPr>
          <w:noProof/>
        </w:rPr>
        <w:t xml:space="preserve">applied by the </w:t>
      </w:r>
      <w:r w:rsidR="00261456" w:rsidRPr="00A20210">
        <w:rPr>
          <w:noProof/>
        </w:rPr>
        <w:t xml:space="preserve">UPF </w:t>
      </w:r>
      <w:r w:rsidRPr="00A20210">
        <w:rPr>
          <w:noProof/>
        </w:rPr>
        <w:t xml:space="preserve">for </w:t>
      </w:r>
      <w:r w:rsidR="00261456" w:rsidRPr="00A20210">
        <w:rPr>
          <w:noProof/>
        </w:rPr>
        <w:t>all DL traffic that applies to the UE assistance operation</w:t>
      </w:r>
      <w:r w:rsidRPr="00A20210">
        <w:rPr>
          <w:noProof/>
        </w:rPr>
        <w:t>.</w:t>
      </w:r>
    </w:p>
    <w:p w14:paraId="09543C22" w14:textId="7399CF23" w:rsidR="0027006A" w:rsidRPr="00A20210" w:rsidRDefault="0027006A" w:rsidP="0027006A">
      <w:pPr>
        <w:rPr>
          <w:lang w:eastAsia="zh-CN"/>
        </w:rPr>
      </w:pPr>
      <w:r w:rsidRPr="00A20210">
        <w:t xml:space="preserve">If the UE </w:t>
      </w:r>
      <w:r w:rsidR="00261456" w:rsidRPr="00A20210">
        <w:t xml:space="preserve">has </w:t>
      </w:r>
      <w:r w:rsidRPr="00A20210">
        <w:t>receive</w:t>
      </w:r>
      <w:r w:rsidR="00261456" w:rsidRPr="00A20210">
        <w:t>d</w:t>
      </w:r>
      <w:r w:rsidRPr="00A20210">
        <w:t xml:space="preserve"> the </w:t>
      </w:r>
      <w:r w:rsidR="00C94C4D" w:rsidRPr="00A20210">
        <w:t>LBPAO set to "UE assistance operation is allowed"</w:t>
      </w:r>
      <w:r w:rsidRPr="00A20210">
        <w:t xml:space="preserve"> in an ATSSS rule and decides to apply for an SDF a UL traffic distribution different from the default UL traffic distribution indicated in the load balancing steering mode of the ATSSS rule, the UE sends a PMFP UAD provisioning message to the UPF.</w:t>
      </w:r>
    </w:p>
    <w:p w14:paraId="7F938863" w14:textId="4C4C9D4C" w:rsidR="0027006A" w:rsidRPr="00A20210" w:rsidRDefault="0027006A" w:rsidP="0033497C">
      <w:pPr>
        <w:pStyle w:val="NO"/>
      </w:pPr>
      <w:r w:rsidRPr="00A20210">
        <w:t>NOTE</w:t>
      </w:r>
      <w:r w:rsidR="00C07E62" w:rsidRPr="00A20210">
        <w:t> 1</w:t>
      </w:r>
      <w:r w:rsidRPr="00A20210">
        <w:t>:</w:t>
      </w:r>
      <w:r w:rsidRPr="00A20210">
        <w:tab/>
        <w:t>It is based on UE implementation that how the UE decides to apply a different UL traffic distribution for an SDF</w:t>
      </w:r>
      <w:r w:rsidR="00261456" w:rsidRPr="00A20210">
        <w:t xml:space="preserve"> and how the corresponding DL traffic distribution is decided</w:t>
      </w:r>
      <w:r w:rsidRPr="00A20210">
        <w:t>.</w:t>
      </w:r>
    </w:p>
    <w:p w14:paraId="323B4FF7" w14:textId="3D552353" w:rsidR="00C07E62" w:rsidRPr="00A20210" w:rsidRDefault="00C07E62" w:rsidP="0033497C">
      <w:pPr>
        <w:pStyle w:val="NO"/>
        <w:rPr>
          <w:noProof/>
        </w:rPr>
      </w:pPr>
      <w:r w:rsidRPr="00A20210">
        <w:t>NOTE 2:</w:t>
      </w:r>
      <w:r w:rsidRPr="00A20210">
        <w:tab/>
        <w:t xml:space="preserve">Once the UE assistance data provisioning procedure is successfully completed, if the UE receives updated ATSSS rules in which the value of the </w:t>
      </w:r>
      <w:r w:rsidRPr="00A20210">
        <w:rPr>
          <w:lang w:val="en-US" w:eastAsia="ko-KR"/>
        </w:rPr>
        <w:t>load balancing percentages adjustment operation</w:t>
      </w:r>
      <w:r w:rsidRPr="00A20210">
        <w:t xml:space="preserve"> filed is changed from "UE assistance operation is allowed" to other va</w:t>
      </w:r>
      <w:r w:rsidR="00673D31" w:rsidRPr="00A20210">
        <w:t>l</w:t>
      </w:r>
      <w:r w:rsidRPr="00A20210">
        <w:t xml:space="preserve">ues, the UE needs to turn </w:t>
      </w:r>
      <w:r w:rsidRPr="00A20210">
        <w:rPr>
          <w:lang w:eastAsia="zh-CN"/>
        </w:rPr>
        <w:t>to apply</w:t>
      </w:r>
      <w:r w:rsidRPr="00A20210">
        <w:rPr>
          <w:color w:val="000000"/>
          <w:shd w:val="clear" w:color="auto" w:fill="FFFFFF"/>
        </w:rPr>
        <w:t xml:space="preserve"> immediately</w:t>
      </w:r>
      <w:r w:rsidRPr="00A20210">
        <w:rPr>
          <w:lang w:eastAsia="zh-CN"/>
        </w:rPr>
        <w:t xml:space="preserve"> the UL t</w:t>
      </w:r>
      <w:r w:rsidRPr="00A20210">
        <w:t>raffic distribution for the SDF indicated in the updated ATSSS rules.</w:t>
      </w:r>
    </w:p>
    <w:p w14:paraId="0FD3386E" w14:textId="77777777" w:rsidR="00D43BCB" w:rsidRPr="00A20210" w:rsidRDefault="00D43BCB" w:rsidP="00D43BCB">
      <w:pPr>
        <w:pStyle w:val="Heading4"/>
      </w:pPr>
      <w:bookmarkStart w:id="337" w:name="_Toc155182861"/>
      <w:r w:rsidRPr="00A20210">
        <w:rPr>
          <w:lang w:eastAsia="zh-CN"/>
        </w:rPr>
        <w:t>5.4.8</w:t>
      </w:r>
      <w:r w:rsidRPr="00A20210">
        <w:t>.2</w:t>
      </w:r>
      <w:r w:rsidRPr="00A20210">
        <w:tab/>
        <w:t xml:space="preserve">UE assistance data provisioning </w:t>
      </w:r>
      <w:r w:rsidRPr="00A20210">
        <w:rPr>
          <w:lang w:eastAsia="zh-CN"/>
        </w:rPr>
        <w:t xml:space="preserve">procedure </w:t>
      </w:r>
      <w:r w:rsidRPr="00A20210">
        <w:t>initiation</w:t>
      </w:r>
      <w:bookmarkEnd w:id="337"/>
    </w:p>
    <w:p w14:paraId="35288F61" w14:textId="77777777" w:rsidR="00D43BCB" w:rsidRPr="00A20210" w:rsidRDefault="00D43BCB" w:rsidP="00D43BCB">
      <w:r w:rsidRPr="00A20210">
        <w:t>In order to initiate a UE assistance data provisioning procedure over an access of an MA PDU session, the UE shall:</w:t>
      </w:r>
    </w:p>
    <w:p w14:paraId="701157A6" w14:textId="77777777" w:rsidR="00D43BCB" w:rsidRPr="00A20210" w:rsidRDefault="00D43BCB" w:rsidP="00D43BCB">
      <w:pPr>
        <w:pStyle w:val="B1"/>
      </w:pPr>
      <w:r w:rsidRPr="00A20210">
        <w:t>a)</w:t>
      </w:r>
      <w:r w:rsidRPr="00A20210">
        <w:tab/>
        <w:t>allocate an EPTI value as specified in clause 5.4.2.2;</w:t>
      </w:r>
    </w:p>
    <w:p w14:paraId="645C6C38" w14:textId="77777777" w:rsidR="00D43BCB" w:rsidRPr="00A20210" w:rsidRDefault="00D43BCB" w:rsidP="00D43BCB">
      <w:pPr>
        <w:pStyle w:val="B1"/>
      </w:pPr>
      <w:r w:rsidRPr="00A20210">
        <w:t>b)</w:t>
      </w:r>
      <w:r w:rsidRPr="00A20210">
        <w:tab/>
        <w:t>create a PMF UAD PROVISIONING message;</w:t>
      </w:r>
    </w:p>
    <w:p w14:paraId="48B0965B" w14:textId="77777777" w:rsidR="00D43BCB" w:rsidRPr="00A20210" w:rsidRDefault="00D43BCB" w:rsidP="00D43BCB">
      <w:pPr>
        <w:pStyle w:val="B1"/>
      </w:pPr>
      <w:r w:rsidRPr="00A20210">
        <w:t>c)</w:t>
      </w:r>
      <w:r w:rsidRPr="00A20210">
        <w:tab/>
        <w:t>set the EPTI IE of the PMFP UAD PROVISIONING message to the allocated EPTI value; and</w:t>
      </w:r>
    </w:p>
    <w:p w14:paraId="3984FE1F" w14:textId="77777777" w:rsidR="00D43BCB" w:rsidRPr="00A20210" w:rsidRDefault="00D43BCB" w:rsidP="00D43BCB">
      <w:pPr>
        <w:pStyle w:val="B1"/>
      </w:pPr>
      <w:r w:rsidRPr="00A20210">
        <w:t>d)</w:t>
      </w:r>
      <w:r w:rsidRPr="00A20210">
        <w:tab/>
        <w:t>include the DL distribution information IE with a DL traffic distribution that can be applied by the UPF for all DL traffic that applies to the UE-assistance operation.</w:t>
      </w:r>
    </w:p>
    <w:p w14:paraId="3E15B5AA" w14:textId="2362DB5E" w:rsidR="00D43BCB" w:rsidRPr="00A20210" w:rsidRDefault="00D43BCB" w:rsidP="00DF3EE4">
      <w:r w:rsidRPr="00A20210">
        <w:rPr>
          <w:lang w:val="en-US"/>
        </w:rPr>
        <w:t xml:space="preserve">Upon sending the </w:t>
      </w:r>
      <w:r w:rsidRPr="00A20210">
        <w:t>PMFP UAD PROVISIONING message t</w:t>
      </w:r>
      <w:r w:rsidRPr="00A20210">
        <w:rPr>
          <w:lang w:val="en-US"/>
        </w:rPr>
        <w:t xml:space="preserve">he UE </w:t>
      </w:r>
      <w:r w:rsidRPr="00A20210">
        <w:t>shall start a timer T10</w:t>
      </w:r>
      <w:r w:rsidR="00DF3EE4" w:rsidRPr="00A20210">
        <w:t>6</w:t>
      </w:r>
      <w:r w:rsidRPr="00A20210">
        <w:t>.</w:t>
      </w:r>
    </w:p>
    <w:p w14:paraId="0F0048F9" w14:textId="4ADA212F" w:rsidR="0027006A" w:rsidRPr="00A20210" w:rsidRDefault="0027006A" w:rsidP="00DF3EE4">
      <w:pPr>
        <w:rPr>
          <w:lang w:eastAsia="zh-CN"/>
        </w:rPr>
      </w:pPr>
      <w:r w:rsidRPr="00A20210">
        <w:t>The UE in the PMFP UAD provisioning message includes</w:t>
      </w:r>
      <w:r w:rsidR="00FF75DB" w:rsidRPr="00A20210">
        <w:rPr>
          <w:noProof/>
        </w:rPr>
        <w:t xml:space="preserve"> D</w:t>
      </w:r>
      <w:r w:rsidRPr="00A20210">
        <w:rPr>
          <w:noProof/>
        </w:rPr>
        <w:t>L distribution information</w:t>
      </w:r>
      <w:r w:rsidRPr="00A20210">
        <w:t>.</w:t>
      </w:r>
    </w:p>
    <w:bookmarkStart w:id="338" w:name="_MON_1742470688"/>
    <w:bookmarkEnd w:id="338"/>
    <w:p w14:paraId="623B4339" w14:textId="1C1261B4" w:rsidR="004030ED" w:rsidRDefault="004030ED" w:rsidP="004030ED">
      <w:pPr>
        <w:pStyle w:val="TH"/>
      </w:pPr>
      <w:r>
        <w:object w:dxaOrig="7364" w:dyaOrig="1978" w14:anchorId="55B37FD0">
          <v:shape id="_x0000_i1035" type="#_x0000_t75" style="width:368.55pt;height:99.1pt" o:ole="">
            <v:imagedata r:id="rId30" o:title=""/>
          </v:shape>
          <o:OLEObject Type="Embed" ProgID="Word.Document.12" ShapeID="_x0000_i1035" DrawAspect="Content" ObjectID="_1772482610" r:id="rId31"/>
        </w:object>
      </w:r>
    </w:p>
    <w:p w14:paraId="168EDACB" w14:textId="77777777" w:rsidR="004030ED" w:rsidRDefault="004030ED" w:rsidP="004030ED">
      <w:pPr>
        <w:pStyle w:val="TH"/>
      </w:pPr>
    </w:p>
    <w:p w14:paraId="016C659B" w14:textId="77777777" w:rsidR="004030ED" w:rsidRDefault="004030ED" w:rsidP="004030ED">
      <w:pPr>
        <w:pStyle w:val="TF"/>
      </w:pPr>
      <w:r>
        <w:rPr>
          <w:rFonts w:hint="eastAsia"/>
        </w:rPr>
        <w:t>Figure</w:t>
      </w:r>
      <w:r>
        <w:t> </w:t>
      </w:r>
      <w:r>
        <w:rPr>
          <w:lang w:eastAsia="zh-CN"/>
        </w:rPr>
        <w:t>5.4.8</w:t>
      </w:r>
      <w:r>
        <w:t>.2-1:</w:t>
      </w:r>
      <w:r>
        <w:rPr>
          <w:rFonts w:hint="eastAsia"/>
        </w:rPr>
        <w:t xml:space="preserve"> </w:t>
      </w:r>
      <w:r>
        <w:t>UE assistance data provisioning procedure</w:t>
      </w:r>
    </w:p>
    <w:p w14:paraId="5448E7A3" w14:textId="43B9CEE3" w:rsidR="0027006A" w:rsidRPr="00A20210" w:rsidRDefault="0027006A" w:rsidP="0027006A">
      <w:pPr>
        <w:pStyle w:val="Heading4"/>
      </w:pPr>
      <w:bookmarkStart w:id="339" w:name="_Toc155182862"/>
      <w:r w:rsidRPr="00A20210">
        <w:rPr>
          <w:lang w:eastAsia="zh-CN"/>
        </w:rPr>
        <w:t>5.4.</w:t>
      </w:r>
      <w:r w:rsidR="00826896" w:rsidRPr="00A20210">
        <w:rPr>
          <w:lang w:eastAsia="zh-CN"/>
        </w:rPr>
        <w:t>8</w:t>
      </w:r>
      <w:r w:rsidRPr="00A20210">
        <w:rPr>
          <w:lang w:eastAsia="zh-CN"/>
        </w:rPr>
        <w:t>.</w:t>
      </w:r>
      <w:r w:rsidR="00D43BCB" w:rsidRPr="00A20210">
        <w:rPr>
          <w:lang w:eastAsia="zh-CN"/>
        </w:rPr>
        <w:t>3</w:t>
      </w:r>
      <w:r w:rsidRPr="00A20210">
        <w:tab/>
        <w:t>UE assistance data received by the network</w:t>
      </w:r>
      <w:bookmarkEnd w:id="339"/>
    </w:p>
    <w:p w14:paraId="0BEB3667" w14:textId="576966CF" w:rsidR="0027006A" w:rsidRPr="00A20210" w:rsidRDefault="0027006A" w:rsidP="0027006A">
      <w:r w:rsidRPr="00A20210">
        <w:t xml:space="preserve">On receipt of a PMFP UAD </w:t>
      </w:r>
      <w:r w:rsidR="00D43BCB" w:rsidRPr="00A20210">
        <w:t>PROVISIONING</w:t>
      </w:r>
      <w:r w:rsidRPr="00A20210">
        <w:t xml:space="preserve"> message, the UPF </w:t>
      </w:r>
      <w:r w:rsidRPr="00A20210">
        <w:rPr>
          <w:noProof/>
        </w:rPr>
        <w:t>may use the information in the received PMF</w:t>
      </w:r>
      <w:r w:rsidR="00286CC7" w:rsidRPr="00A20210">
        <w:rPr>
          <w:noProof/>
        </w:rPr>
        <w:t>P</w:t>
      </w:r>
      <w:r w:rsidRPr="00A20210">
        <w:rPr>
          <w:noProof/>
        </w:rPr>
        <w:t xml:space="preserve"> UAD </w:t>
      </w:r>
      <w:r w:rsidR="00D43BCB" w:rsidRPr="00A20210">
        <w:t>PROVISIONING</w:t>
      </w:r>
      <w:r w:rsidRPr="00A20210">
        <w:rPr>
          <w:noProof/>
        </w:rPr>
        <w:t xml:space="preserve"> message to align the DL traffic distribution for </w:t>
      </w:r>
      <w:r w:rsidR="00FF75DB" w:rsidRPr="00A20210">
        <w:rPr>
          <w:noProof/>
        </w:rPr>
        <w:t>all DL traffic that applies to the UE-assistance operation</w:t>
      </w:r>
      <w:r w:rsidRPr="00A20210">
        <w:t>.</w:t>
      </w:r>
      <w:r w:rsidR="00D43BCB" w:rsidRPr="00A20210">
        <w:t xml:space="preserve"> Furthermore, the UPF shall create a PMFP UAD PROVISIONING COMPLETE message. In the PMFP UAD PROVISIONING COMPLETE message, the UPF shall set the EPTI IE to the EPTI value in the PMFP UAD PROVISIONING message. </w:t>
      </w:r>
      <w:r w:rsidR="00D43BCB" w:rsidRPr="00A20210">
        <w:rPr>
          <w:lang w:val="en-US"/>
        </w:rPr>
        <w:t xml:space="preserve">The UPF shall send the </w:t>
      </w:r>
      <w:r w:rsidR="00D43BCB" w:rsidRPr="00A20210">
        <w:t>PMFP UAD PROVISIONING COMPLETE message over the access of the MA PDU session via which the PMFP UAD PROVISIONING message was received.</w:t>
      </w:r>
    </w:p>
    <w:p w14:paraId="0DFD26F2" w14:textId="66A16906" w:rsidR="00D43BCB" w:rsidRPr="00A20210" w:rsidRDefault="00D43BCB" w:rsidP="00D43BCB">
      <w:pPr>
        <w:pStyle w:val="Heading4"/>
      </w:pPr>
      <w:bookmarkStart w:id="340" w:name="_Toc155182863"/>
      <w:r w:rsidRPr="00A20210">
        <w:rPr>
          <w:lang w:eastAsia="zh-CN"/>
        </w:rPr>
        <w:t>5.4.8</w:t>
      </w:r>
      <w:r w:rsidRPr="00A20210">
        <w:t>.4</w:t>
      </w:r>
      <w:r w:rsidRPr="00A20210">
        <w:tab/>
        <w:t>Abnormal cases in the UE</w:t>
      </w:r>
      <w:bookmarkEnd w:id="340"/>
    </w:p>
    <w:p w14:paraId="43CBC7B6" w14:textId="77777777" w:rsidR="00D43BCB" w:rsidRPr="00A20210" w:rsidRDefault="00D43BCB" w:rsidP="00D43BCB">
      <w:r w:rsidRPr="00A20210">
        <w:t>The following abnormal cases can be identified:</w:t>
      </w:r>
    </w:p>
    <w:p w14:paraId="7BB97AFD" w14:textId="6C2D507A" w:rsidR="00D43BCB" w:rsidRPr="00A20210" w:rsidRDefault="00D43BCB" w:rsidP="00D43BCB">
      <w:pPr>
        <w:pStyle w:val="B1"/>
      </w:pPr>
      <w:r w:rsidRPr="00A20210">
        <w:t>a)</w:t>
      </w:r>
      <w:r w:rsidRPr="00A20210">
        <w:tab/>
      </w:r>
      <w:r w:rsidRPr="00A20210">
        <w:rPr>
          <w:lang w:val="en-US"/>
        </w:rPr>
        <w:t xml:space="preserve">Expiry of the timer </w:t>
      </w:r>
      <w:r w:rsidRPr="00A20210">
        <w:t>T10</w:t>
      </w:r>
      <w:r w:rsidR="00DF3EE4" w:rsidRPr="00A20210">
        <w:t>6</w:t>
      </w:r>
    </w:p>
    <w:p w14:paraId="508D4BAC" w14:textId="52CECF26" w:rsidR="00D43BCB" w:rsidRPr="00A20210" w:rsidRDefault="00D43BCB" w:rsidP="00DF3EE4">
      <w:pPr>
        <w:pStyle w:val="B1"/>
        <w:rPr>
          <w:noProof/>
        </w:rPr>
      </w:pPr>
      <w:r w:rsidRPr="00A20210">
        <w:tab/>
        <w:t>The UE shall, on the first expiry of the timer T10</w:t>
      </w:r>
      <w:r w:rsidR="00DF3EE4" w:rsidRPr="00A20210">
        <w:t>6</w:t>
      </w:r>
      <w:r w:rsidRPr="00A20210">
        <w:t>, retransmit the PMFP UAD PROVISIONING message and shall reset and start timer T10</w:t>
      </w:r>
      <w:r w:rsidR="00DF3EE4" w:rsidRPr="00A20210">
        <w:t>6</w:t>
      </w:r>
      <w:r w:rsidRPr="00A20210">
        <w:t>. This retransmission is repeated up to four times, i.e. on the fifth expiry of timer T10</w:t>
      </w:r>
      <w:r w:rsidR="00DF3EE4" w:rsidRPr="00A20210">
        <w:t>6</w:t>
      </w:r>
      <w:r w:rsidRPr="00A20210">
        <w:t>, the UE shall abort the procedure.</w:t>
      </w:r>
    </w:p>
    <w:p w14:paraId="2E20EFF9" w14:textId="60CA72AC" w:rsidR="0037527E" w:rsidRPr="00A20210" w:rsidRDefault="0037527E" w:rsidP="0037527E">
      <w:pPr>
        <w:pStyle w:val="Heading3"/>
      </w:pPr>
      <w:bookmarkStart w:id="341" w:name="_Toc155182864"/>
      <w:r w:rsidRPr="00A20210">
        <w:rPr>
          <w:lang w:eastAsia="zh-CN"/>
        </w:rPr>
        <w:t>5.4.</w:t>
      </w:r>
      <w:r w:rsidR="00C07E62" w:rsidRPr="00A20210">
        <w:rPr>
          <w:lang w:eastAsia="zh-CN"/>
        </w:rPr>
        <w:t>9</w:t>
      </w:r>
      <w:r w:rsidRPr="00A20210">
        <w:rPr>
          <w:lang w:eastAsia="zh-CN"/>
        </w:rPr>
        <w:tab/>
      </w:r>
      <w:r w:rsidRPr="00A20210">
        <w:t>UE assistance data termination procedure</w:t>
      </w:r>
      <w:bookmarkEnd w:id="341"/>
    </w:p>
    <w:p w14:paraId="40A2FE6C" w14:textId="1482A038" w:rsidR="0037527E" w:rsidRPr="00A20210" w:rsidRDefault="0037527E" w:rsidP="0037527E">
      <w:pPr>
        <w:pStyle w:val="Heading4"/>
      </w:pPr>
      <w:bookmarkStart w:id="342" w:name="_Toc155182865"/>
      <w:r w:rsidRPr="00A20210">
        <w:rPr>
          <w:lang w:eastAsia="zh-CN"/>
        </w:rPr>
        <w:t>5.4.</w:t>
      </w:r>
      <w:r w:rsidR="00C07E62" w:rsidRPr="00A20210">
        <w:rPr>
          <w:lang w:eastAsia="zh-CN"/>
        </w:rPr>
        <w:t>9</w:t>
      </w:r>
      <w:r w:rsidRPr="00A20210">
        <w:rPr>
          <w:lang w:eastAsia="zh-CN"/>
        </w:rPr>
        <w:t>.1</w:t>
      </w:r>
      <w:r w:rsidRPr="00A20210">
        <w:tab/>
        <w:t>General</w:t>
      </w:r>
      <w:bookmarkEnd w:id="342"/>
    </w:p>
    <w:p w14:paraId="48073C57" w14:textId="77777777" w:rsidR="0037527E" w:rsidRPr="00A20210" w:rsidRDefault="0037527E" w:rsidP="0037527E">
      <w:pPr>
        <w:rPr>
          <w:noProof/>
        </w:rPr>
      </w:pPr>
      <w:r w:rsidRPr="00A20210">
        <w:t>The purpose of the UE assistance data termination procedure is to enable the UE to inform the UPF that the UE assistance data operation is terminated and the UE performs UL traffic distribution according to load balancing percentages of the ATSSS rule received from the network.</w:t>
      </w:r>
    </w:p>
    <w:p w14:paraId="58A2BDE8" w14:textId="4D9AB7BC" w:rsidR="0037527E" w:rsidRPr="00A20210" w:rsidRDefault="0037527E" w:rsidP="0037527E">
      <w:pPr>
        <w:rPr>
          <w:lang w:eastAsia="zh-CN"/>
        </w:rPr>
      </w:pPr>
      <w:r w:rsidRPr="00A20210">
        <w:t xml:space="preserve">If the UE decides to terminate the UE assistance data operation and instead use the </w:t>
      </w:r>
      <w:r w:rsidR="004A7287" w:rsidRPr="00A20210">
        <w:t xml:space="preserve">split </w:t>
      </w:r>
      <w:r w:rsidRPr="00A20210">
        <w:t xml:space="preserve">percentages </w:t>
      </w:r>
      <w:r w:rsidR="004A7287" w:rsidRPr="00A20210">
        <w:t xml:space="preserve">for respective SDF traffic transmitted over 3GPP access and non-3GPP access as </w:t>
      </w:r>
      <w:r w:rsidRPr="00A20210">
        <w:t>indicated in the load balancing steering mode of the ATSSS rules, the UE sends a PMFP UAT command message to the UPF.</w:t>
      </w:r>
    </w:p>
    <w:p w14:paraId="765C411F" w14:textId="77777777" w:rsidR="0037527E" w:rsidRPr="00A20210" w:rsidRDefault="0037527E" w:rsidP="0037527E">
      <w:pPr>
        <w:pStyle w:val="NO"/>
        <w:rPr>
          <w:noProof/>
        </w:rPr>
      </w:pPr>
      <w:r w:rsidRPr="00A20210">
        <w:t>NOTE:</w:t>
      </w:r>
      <w:r w:rsidRPr="00A20210">
        <w:tab/>
        <w:t>It is based on UE implementation how the UE decides to terminate applying UL traffic distribution different from the percentages indicated in the load balancing steering mode of the ATSSS rules.</w:t>
      </w:r>
    </w:p>
    <w:p w14:paraId="7A1599D6" w14:textId="77777777" w:rsidR="00C07E62" w:rsidRPr="00A20210" w:rsidRDefault="00C07E62" w:rsidP="00C07E62">
      <w:pPr>
        <w:pStyle w:val="Heading4"/>
      </w:pPr>
      <w:bookmarkStart w:id="343" w:name="_Toc155182866"/>
      <w:r w:rsidRPr="00A20210">
        <w:rPr>
          <w:lang w:eastAsia="zh-CN"/>
        </w:rPr>
        <w:t>5.4.9</w:t>
      </w:r>
      <w:r w:rsidRPr="00A20210">
        <w:t>.2</w:t>
      </w:r>
      <w:r w:rsidRPr="00A20210">
        <w:tab/>
        <w:t xml:space="preserve">UE assistance data termination </w:t>
      </w:r>
      <w:r w:rsidRPr="00A20210">
        <w:rPr>
          <w:lang w:eastAsia="zh-CN"/>
        </w:rPr>
        <w:t xml:space="preserve">procedure </w:t>
      </w:r>
      <w:r w:rsidRPr="00A20210">
        <w:t>initiation</w:t>
      </w:r>
      <w:bookmarkEnd w:id="343"/>
    </w:p>
    <w:p w14:paraId="29BB9677" w14:textId="77777777" w:rsidR="00C07E62" w:rsidRPr="00A20210" w:rsidRDefault="00C07E62" w:rsidP="00C07E62">
      <w:r w:rsidRPr="00A20210">
        <w:t>In order to initiate a UE assistance data termination procedure over an access of an MA PDU session, the UE shall:</w:t>
      </w:r>
    </w:p>
    <w:p w14:paraId="1C88170B" w14:textId="77777777" w:rsidR="00C07E62" w:rsidRPr="00A20210" w:rsidRDefault="00C07E62" w:rsidP="00C07E62">
      <w:pPr>
        <w:pStyle w:val="B1"/>
      </w:pPr>
      <w:r w:rsidRPr="00A20210">
        <w:t>a)</w:t>
      </w:r>
      <w:r w:rsidRPr="00A20210">
        <w:tab/>
        <w:t>allocate an EPTI value as specified in clause 5.4.2.2;</w:t>
      </w:r>
    </w:p>
    <w:p w14:paraId="2BE8C33C" w14:textId="77777777" w:rsidR="00C07E62" w:rsidRPr="00A20210" w:rsidRDefault="00C07E62" w:rsidP="00C07E62">
      <w:pPr>
        <w:pStyle w:val="B1"/>
      </w:pPr>
      <w:r w:rsidRPr="00A20210">
        <w:t>b)</w:t>
      </w:r>
      <w:r w:rsidRPr="00A20210">
        <w:tab/>
        <w:t>create a PMF UAT COMMAND message; and</w:t>
      </w:r>
    </w:p>
    <w:p w14:paraId="1B969E27" w14:textId="77777777" w:rsidR="00C07E62" w:rsidRPr="00A20210" w:rsidRDefault="00C07E62" w:rsidP="00C07E62">
      <w:pPr>
        <w:pStyle w:val="B1"/>
      </w:pPr>
      <w:r w:rsidRPr="00A20210">
        <w:t>c)</w:t>
      </w:r>
      <w:r w:rsidRPr="00A20210">
        <w:tab/>
        <w:t>set the EPTI IE of the PMFP UAT COMMAND message to the allocated EPTI value.</w:t>
      </w:r>
    </w:p>
    <w:p w14:paraId="7003EB31" w14:textId="4A80F77A" w:rsidR="00C07E62" w:rsidRPr="00A20210" w:rsidRDefault="00C07E62" w:rsidP="00AD3CA0">
      <w:r w:rsidRPr="00A20210">
        <w:rPr>
          <w:lang w:val="en-US"/>
        </w:rPr>
        <w:t xml:space="preserve">Upon sending the </w:t>
      </w:r>
      <w:r w:rsidRPr="00A20210">
        <w:t>PMFP UAT COMMAND message t</w:t>
      </w:r>
      <w:r w:rsidRPr="00A20210">
        <w:rPr>
          <w:lang w:val="en-US"/>
        </w:rPr>
        <w:t xml:space="preserve">he UE </w:t>
      </w:r>
      <w:r w:rsidRPr="00A20210">
        <w:t>shall start a timer T10</w:t>
      </w:r>
      <w:r w:rsidR="00673D31" w:rsidRPr="00A20210">
        <w:t>5</w:t>
      </w:r>
      <w:r w:rsidRPr="00A20210">
        <w:t>.</w:t>
      </w:r>
    </w:p>
    <w:bookmarkStart w:id="344" w:name="_MON_1709825577"/>
    <w:bookmarkEnd w:id="344"/>
    <w:p w14:paraId="19EA301D" w14:textId="05B41645" w:rsidR="0037527E" w:rsidRPr="00A20210" w:rsidRDefault="00520BA8" w:rsidP="0037527E">
      <w:pPr>
        <w:pStyle w:val="TH"/>
      </w:pPr>
      <w:r w:rsidRPr="00A20210">
        <w:object w:dxaOrig="7360" w:dyaOrig="1905" w14:anchorId="1216CFE3">
          <v:shape id="_x0000_i1036" type="#_x0000_t75" style="width:367.85pt;height:94.8pt" o:ole="">
            <v:imagedata r:id="rId32" o:title=""/>
          </v:shape>
          <o:OLEObject Type="Embed" ProgID="Word.Document.12" ShapeID="_x0000_i1036" DrawAspect="Content" ObjectID="_1772482611" r:id="rId33">
            <o:FieldCodes>\s</o:FieldCodes>
          </o:OLEObject>
        </w:object>
      </w:r>
    </w:p>
    <w:p w14:paraId="484486BA" w14:textId="5F335C8C" w:rsidR="0037527E" w:rsidRPr="00A20210" w:rsidRDefault="0037527E" w:rsidP="00AD3CA0">
      <w:pPr>
        <w:pStyle w:val="TF"/>
      </w:pPr>
      <w:r w:rsidRPr="00A20210">
        <w:rPr>
          <w:rFonts w:hint="eastAsia"/>
        </w:rPr>
        <w:t>Figure</w:t>
      </w:r>
      <w:r w:rsidRPr="00A20210">
        <w:t> </w:t>
      </w:r>
      <w:r w:rsidRPr="00A20210">
        <w:rPr>
          <w:lang w:eastAsia="zh-CN"/>
        </w:rPr>
        <w:t>5.4.</w:t>
      </w:r>
      <w:r w:rsidR="004A7287" w:rsidRPr="00A20210">
        <w:rPr>
          <w:lang w:eastAsia="zh-CN"/>
        </w:rPr>
        <w:t>9</w:t>
      </w:r>
      <w:r w:rsidRPr="00A20210">
        <w:t>.1-1:</w:t>
      </w:r>
      <w:r w:rsidRPr="00A20210">
        <w:rPr>
          <w:rFonts w:hint="eastAsia"/>
        </w:rPr>
        <w:t xml:space="preserve"> </w:t>
      </w:r>
      <w:r w:rsidRPr="00A20210">
        <w:t>UE assistance data termination procedure</w:t>
      </w:r>
    </w:p>
    <w:p w14:paraId="07F15E46" w14:textId="50190784" w:rsidR="0037527E" w:rsidRPr="00A20210" w:rsidRDefault="0037527E" w:rsidP="0037527E">
      <w:pPr>
        <w:pStyle w:val="Heading4"/>
      </w:pPr>
      <w:bookmarkStart w:id="345" w:name="_Toc155182867"/>
      <w:r w:rsidRPr="00A20210">
        <w:rPr>
          <w:lang w:eastAsia="zh-CN"/>
        </w:rPr>
        <w:t>5.4.</w:t>
      </w:r>
      <w:r w:rsidR="00C07E62" w:rsidRPr="00A20210">
        <w:rPr>
          <w:lang w:eastAsia="zh-CN"/>
        </w:rPr>
        <w:t>9</w:t>
      </w:r>
      <w:r w:rsidRPr="00A20210">
        <w:rPr>
          <w:lang w:eastAsia="zh-CN"/>
        </w:rPr>
        <w:t>.</w:t>
      </w:r>
      <w:r w:rsidR="00C07E62" w:rsidRPr="00A20210">
        <w:rPr>
          <w:lang w:eastAsia="zh-CN"/>
        </w:rPr>
        <w:t>3</w:t>
      </w:r>
      <w:r w:rsidRPr="00A20210">
        <w:tab/>
        <w:t>UE assistance data termination received by the network</w:t>
      </w:r>
      <w:bookmarkEnd w:id="345"/>
    </w:p>
    <w:p w14:paraId="29FADC51" w14:textId="7274671C" w:rsidR="00C07E62" w:rsidRPr="00A20210" w:rsidRDefault="0037527E" w:rsidP="00C07E62">
      <w:r w:rsidRPr="00A20210">
        <w:t>On receipt of a PMFP UAT command message, the UPF shall remove</w:t>
      </w:r>
      <w:r w:rsidRPr="00A20210">
        <w:rPr>
          <w:noProof/>
        </w:rPr>
        <w:t xml:space="preserve"> the DL steering information, if created for a previous UE assistance data operation, and shall perform DL traffic distribution according to the load balancing percentages without UE assistance operation</w:t>
      </w:r>
      <w:r w:rsidRPr="00A20210">
        <w:t>. Fur</w:t>
      </w:r>
      <w:r w:rsidR="004A7287" w:rsidRPr="00A20210">
        <w:t>t</w:t>
      </w:r>
      <w:r w:rsidRPr="00A20210">
        <w:t xml:space="preserve">hermore, the UPF shall </w:t>
      </w:r>
      <w:r w:rsidR="00C07E62" w:rsidRPr="00A20210">
        <w:t>create</w:t>
      </w:r>
      <w:r w:rsidRPr="00A20210">
        <w:t xml:space="preserve"> a PMFP UAT </w:t>
      </w:r>
      <w:r w:rsidR="00C07E62" w:rsidRPr="00A20210">
        <w:t xml:space="preserve">COMPLETE </w:t>
      </w:r>
      <w:r w:rsidRPr="00A20210">
        <w:t>message .</w:t>
      </w:r>
      <w:r w:rsidR="00C07E62" w:rsidRPr="00A20210">
        <w:t xml:space="preserve"> In the PMFP UAT COMPLETE message, the UPF shall set the EPTI IE to the EPTI value in the PMFP UAT COMMAND message. </w:t>
      </w:r>
      <w:r w:rsidR="00C07E62" w:rsidRPr="00A20210">
        <w:rPr>
          <w:lang w:val="en-US"/>
        </w:rPr>
        <w:t xml:space="preserve">The UPF shall send the </w:t>
      </w:r>
      <w:r w:rsidR="00C07E62" w:rsidRPr="00A20210">
        <w:t>PMFP UAT COMPLETE message over the access of the MA PDU session via which the PMFP UAT COMMAND message was received.</w:t>
      </w:r>
    </w:p>
    <w:p w14:paraId="17E2CB99" w14:textId="2E640489" w:rsidR="00C07E62" w:rsidRPr="00A20210" w:rsidRDefault="00C07E62" w:rsidP="00C07E62">
      <w:r w:rsidRPr="00A20210">
        <w:t>Upon reception of a PMFP UAT COMPLETE message with the same EPTI as the allocated EPTI value, the UE shall stop the timer T10</w:t>
      </w:r>
      <w:r w:rsidR="00520BA8" w:rsidRPr="00A20210">
        <w:t>5</w:t>
      </w:r>
      <w:r w:rsidRPr="00A20210">
        <w:t>.</w:t>
      </w:r>
    </w:p>
    <w:p w14:paraId="4E65F1DC" w14:textId="30E97A45" w:rsidR="00C07E62" w:rsidRPr="00A20210" w:rsidRDefault="00C07E62" w:rsidP="00C07E62">
      <w:pPr>
        <w:pStyle w:val="Heading4"/>
      </w:pPr>
      <w:bookmarkStart w:id="346" w:name="_Toc155182868"/>
      <w:r w:rsidRPr="00A20210">
        <w:rPr>
          <w:lang w:eastAsia="zh-CN"/>
        </w:rPr>
        <w:t>5.4.9</w:t>
      </w:r>
      <w:r w:rsidRPr="00A20210">
        <w:t>.4</w:t>
      </w:r>
      <w:r w:rsidRPr="00A20210">
        <w:tab/>
        <w:t>Abnormal cases in the UE</w:t>
      </w:r>
      <w:bookmarkEnd w:id="346"/>
    </w:p>
    <w:p w14:paraId="37FC51A6" w14:textId="77777777" w:rsidR="00C07E62" w:rsidRPr="00A20210" w:rsidRDefault="00C07E62" w:rsidP="00C07E62">
      <w:r w:rsidRPr="00A20210">
        <w:t>The following abnormal cases can be identified:</w:t>
      </w:r>
    </w:p>
    <w:p w14:paraId="65D52724" w14:textId="63DB4582" w:rsidR="00C07E62" w:rsidRPr="00A20210" w:rsidRDefault="00C07E62" w:rsidP="00C07E62">
      <w:pPr>
        <w:pStyle w:val="B1"/>
      </w:pPr>
      <w:r w:rsidRPr="00A20210">
        <w:t>a)</w:t>
      </w:r>
      <w:r w:rsidRPr="00A20210">
        <w:tab/>
      </w:r>
      <w:r w:rsidRPr="00A20210">
        <w:rPr>
          <w:lang w:val="en-US"/>
        </w:rPr>
        <w:t xml:space="preserve">Expiry of the timer </w:t>
      </w:r>
      <w:r w:rsidRPr="00A20210">
        <w:t>T10</w:t>
      </w:r>
      <w:r w:rsidR="00520BA8" w:rsidRPr="00A20210">
        <w:t>5</w:t>
      </w:r>
    </w:p>
    <w:p w14:paraId="7DC9C6FA" w14:textId="765D002F" w:rsidR="00B97E23" w:rsidRPr="00A20210" w:rsidRDefault="00C07E62" w:rsidP="00AD3CA0">
      <w:pPr>
        <w:pStyle w:val="B1"/>
      </w:pPr>
      <w:r w:rsidRPr="00A20210">
        <w:tab/>
      </w:r>
      <w:r w:rsidRPr="00A20210">
        <w:rPr>
          <w:lang w:val="en-US"/>
        </w:rPr>
        <w:t>The UE shall, on the first expiry of the timer T10</w:t>
      </w:r>
      <w:r w:rsidR="00520BA8" w:rsidRPr="00A20210">
        <w:rPr>
          <w:lang w:val="en-US"/>
        </w:rPr>
        <w:t>5</w:t>
      </w:r>
      <w:r w:rsidRPr="00A20210">
        <w:rPr>
          <w:lang w:val="en-US"/>
        </w:rPr>
        <w:t>, retransmit the PMFP UAT COMMAND message and shall reset and start timer T10</w:t>
      </w:r>
      <w:r w:rsidR="00520BA8" w:rsidRPr="00A20210">
        <w:rPr>
          <w:lang w:val="en-US"/>
        </w:rPr>
        <w:t>5</w:t>
      </w:r>
      <w:r w:rsidRPr="00A20210">
        <w:rPr>
          <w:lang w:val="en-US"/>
        </w:rPr>
        <w:t xml:space="preserve">. </w:t>
      </w:r>
      <w:r w:rsidRPr="00A20210">
        <w:t xml:space="preserve">This retransmission is repeated up to four times, i.e. on </w:t>
      </w:r>
      <w:r w:rsidRPr="00A20210">
        <w:rPr>
          <w:lang w:val="en-US"/>
        </w:rPr>
        <w:t>the fifth expiry of timer T10</w:t>
      </w:r>
      <w:r w:rsidR="00520BA8" w:rsidRPr="00A20210">
        <w:rPr>
          <w:lang w:val="en-US"/>
        </w:rPr>
        <w:t>5</w:t>
      </w:r>
      <w:r w:rsidRPr="00A20210">
        <w:rPr>
          <w:lang w:val="en-US"/>
        </w:rPr>
        <w:t>, the UE shall abort the procedure</w:t>
      </w:r>
      <w:r w:rsidRPr="00A20210">
        <w:t>.</w:t>
      </w:r>
    </w:p>
    <w:p w14:paraId="32A39139" w14:textId="76734BBA" w:rsidR="00B97E23" w:rsidRPr="00A20210" w:rsidRDefault="00B97E23" w:rsidP="00B97E23">
      <w:pPr>
        <w:pStyle w:val="Heading3"/>
      </w:pPr>
      <w:bookmarkStart w:id="347" w:name="_Toc155182869"/>
      <w:r w:rsidRPr="00A20210">
        <w:rPr>
          <w:lang w:eastAsia="zh-CN"/>
        </w:rPr>
        <w:t>5.4.10</w:t>
      </w:r>
      <w:r w:rsidRPr="00A20210">
        <w:rPr>
          <w:lang w:eastAsia="zh-CN"/>
        </w:rPr>
        <w:tab/>
      </w:r>
      <w:r w:rsidRPr="00A20210">
        <w:t>Traffic duplication suspend procedure</w:t>
      </w:r>
      <w:bookmarkEnd w:id="347"/>
    </w:p>
    <w:p w14:paraId="4806F885" w14:textId="5BAE6BE5" w:rsidR="00B97E23" w:rsidRPr="00A20210" w:rsidRDefault="00B97E23" w:rsidP="00B97E23">
      <w:pPr>
        <w:pStyle w:val="Heading4"/>
      </w:pPr>
      <w:bookmarkStart w:id="348" w:name="_Toc155182870"/>
      <w:r w:rsidRPr="00A20210">
        <w:rPr>
          <w:lang w:eastAsia="zh-CN"/>
        </w:rPr>
        <w:t>5.4.10.1</w:t>
      </w:r>
      <w:r w:rsidRPr="00A20210">
        <w:tab/>
        <w:t>General</w:t>
      </w:r>
      <w:bookmarkEnd w:id="348"/>
    </w:p>
    <w:p w14:paraId="4E78E4BA" w14:textId="77777777" w:rsidR="00B97E23" w:rsidRPr="00A20210" w:rsidRDefault="00B97E23" w:rsidP="00B97E23">
      <w:r w:rsidRPr="00A20210">
        <w:t>The purpose of the traffic duplication suspend procedure is to enable the UPF to suspend traffic duplication of the MA PDU session when the redundant steering mode is applied.</w:t>
      </w:r>
    </w:p>
    <w:p w14:paraId="0EEB8851" w14:textId="77777777" w:rsidR="00B97E23" w:rsidRDefault="00B97E23" w:rsidP="00B97E23">
      <w:r w:rsidRPr="00A20210">
        <w:t>The traffic duplication suspend procedure can be performed over any available access of the MA PDU session.</w:t>
      </w:r>
    </w:p>
    <w:p w14:paraId="4410E854" w14:textId="77777777" w:rsidR="00570393" w:rsidRDefault="00570393" w:rsidP="00570393">
      <w:r>
        <w:t xml:space="preserve">After the </w:t>
      </w:r>
      <w:r w:rsidRPr="00BE3780">
        <w:t>traffic duplication</w:t>
      </w:r>
      <w:r>
        <w:t xml:space="preserve"> has been suspended</w:t>
      </w:r>
      <w:r w:rsidRPr="00BE3780">
        <w:t xml:space="preserve"> </w:t>
      </w:r>
      <w:r>
        <w:t>and:</w:t>
      </w:r>
    </w:p>
    <w:p w14:paraId="57ADB475" w14:textId="77777777" w:rsidR="00570393" w:rsidRDefault="00570393" w:rsidP="00570393">
      <w:pPr>
        <w:pStyle w:val="B1"/>
        <w:rPr>
          <w:lang w:val="en-US"/>
        </w:rPr>
      </w:pPr>
      <w:r>
        <w:t>a)</w:t>
      </w:r>
      <w:r>
        <w:tab/>
        <w:t>i</w:t>
      </w:r>
      <w:r w:rsidRPr="004D7976">
        <w:t>f both accesses are available and the steering mode information field in the access selection descriptor</w:t>
      </w:r>
      <w:r>
        <w:t xml:space="preserve"> inside the </w:t>
      </w:r>
      <w:r w:rsidRPr="00E54A87">
        <w:t>ATSSS rule</w:t>
      </w:r>
      <w:r w:rsidRPr="004D7976">
        <w:t xml:space="preserve"> is set to "</w:t>
      </w:r>
      <w:r w:rsidRPr="004D7976">
        <w:rPr>
          <w:lang w:val="en-US"/>
        </w:rPr>
        <w:t>Primary access is 3GPP" or set to "Primary access is non-3GPP", the UE</w:t>
      </w:r>
      <w:r>
        <w:rPr>
          <w:lang w:val="en-US"/>
        </w:rPr>
        <w:t xml:space="preserve"> and UPF</w:t>
      </w:r>
      <w:r w:rsidRPr="004D7976">
        <w:rPr>
          <w:lang w:val="en-US"/>
        </w:rPr>
        <w:t xml:space="preserve"> shall send all the traffic of </w:t>
      </w:r>
      <w:r>
        <w:rPr>
          <w:lang w:val="en-US"/>
        </w:rPr>
        <w:t>the</w:t>
      </w:r>
      <w:r w:rsidRPr="004D7976">
        <w:rPr>
          <w:lang w:val="en-US"/>
        </w:rPr>
        <w:t xml:space="preserve"> SDF on the indicated primary access (3GPP access or non-GPP access)</w:t>
      </w:r>
      <w:r>
        <w:rPr>
          <w:lang w:val="en-US"/>
        </w:rPr>
        <w:t>;</w:t>
      </w:r>
    </w:p>
    <w:p w14:paraId="3DF0D375" w14:textId="77777777" w:rsidR="00570393" w:rsidRDefault="00570393" w:rsidP="00570393">
      <w:pPr>
        <w:pStyle w:val="B1"/>
      </w:pPr>
      <w:r>
        <w:t>b)</w:t>
      </w:r>
      <w:r>
        <w:tab/>
        <w:t>i</w:t>
      </w:r>
      <w:r w:rsidRPr="004D7976">
        <w:t>f both accesses are available and the steering mode information field in the access selection descriptor</w:t>
      </w:r>
      <w:r>
        <w:t xml:space="preserve"> inside the </w:t>
      </w:r>
      <w:r w:rsidRPr="00E54A87">
        <w:t>ATSSS rule</w:t>
      </w:r>
      <w:r w:rsidRPr="004D7976">
        <w:t xml:space="preserve"> is set to "Primary access is not provided"</w:t>
      </w:r>
      <w:r>
        <w:t xml:space="preserve">, </w:t>
      </w:r>
      <w:r w:rsidRPr="00C421FE">
        <w:t>the UE and UPF select a</w:t>
      </w:r>
      <w:r>
        <w:t xml:space="preserve">n </w:t>
      </w:r>
      <w:r w:rsidRPr="00C421FE">
        <w:t>access</w:t>
      </w:r>
      <w:r>
        <w:t xml:space="preserve"> to </w:t>
      </w:r>
      <w:r w:rsidRPr="00C421FE">
        <w:rPr>
          <w:lang w:val="en-US"/>
        </w:rPr>
        <w:t xml:space="preserve">send all the traffic of </w:t>
      </w:r>
      <w:r>
        <w:rPr>
          <w:lang w:val="en-US"/>
        </w:rPr>
        <w:t>the</w:t>
      </w:r>
      <w:r w:rsidRPr="00C421FE">
        <w:rPr>
          <w:lang w:val="en-US"/>
        </w:rPr>
        <w:t xml:space="preserve"> SDF</w:t>
      </w:r>
      <w:r w:rsidRPr="00C421FE">
        <w:t xml:space="preserve"> based on their implementation</w:t>
      </w:r>
      <w:r>
        <w:t>; or</w:t>
      </w:r>
    </w:p>
    <w:p w14:paraId="43AEA572" w14:textId="4B6C6757" w:rsidR="00570393" w:rsidRPr="00A20210" w:rsidRDefault="00570393" w:rsidP="00570393">
      <w:pPr>
        <w:pStyle w:val="B1"/>
      </w:pPr>
      <w:r>
        <w:t>c)</w:t>
      </w:r>
      <w:r>
        <w:tab/>
        <w:t>i</w:t>
      </w:r>
      <w:r w:rsidRPr="00BE3780">
        <w:t xml:space="preserve">f there is only one access available, the UE </w:t>
      </w:r>
      <w:r>
        <w:t xml:space="preserve">and UPF </w:t>
      </w:r>
      <w:r w:rsidRPr="00BE3780">
        <w:t>shall send the traffic of the SDF on the available access</w:t>
      </w:r>
      <w:r>
        <w:t>.</w:t>
      </w:r>
    </w:p>
    <w:p w14:paraId="7CD94F9B" w14:textId="4AC3FE11" w:rsidR="00B97E23" w:rsidRPr="00A20210" w:rsidRDefault="00B97E23" w:rsidP="00B97E23">
      <w:pPr>
        <w:pStyle w:val="Heading4"/>
      </w:pPr>
      <w:bookmarkStart w:id="349" w:name="_Toc155182871"/>
      <w:r w:rsidRPr="00A20210">
        <w:rPr>
          <w:lang w:eastAsia="zh-CN"/>
        </w:rPr>
        <w:t>5.4.10.2</w:t>
      </w:r>
      <w:r w:rsidRPr="00A20210">
        <w:tab/>
        <w:t>Traffic duplication suspend procedure initiation</w:t>
      </w:r>
      <w:bookmarkEnd w:id="349"/>
    </w:p>
    <w:p w14:paraId="37CFF8C0" w14:textId="77777777" w:rsidR="00B97E23" w:rsidRPr="00A20210" w:rsidRDefault="00B97E23" w:rsidP="00B97E23">
      <w:r w:rsidRPr="00A20210">
        <w:t>In order to initiate a traffic duplication suspend procedure over an access of the MA PDU session, the UPF shall allocate a EPTI value as specified in clause </w:t>
      </w:r>
      <w:r w:rsidRPr="00A20210">
        <w:rPr>
          <w:lang w:val="en-US" w:eastAsia="zh-CN"/>
        </w:rPr>
        <w:t xml:space="preserve">5.4.2.2 </w:t>
      </w:r>
      <w:r w:rsidRPr="00A20210">
        <w:t>and shall create a PMFP TDS REQUEST message. In the PMFP TDS REQUEST message, the UPF:</w:t>
      </w:r>
    </w:p>
    <w:p w14:paraId="4086B8F0" w14:textId="77777777" w:rsidR="00B97E23" w:rsidRPr="00A20210" w:rsidRDefault="00B97E23" w:rsidP="00B97E23">
      <w:pPr>
        <w:pStyle w:val="B1"/>
      </w:pPr>
      <w:r w:rsidRPr="00A20210">
        <w:t>a)</w:t>
      </w:r>
      <w:r w:rsidRPr="00A20210">
        <w:tab/>
        <w:t>shall set the EPTI IE to the allocated EPTI value; and</w:t>
      </w:r>
    </w:p>
    <w:p w14:paraId="0B71AB34" w14:textId="77777777" w:rsidR="00B97E23" w:rsidRPr="00A20210" w:rsidRDefault="00B97E23" w:rsidP="00B97E23">
      <w:pPr>
        <w:pStyle w:val="B1"/>
      </w:pPr>
      <w:r w:rsidRPr="00A20210">
        <w:lastRenderedPageBreak/>
        <w:t>b)</w:t>
      </w:r>
      <w:r w:rsidRPr="00A20210">
        <w:tab/>
        <w:t>may include the traffic type IE that indicates the type of traffic where duplication is to be suspended ("GBR", "non-GBR" or "GBR and non-GBR").</w:t>
      </w:r>
    </w:p>
    <w:p w14:paraId="22C19F77" w14:textId="77777777" w:rsidR="00B97E23" w:rsidRPr="00A20210" w:rsidRDefault="00B97E23" w:rsidP="00B97E23">
      <w:r w:rsidRPr="00A20210">
        <w:rPr>
          <w:lang w:val="en-US"/>
        </w:rPr>
        <w:t xml:space="preserve">The </w:t>
      </w:r>
      <w:r w:rsidRPr="00A20210">
        <w:t xml:space="preserve">UPF shall start a timer T207 and </w:t>
      </w:r>
      <w:r w:rsidRPr="00A20210">
        <w:rPr>
          <w:lang w:val="en-US"/>
        </w:rPr>
        <w:t xml:space="preserve">shall send the </w:t>
      </w:r>
      <w:r w:rsidRPr="00A20210">
        <w:t>PMFP TDS REQUEST message over any available access of the MA PDU session.</w:t>
      </w:r>
    </w:p>
    <w:p w14:paraId="790F6D32" w14:textId="0B165A2F" w:rsidR="00B97E23" w:rsidRPr="00A20210" w:rsidRDefault="00B97E23" w:rsidP="00B97E23">
      <w:r w:rsidRPr="00A20210">
        <w:t>An example of the traffic duplication suspend procedure is shown in figure </w:t>
      </w:r>
      <w:r w:rsidRPr="00A20210">
        <w:rPr>
          <w:lang w:eastAsia="zh-CN"/>
        </w:rPr>
        <w:t>5.4.</w:t>
      </w:r>
      <w:r w:rsidR="001D3327" w:rsidRPr="00A20210">
        <w:rPr>
          <w:lang w:eastAsia="zh-CN"/>
        </w:rPr>
        <w:t>10</w:t>
      </w:r>
      <w:r w:rsidRPr="00A20210">
        <w:rPr>
          <w:lang w:eastAsia="zh-CN"/>
        </w:rPr>
        <w:t>.2</w:t>
      </w:r>
      <w:r w:rsidRPr="00A20210">
        <w:t>-1.</w:t>
      </w:r>
    </w:p>
    <w:p w14:paraId="5FDD169E" w14:textId="77777777" w:rsidR="00B97E23" w:rsidRPr="00A20210" w:rsidRDefault="00B97E23" w:rsidP="00B97E23">
      <w:pPr>
        <w:pStyle w:val="TH"/>
      </w:pPr>
      <w:r w:rsidRPr="00A20210">
        <w:object w:dxaOrig="8505" w:dyaOrig="3969" w14:anchorId="48493064">
          <v:shape id="_x0000_i1037" type="#_x0000_t75" style="width:426.3pt;height:198.9pt" o:ole="">
            <v:imagedata r:id="rId34" o:title=""/>
          </v:shape>
          <o:OLEObject Type="Embed" ProgID="Word.Picture.8" ShapeID="_x0000_i1037" DrawAspect="Content" ObjectID="_1772482612" r:id="rId35"/>
        </w:object>
      </w:r>
    </w:p>
    <w:p w14:paraId="3FB98430" w14:textId="738E7A36" w:rsidR="00B97E23" w:rsidRPr="00A20210" w:rsidRDefault="00B97E23" w:rsidP="00B97E23">
      <w:pPr>
        <w:pStyle w:val="TF"/>
      </w:pPr>
      <w:r w:rsidRPr="00A20210">
        <w:rPr>
          <w:rFonts w:hint="eastAsia"/>
        </w:rPr>
        <w:t>Figure</w:t>
      </w:r>
      <w:r w:rsidRPr="00A20210">
        <w:t> </w:t>
      </w:r>
      <w:r w:rsidRPr="00A20210">
        <w:rPr>
          <w:lang w:eastAsia="zh-CN"/>
        </w:rPr>
        <w:t>5.4.</w:t>
      </w:r>
      <w:r w:rsidR="001D3327" w:rsidRPr="00A20210">
        <w:rPr>
          <w:lang w:eastAsia="zh-CN"/>
        </w:rPr>
        <w:t>10</w:t>
      </w:r>
      <w:r w:rsidRPr="00A20210">
        <w:rPr>
          <w:lang w:eastAsia="zh-CN"/>
        </w:rPr>
        <w:t>.2</w:t>
      </w:r>
      <w:r w:rsidRPr="00A20210">
        <w:t>-1:</w:t>
      </w:r>
      <w:r w:rsidRPr="00A20210">
        <w:rPr>
          <w:rFonts w:hint="eastAsia"/>
        </w:rPr>
        <w:t xml:space="preserve"> </w:t>
      </w:r>
      <w:r w:rsidRPr="00A20210">
        <w:t>Traffic duplication suspend procedure</w:t>
      </w:r>
    </w:p>
    <w:p w14:paraId="4B1108A4" w14:textId="408197C1" w:rsidR="00B97E23" w:rsidRPr="00A20210" w:rsidRDefault="00B97E23" w:rsidP="00B97E23">
      <w:pPr>
        <w:pStyle w:val="Heading4"/>
      </w:pPr>
      <w:bookmarkStart w:id="350" w:name="_Toc155182872"/>
      <w:r w:rsidRPr="00A20210">
        <w:rPr>
          <w:lang w:eastAsia="zh-CN"/>
        </w:rPr>
        <w:t>5.4.10.3</w:t>
      </w:r>
      <w:r w:rsidRPr="00A20210">
        <w:tab/>
        <w:t>Traffic duplication suspend procedure completion</w:t>
      </w:r>
      <w:bookmarkEnd w:id="350"/>
    </w:p>
    <w:p w14:paraId="6785684C" w14:textId="77777777" w:rsidR="00B97E23" w:rsidRPr="00A20210" w:rsidRDefault="00B97E23" w:rsidP="00B97E23">
      <w:r w:rsidRPr="00A20210">
        <w:t>Upon reception of the PMFP TDS REQUEST message, the UE:</w:t>
      </w:r>
    </w:p>
    <w:p w14:paraId="03FF1AF5" w14:textId="77777777" w:rsidR="00B97E23" w:rsidRPr="00A20210" w:rsidRDefault="00B97E23" w:rsidP="00B97E23">
      <w:pPr>
        <w:pStyle w:val="B1"/>
      </w:pPr>
      <w:r w:rsidRPr="00A20210">
        <w:t>a)</w:t>
      </w:r>
      <w:r w:rsidRPr="00A20210">
        <w:tab/>
        <w:t>shall stop the duplication of the traffic, if any, as per the traffic type indicated in the traffic type IE if included. If the traffic type IE is not included, the UE shall stop the duplication of both GBR traffic and non-GBR traffic, if any; and</w:t>
      </w:r>
    </w:p>
    <w:p w14:paraId="6CB9D955" w14:textId="77777777" w:rsidR="00B97E23" w:rsidRPr="00A20210" w:rsidRDefault="00B97E23" w:rsidP="00B97E23">
      <w:pPr>
        <w:pStyle w:val="B1"/>
      </w:pPr>
      <w:r w:rsidRPr="00A20210">
        <w:t>b)</w:t>
      </w:r>
      <w:r w:rsidRPr="00A20210">
        <w:tab/>
        <w:t xml:space="preserve">shall create a PMFP TDS RESPONSE message. In the PMFP TDS RESPONSE message, the UE shall set the EPTI IE to the EPTI value in PMFP TDS REQUEST message. </w:t>
      </w:r>
      <w:r w:rsidRPr="00A20210">
        <w:rPr>
          <w:lang w:val="en-US"/>
        </w:rPr>
        <w:t xml:space="preserve">The UE shall send the </w:t>
      </w:r>
      <w:r w:rsidRPr="00A20210">
        <w:t>PMFP TDS RESPONSE message over the access of the MA PDU session via which the PMFP TDS REQUEST message was received.</w:t>
      </w:r>
    </w:p>
    <w:p w14:paraId="30D371CA" w14:textId="77777777" w:rsidR="00B97E23" w:rsidRPr="00A20210" w:rsidRDefault="00B97E23" w:rsidP="00B97E23">
      <w:r w:rsidRPr="00A20210">
        <w:t>Upon reception of a PMFP TDS RESPONSE message with the same EPTI as the allocated EPTI value, the UPF shall stop the timer T207.</w:t>
      </w:r>
    </w:p>
    <w:p w14:paraId="3AC1190A" w14:textId="542BC46A" w:rsidR="00B97E23" w:rsidRPr="00A20210" w:rsidRDefault="00B97E23" w:rsidP="00B97E23">
      <w:pPr>
        <w:pStyle w:val="Heading4"/>
      </w:pPr>
      <w:bookmarkStart w:id="351" w:name="_Toc155182873"/>
      <w:r w:rsidRPr="00A20210">
        <w:rPr>
          <w:lang w:eastAsia="zh-CN"/>
        </w:rPr>
        <w:t>5.4.10.4</w:t>
      </w:r>
      <w:r w:rsidRPr="00A20210">
        <w:tab/>
        <w:t>Abnormal cases in the network</w:t>
      </w:r>
      <w:bookmarkEnd w:id="351"/>
    </w:p>
    <w:p w14:paraId="1CEA797D" w14:textId="77777777" w:rsidR="00B97E23" w:rsidRPr="00A20210" w:rsidRDefault="00B97E23" w:rsidP="00B97E23">
      <w:r w:rsidRPr="00A20210">
        <w:t>The following abnormal cases can be identified:</w:t>
      </w:r>
    </w:p>
    <w:p w14:paraId="6A43769E" w14:textId="77777777" w:rsidR="00B97E23" w:rsidRPr="00A20210" w:rsidRDefault="00B97E23" w:rsidP="00B97E23">
      <w:pPr>
        <w:pStyle w:val="B1"/>
      </w:pPr>
      <w:r w:rsidRPr="00A20210">
        <w:t>a)</w:t>
      </w:r>
      <w:r w:rsidRPr="00A20210">
        <w:tab/>
        <w:t>Expiration of the timer T207</w:t>
      </w:r>
    </w:p>
    <w:p w14:paraId="392A6CCE" w14:textId="77777777" w:rsidR="00B97E23" w:rsidRPr="00A20210" w:rsidRDefault="00B97E23" w:rsidP="00B97E23">
      <w:pPr>
        <w:pStyle w:val="B1"/>
      </w:pPr>
      <w:r w:rsidRPr="00A20210">
        <w:tab/>
        <w:t>The UPF shall, on the first expiry of the timer T207, retransmit the PMFP TDS REQUEST message and shall reset and start timer T207. This retransmission is repeated up to four times, i.e. on the fifth expiry of timer T207, the UPF shall abort the procedure.</w:t>
      </w:r>
    </w:p>
    <w:p w14:paraId="2B9CF9C6" w14:textId="08064D66" w:rsidR="00B97E23" w:rsidRPr="00A20210" w:rsidRDefault="00B97E23" w:rsidP="00B97E23">
      <w:pPr>
        <w:pStyle w:val="Heading3"/>
      </w:pPr>
      <w:bookmarkStart w:id="352" w:name="_Toc155182874"/>
      <w:r w:rsidRPr="00A20210">
        <w:rPr>
          <w:lang w:eastAsia="zh-CN"/>
        </w:rPr>
        <w:t>5.4.11</w:t>
      </w:r>
      <w:r w:rsidRPr="00A20210">
        <w:rPr>
          <w:lang w:eastAsia="zh-CN"/>
        </w:rPr>
        <w:tab/>
      </w:r>
      <w:r w:rsidRPr="00A20210">
        <w:t>Traffic duplication resume procedure</w:t>
      </w:r>
      <w:bookmarkEnd w:id="352"/>
    </w:p>
    <w:p w14:paraId="4026D9BA" w14:textId="4C2E4142" w:rsidR="00B97E23" w:rsidRPr="00A20210" w:rsidRDefault="00B97E23" w:rsidP="00B97E23">
      <w:pPr>
        <w:pStyle w:val="Heading4"/>
      </w:pPr>
      <w:bookmarkStart w:id="353" w:name="_Toc155182875"/>
      <w:r w:rsidRPr="00A20210">
        <w:rPr>
          <w:lang w:eastAsia="zh-CN"/>
        </w:rPr>
        <w:t>5.4.11.1</w:t>
      </w:r>
      <w:r w:rsidRPr="00A20210">
        <w:tab/>
        <w:t>General</w:t>
      </w:r>
      <w:bookmarkEnd w:id="353"/>
    </w:p>
    <w:p w14:paraId="2D7B8246" w14:textId="77777777" w:rsidR="00B97E23" w:rsidRPr="00A20210" w:rsidRDefault="00B97E23" w:rsidP="00B97E23">
      <w:r w:rsidRPr="00A20210">
        <w:t>The purpose of the traffic duplication resume procedure is to enable the UPF to resume traffic duplication of the MA PDU session when the redundant steering mode is applied.</w:t>
      </w:r>
    </w:p>
    <w:p w14:paraId="764178C4" w14:textId="77777777" w:rsidR="00B97E23" w:rsidRPr="00A20210" w:rsidRDefault="00B97E23" w:rsidP="00B97E23">
      <w:r w:rsidRPr="00A20210">
        <w:t>The traffic duplication resume procedure can be performed over any available access of the MA PDU session.</w:t>
      </w:r>
    </w:p>
    <w:p w14:paraId="48C2E007" w14:textId="5AE7E0D4" w:rsidR="00B97E23" w:rsidRPr="00A20210" w:rsidRDefault="00B97E23" w:rsidP="00B97E23">
      <w:pPr>
        <w:pStyle w:val="Heading4"/>
      </w:pPr>
      <w:bookmarkStart w:id="354" w:name="_Toc155182876"/>
      <w:r w:rsidRPr="00A20210">
        <w:rPr>
          <w:lang w:eastAsia="zh-CN"/>
        </w:rPr>
        <w:lastRenderedPageBreak/>
        <w:t>5.4.11.2</w:t>
      </w:r>
      <w:r w:rsidRPr="00A20210">
        <w:tab/>
        <w:t>Traffic duplication resume procedure initiation</w:t>
      </w:r>
      <w:bookmarkEnd w:id="354"/>
    </w:p>
    <w:p w14:paraId="77194AE0" w14:textId="77777777" w:rsidR="00B97E23" w:rsidRPr="00A20210" w:rsidRDefault="00B97E23" w:rsidP="00B97E23">
      <w:r w:rsidRPr="00A20210">
        <w:t>In order to initiate a traffic duplication resume procedure over an access of the MA PDU session, the UPF shall allocate a EPTI value as specified in clause </w:t>
      </w:r>
      <w:r w:rsidRPr="00A20210">
        <w:rPr>
          <w:lang w:val="en-US" w:eastAsia="zh-CN"/>
        </w:rPr>
        <w:t xml:space="preserve">5.4.2.2 </w:t>
      </w:r>
      <w:r w:rsidRPr="00A20210">
        <w:t>and shall create a PMFP TDR REQUEST message. In the PMFP TDR REQUEST message, the UPF:</w:t>
      </w:r>
    </w:p>
    <w:p w14:paraId="205A6784" w14:textId="77777777" w:rsidR="00B97E23" w:rsidRPr="00A20210" w:rsidRDefault="00B97E23" w:rsidP="00B97E23">
      <w:pPr>
        <w:pStyle w:val="B1"/>
      </w:pPr>
      <w:r w:rsidRPr="00A20210">
        <w:t>a)</w:t>
      </w:r>
      <w:r w:rsidRPr="00A20210">
        <w:tab/>
        <w:t>shall set the EPTI IE to the allocated EPTI value; and</w:t>
      </w:r>
    </w:p>
    <w:p w14:paraId="4741FB69" w14:textId="77777777" w:rsidR="00B97E23" w:rsidRPr="00A20210" w:rsidRDefault="00B97E23" w:rsidP="00B97E23">
      <w:pPr>
        <w:pStyle w:val="B1"/>
      </w:pPr>
      <w:r w:rsidRPr="00A20210">
        <w:t>b)</w:t>
      </w:r>
      <w:r w:rsidRPr="00A20210">
        <w:tab/>
        <w:t>may include the traffic type IE that indicates the type of traffic where duplication is to be resumed ("GBR", "non-GBR" or "GBR and non-GBR").</w:t>
      </w:r>
    </w:p>
    <w:p w14:paraId="4956B76C" w14:textId="77777777" w:rsidR="00B97E23" w:rsidRPr="00A20210" w:rsidRDefault="00B97E23" w:rsidP="00B97E23">
      <w:r w:rsidRPr="00A20210">
        <w:rPr>
          <w:lang w:val="en-US"/>
        </w:rPr>
        <w:t xml:space="preserve">The </w:t>
      </w:r>
      <w:r w:rsidRPr="00A20210">
        <w:t xml:space="preserve">UPF shall start a timer T208 and </w:t>
      </w:r>
      <w:r w:rsidRPr="00A20210">
        <w:rPr>
          <w:lang w:val="en-US"/>
        </w:rPr>
        <w:t xml:space="preserve">shall send the </w:t>
      </w:r>
      <w:r w:rsidRPr="00A20210">
        <w:t>PMFP TDR REQUEST message over any available access of the MA PDU session.</w:t>
      </w:r>
    </w:p>
    <w:p w14:paraId="1EC780A1" w14:textId="3BF37236" w:rsidR="00B97E23" w:rsidRPr="00A20210" w:rsidRDefault="00B97E23" w:rsidP="00B97E23">
      <w:r w:rsidRPr="00A20210">
        <w:t>An example of the traffic duplication resume procedure is shown in figure </w:t>
      </w:r>
      <w:r w:rsidRPr="00A20210">
        <w:rPr>
          <w:lang w:eastAsia="zh-CN"/>
        </w:rPr>
        <w:t>5.4.</w:t>
      </w:r>
      <w:r w:rsidR="00E25BF7" w:rsidRPr="00A20210">
        <w:rPr>
          <w:lang w:eastAsia="zh-CN"/>
        </w:rPr>
        <w:t>11</w:t>
      </w:r>
      <w:r w:rsidRPr="00A20210">
        <w:rPr>
          <w:lang w:eastAsia="zh-CN"/>
        </w:rPr>
        <w:t>.2</w:t>
      </w:r>
      <w:r w:rsidRPr="00A20210">
        <w:t>-1.</w:t>
      </w:r>
    </w:p>
    <w:bookmarkStart w:id="355" w:name="_MON_1737450371"/>
    <w:bookmarkEnd w:id="355"/>
    <w:p w14:paraId="669E6485" w14:textId="77777777" w:rsidR="00B97E23" w:rsidRPr="00A20210" w:rsidRDefault="00B97E23" w:rsidP="00B97E23">
      <w:pPr>
        <w:pStyle w:val="TH"/>
      </w:pPr>
      <w:r w:rsidRPr="00A20210">
        <w:object w:dxaOrig="8505" w:dyaOrig="3969" w14:anchorId="3AD258C0">
          <v:shape id="_x0000_i1038" type="#_x0000_t75" style="width:426.3pt;height:198.9pt" o:ole="">
            <v:imagedata r:id="rId36" o:title=""/>
          </v:shape>
          <o:OLEObject Type="Embed" ProgID="Word.Picture.8" ShapeID="_x0000_i1038" DrawAspect="Content" ObjectID="_1772482613" r:id="rId37"/>
        </w:object>
      </w:r>
    </w:p>
    <w:p w14:paraId="65833FD2" w14:textId="0571608E" w:rsidR="00B97E23" w:rsidRPr="00A20210" w:rsidRDefault="00B97E23" w:rsidP="00B97E23">
      <w:pPr>
        <w:pStyle w:val="TF"/>
      </w:pPr>
      <w:r w:rsidRPr="00A20210">
        <w:rPr>
          <w:rFonts w:hint="eastAsia"/>
        </w:rPr>
        <w:t>Figure</w:t>
      </w:r>
      <w:r w:rsidRPr="00A20210">
        <w:t> </w:t>
      </w:r>
      <w:r w:rsidRPr="00A20210">
        <w:rPr>
          <w:lang w:eastAsia="zh-CN"/>
        </w:rPr>
        <w:t>5.4.</w:t>
      </w:r>
      <w:r w:rsidR="00E25BF7" w:rsidRPr="00A20210">
        <w:rPr>
          <w:lang w:eastAsia="zh-CN"/>
        </w:rPr>
        <w:t>11</w:t>
      </w:r>
      <w:r w:rsidRPr="00A20210">
        <w:rPr>
          <w:lang w:eastAsia="zh-CN"/>
        </w:rPr>
        <w:t>.2</w:t>
      </w:r>
      <w:r w:rsidRPr="00A20210">
        <w:t>-1:</w:t>
      </w:r>
      <w:r w:rsidRPr="00A20210">
        <w:rPr>
          <w:rFonts w:hint="eastAsia"/>
        </w:rPr>
        <w:t xml:space="preserve"> </w:t>
      </w:r>
      <w:r w:rsidRPr="00A20210">
        <w:t>Traffic duplication resume procedure</w:t>
      </w:r>
    </w:p>
    <w:p w14:paraId="77343EA4" w14:textId="19CBD345" w:rsidR="00B97E23" w:rsidRPr="00A20210" w:rsidRDefault="00B97E23" w:rsidP="00B97E23">
      <w:pPr>
        <w:pStyle w:val="Heading4"/>
      </w:pPr>
      <w:bookmarkStart w:id="356" w:name="_Toc155182877"/>
      <w:r w:rsidRPr="00A20210">
        <w:rPr>
          <w:lang w:eastAsia="zh-CN"/>
        </w:rPr>
        <w:t>5.4.11.3</w:t>
      </w:r>
      <w:r w:rsidRPr="00A20210">
        <w:tab/>
        <w:t>Traffic duplication resume procedure completion</w:t>
      </w:r>
      <w:bookmarkEnd w:id="356"/>
    </w:p>
    <w:p w14:paraId="2A54143D" w14:textId="77777777" w:rsidR="00B97E23" w:rsidRPr="00A20210" w:rsidRDefault="00B97E23" w:rsidP="00B97E23">
      <w:r w:rsidRPr="00A20210">
        <w:t>Upon reception of the PMFP TDR REQUEST message, the UE:</w:t>
      </w:r>
    </w:p>
    <w:p w14:paraId="769928F8" w14:textId="77777777" w:rsidR="00B97E23" w:rsidRPr="00A20210" w:rsidRDefault="00B97E23" w:rsidP="00B97E23">
      <w:pPr>
        <w:pStyle w:val="B1"/>
      </w:pPr>
      <w:r w:rsidRPr="00A20210">
        <w:t>a)</w:t>
      </w:r>
      <w:r w:rsidRPr="00A20210">
        <w:tab/>
        <w:t>may resume the duplication of the traffic, if any, as per the traffic type indicated in the traffic type IE if included. If the traffic type IE is not included, the UE may resume the duplication of both GBR traffic and non-GBR traffic, if any; and</w:t>
      </w:r>
    </w:p>
    <w:p w14:paraId="6CC5B6DD" w14:textId="77777777" w:rsidR="00B97E23" w:rsidRPr="00A20210" w:rsidRDefault="00B97E23" w:rsidP="00B97E23">
      <w:pPr>
        <w:pStyle w:val="B1"/>
      </w:pPr>
      <w:r w:rsidRPr="00A20210">
        <w:t>b)</w:t>
      </w:r>
      <w:r w:rsidRPr="00A20210">
        <w:tab/>
        <w:t xml:space="preserve">shall create a PMFP TDR RESPONSE message. In the PMFP TDR RESPONSE message, the UE shall set the EPTI IE to the EPTI value in PMFP TDR REQUEST message. </w:t>
      </w:r>
      <w:r w:rsidRPr="00A20210">
        <w:rPr>
          <w:lang w:val="en-US"/>
        </w:rPr>
        <w:t xml:space="preserve">The UE shall send the </w:t>
      </w:r>
      <w:r w:rsidRPr="00A20210">
        <w:t>PMFP TDR RESPONSE message over the access of the MA PDU session via which the PMFP TDR REQUEST message was received.</w:t>
      </w:r>
    </w:p>
    <w:p w14:paraId="78053764" w14:textId="77777777" w:rsidR="00B97E23" w:rsidRPr="00A20210" w:rsidRDefault="00B97E23" w:rsidP="00B97E23">
      <w:r w:rsidRPr="00A20210">
        <w:t>Upon reception of a PMFP TDR RESPONSE message with the same EPTI as the allocated EPTI value, the UPF shall stop the timer T208.</w:t>
      </w:r>
    </w:p>
    <w:p w14:paraId="7B2AE1F3" w14:textId="1D4D6BE2" w:rsidR="00B97E23" w:rsidRPr="00A20210" w:rsidRDefault="00B97E23" w:rsidP="00B97E23">
      <w:pPr>
        <w:pStyle w:val="Heading4"/>
      </w:pPr>
      <w:bookmarkStart w:id="357" w:name="_Toc155182878"/>
      <w:r w:rsidRPr="00A20210">
        <w:rPr>
          <w:lang w:eastAsia="zh-CN"/>
        </w:rPr>
        <w:t>5.4.11.4</w:t>
      </w:r>
      <w:r w:rsidRPr="00A20210">
        <w:tab/>
        <w:t>Abnormal cases in the network</w:t>
      </w:r>
      <w:bookmarkEnd w:id="357"/>
    </w:p>
    <w:p w14:paraId="372B1366" w14:textId="77777777" w:rsidR="00B97E23" w:rsidRPr="00A20210" w:rsidRDefault="00B97E23" w:rsidP="00B97E23">
      <w:r w:rsidRPr="00A20210">
        <w:t>The following abnormal cases can be identified:</w:t>
      </w:r>
    </w:p>
    <w:p w14:paraId="0A940E18" w14:textId="77777777" w:rsidR="00B97E23" w:rsidRPr="00A20210" w:rsidRDefault="00B97E23" w:rsidP="00B97E23">
      <w:pPr>
        <w:pStyle w:val="B1"/>
      </w:pPr>
      <w:r w:rsidRPr="00A20210">
        <w:t>a)</w:t>
      </w:r>
      <w:r w:rsidRPr="00A20210">
        <w:tab/>
        <w:t>Expiration of the timer T208:</w:t>
      </w:r>
    </w:p>
    <w:p w14:paraId="6CED609E" w14:textId="77777777" w:rsidR="00B97E23" w:rsidRPr="00A20210" w:rsidRDefault="00B97E23" w:rsidP="00B97E23">
      <w:pPr>
        <w:pStyle w:val="B1"/>
      </w:pPr>
      <w:r w:rsidRPr="00A20210">
        <w:tab/>
        <w:t>The UPF shall, on the first expiry of the timer T208, retransmit the PMFP TDR REQUEST message and shall reset and start timer T208. This retransmission is repeated up to four times, i.e. on the fifth expiry of timer T208, the UPF shall abort the procedure.</w:t>
      </w:r>
    </w:p>
    <w:p w14:paraId="4792FF0B" w14:textId="77777777" w:rsidR="00B97E23" w:rsidRPr="00A20210" w:rsidRDefault="00B97E23" w:rsidP="00AD3CA0">
      <w:pPr>
        <w:pStyle w:val="B1"/>
      </w:pPr>
    </w:p>
    <w:p w14:paraId="5992CD41" w14:textId="77777777" w:rsidR="0027006A" w:rsidRPr="00A20210" w:rsidRDefault="0027006A" w:rsidP="003D1C7F"/>
    <w:p w14:paraId="6FD92D86" w14:textId="0765D363" w:rsidR="005837CE" w:rsidRPr="00A20210" w:rsidRDefault="005837CE" w:rsidP="005837CE">
      <w:pPr>
        <w:pStyle w:val="Heading1"/>
      </w:pPr>
      <w:bookmarkStart w:id="358" w:name="_Toc42897407"/>
      <w:bookmarkStart w:id="359" w:name="_Toc43398922"/>
      <w:bookmarkStart w:id="360" w:name="_Toc51772001"/>
      <w:bookmarkStart w:id="361" w:name="_Toc155182879"/>
      <w:r w:rsidRPr="00A20210">
        <w:t>6</w:t>
      </w:r>
      <w:r w:rsidRPr="00A20210">
        <w:tab/>
      </w:r>
      <w:r w:rsidR="00924F63" w:rsidRPr="00A20210">
        <w:rPr>
          <w:noProof/>
          <w:lang w:val="en-US"/>
        </w:rPr>
        <w:t>PDUs and parameters specific to the present document</w:t>
      </w:r>
      <w:bookmarkEnd w:id="288"/>
      <w:bookmarkEnd w:id="358"/>
      <w:bookmarkEnd w:id="359"/>
      <w:bookmarkEnd w:id="360"/>
      <w:bookmarkEnd w:id="361"/>
    </w:p>
    <w:p w14:paraId="79B451A1" w14:textId="20A1583C" w:rsidR="00F768A6" w:rsidRPr="00A20210" w:rsidRDefault="00F768A6" w:rsidP="00F768A6">
      <w:pPr>
        <w:pStyle w:val="Heading2"/>
        <w:rPr>
          <w:noProof/>
          <w:lang w:val="en-US" w:eastAsia="zh-CN"/>
        </w:rPr>
      </w:pPr>
      <w:bookmarkStart w:id="362" w:name="_Toc25085415"/>
      <w:bookmarkStart w:id="363" w:name="_Toc42897408"/>
      <w:bookmarkStart w:id="364" w:name="_Toc43398923"/>
      <w:bookmarkStart w:id="365" w:name="_Toc51772002"/>
      <w:bookmarkStart w:id="366" w:name="_Toc155182880"/>
      <w:r w:rsidRPr="00A20210">
        <w:rPr>
          <w:noProof/>
          <w:lang w:val="en-US" w:eastAsia="zh-CN"/>
        </w:rPr>
        <w:t>6.1</w:t>
      </w:r>
      <w:r w:rsidRPr="00A20210">
        <w:rPr>
          <w:noProof/>
          <w:lang w:val="en-US" w:eastAsia="zh-CN"/>
        </w:rPr>
        <w:tab/>
        <w:t>ATSSS parameters</w:t>
      </w:r>
      <w:bookmarkEnd w:id="362"/>
      <w:bookmarkEnd w:id="363"/>
      <w:bookmarkEnd w:id="364"/>
      <w:bookmarkEnd w:id="365"/>
      <w:bookmarkEnd w:id="366"/>
    </w:p>
    <w:p w14:paraId="15AC99AF" w14:textId="08A7223C" w:rsidR="00F768A6" w:rsidRPr="00A20210" w:rsidRDefault="00F768A6" w:rsidP="00F768A6">
      <w:pPr>
        <w:pStyle w:val="Heading3"/>
        <w:rPr>
          <w:noProof/>
          <w:lang w:val="en-US" w:eastAsia="zh-CN"/>
        </w:rPr>
      </w:pPr>
      <w:bookmarkStart w:id="367" w:name="_Toc469555351"/>
      <w:bookmarkStart w:id="368" w:name="_Toc25085416"/>
      <w:bookmarkStart w:id="369" w:name="_Toc42897409"/>
      <w:bookmarkStart w:id="370" w:name="_Toc43398924"/>
      <w:bookmarkStart w:id="371" w:name="_Toc51772003"/>
      <w:bookmarkStart w:id="372" w:name="_Toc155182881"/>
      <w:r w:rsidRPr="00A20210">
        <w:rPr>
          <w:rFonts w:hint="eastAsia"/>
          <w:noProof/>
          <w:lang w:eastAsia="zh-CN"/>
        </w:rPr>
        <w:t>6.</w:t>
      </w:r>
      <w:r w:rsidRPr="00A20210">
        <w:rPr>
          <w:noProof/>
          <w:lang w:eastAsia="zh-CN"/>
        </w:rPr>
        <w:t>1</w:t>
      </w:r>
      <w:r w:rsidRPr="00A20210">
        <w:rPr>
          <w:rFonts w:hint="eastAsia"/>
          <w:noProof/>
          <w:lang w:eastAsia="zh-CN"/>
        </w:rPr>
        <w:t>.1</w:t>
      </w:r>
      <w:r w:rsidRPr="00A20210">
        <w:rPr>
          <w:noProof/>
          <w:lang w:val="en-US"/>
        </w:rPr>
        <w:tab/>
        <w:t>General</w:t>
      </w:r>
      <w:bookmarkEnd w:id="367"/>
      <w:bookmarkEnd w:id="368"/>
      <w:bookmarkEnd w:id="369"/>
      <w:bookmarkEnd w:id="370"/>
      <w:bookmarkEnd w:id="371"/>
      <w:bookmarkEnd w:id="372"/>
    </w:p>
    <w:p w14:paraId="19907C5C" w14:textId="77777777" w:rsidR="00F768A6" w:rsidRPr="00A20210" w:rsidRDefault="00F768A6" w:rsidP="00F768A6">
      <w:pPr>
        <w:rPr>
          <w:lang w:eastAsia="zh-CN"/>
        </w:rPr>
      </w:pPr>
      <w:r w:rsidRPr="00A20210">
        <w:rPr>
          <w:rFonts w:hint="eastAsia"/>
          <w:lang w:eastAsia="zh-CN"/>
        </w:rPr>
        <w:t>The ATSSS parameter</w:t>
      </w:r>
      <w:r w:rsidRPr="00A20210">
        <w:rPr>
          <w:lang w:eastAsia="zh-CN"/>
        </w:rPr>
        <w:t>s are</w:t>
      </w:r>
      <w:r w:rsidRPr="00A20210">
        <w:rPr>
          <w:rFonts w:hint="eastAsia"/>
          <w:lang w:eastAsia="zh-CN"/>
        </w:rPr>
        <w:t xml:space="preserve"> the content</w:t>
      </w:r>
      <w:r w:rsidRPr="00A20210">
        <w:rPr>
          <w:lang w:eastAsia="zh-CN"/>
        </w:rPr>
        <w:t>s</w:t>
      </w:r>
      <w:r w:rsidRPr="00A20210">
        <w:rPr>
          <w:rFonts w:hint="eastAsia"/>
          <w:lang w:eastAsia="zh-CN"/>
        </w:rPr>
        <w:t xml:space="preserve"> of </w:t>
      </w:r>
      <w:r w:rsidRPr="00A20210">
        <w:rPr>
          <w:lang w:eastAsia="zh-CN"/>
        </w:rPr>
        <w:t xml:space="preserve">the </w:t>
      </w:r>
      <w:r w:rsidRPr="00A20210">
        <w:rPr>
          <w:rFonts w:hint="eastAsia"/>
          <w:lang w:eastAsia="zh-CN"/>
        </w:rPr>
        <w:t>ATSSS container</w:t>
      </w:r>
      <w:r w:rsidRPr="00A20210">
        <w:rPr>
          <w:lang w:eastAsia="zh-CN"/>
        </w:rPr>
        <w:t xml:space="preserve"> as defined in clause</w:t>
      </w:r>
      <w:r w:rsidRPr="00A20210">
        <w:rPr>
          <w:noProof/>
          <w:lang w:val="en-US"/>
        </w:rPr>
        <w:t> </w:t>
      </w:r>
      <w:r w:rsidRPr="00A20210">
        <w:rPr>
          <w:lang w:eastAsia="zh-CN"/>
        </w:rPr>
        <w:t>9.11.4.</w:t>
      </w:r>
      <w:r w:rsidR="00E9360C" w:rsidRPr="00A20210">
        <w:rPr>
          <w:lang w:eastAsia="zh-CN"/>
        </w:rPr>
        <w:t xml:space="preserve">22 </w:t>
      </w:r>
      <w:r w:rsidRPr="00A20210">
        <w:rPr>
          <w:lang w:eastAsia="zh-CN"/>
        </w:rPr>
        <w:t>of 3GPP TS 24.501 [</w:t>
      </w:r>
      <w:r w:rsidR="008E7FCC" w:rsidRPr="00A20210">
        <w:rPr>
          <w:lang w:val="en-US" w:eastAsia="zh-CN"/>
        </w:rPr>
        <w:t>6</w:t>
      </w:r>
      <w:r w:rsidRPr="00A20210">
        <w:rPr>
          <w:lang w:eastAsia="zh-CN"/>
        </w:rPr>
        <w:t>].</w:t>
      </w:r>
    </w:p>
    <w:p w14:paraId="56FF8839" w14:textId="77777777" w:rsidR="00F768A6" w:rsidRPr="00A20210" w:rsidRDefault="00F768A6" w:rsidP="00F768A6">
      <w:r w:rsidRPr="00A20210">
        <w:t>The purpose of the ATSSS parameters</w:t>
      </w:r>
      <w:r w:rsidRPr="00A20210">
        <w:rPr>
          <w:i/>
        </w:rPr>
        <w:t xml:space="preserve"> </w:t>
      </w:r>
      <w:r w:rsidRPr="00A20210">
        <w:t xml:space="preserve">is to </w:t>
      </w:r>
      <w:r w:rsidR="00044AE3" w:rsidRPr="00A20210">
        <w:t xml:space="preserve">indicate </w:t>
      </w:r>
      <w:r w:rsidRPr="00A20210">
        <w:t>the parameters associated with ATSSS (e.g. ATSSS rules).</w:t>
      </w:r>
    </w:p>
    <w:p w14:paraId="2419D264" w14:textId="6A773F2A" w:rsidR="00572F11" w:rsidRPr="00A20210" w:rsidRDefault="00572F11" w:rsidP="00572F11">
      <w:pPr>
        <w:pStyle w:val="Heading3"/>
        <w:rPr>
          <w:noProof/>
          <w:lang w:val="en-US" w:eastAsia="zh-CN"/>
        </w:rPr>
      </w:pPr>
      <w:bookmarkStart w:id="373" w:name="_Toc25085417"/>
      <w:bookmarkStart w:id="374" w:name="_Toc42897410"/>
      <w:bookmarkStart w:id="375" w:name="_Toc43398925"/>
      <w:bookmarkStart w:id="376" w:name="_Toc51772004"/>
      <w:bookmarkStart w:id="377" w:name="_Toc155182882"/>
      <w:r w:rsidRPr="00A20210">
        <w:rPr>
          <w:rFonts w:hint="eastAsia"/>
          <w:noProof/>
          <w:lang w:eastAsia="zh-CN"/>
        </w:rPr>
        <w:t>6.</w:t>
      </w:r>
      <w:r w:rsidRPr="00A20210">
        <w:rPr>
          <w:noProof/>
          <w:lang w:eastAsia="zh-CN"/>
        </w:rPr>
        <w:t>1</w:t>
      </w:r>
      <w:r w:rsidRPr="00A20210">
        <w:rPr>
          <w:rFonts w:hint="eastAsia"/>
          <w:noProof/>
          <w:lang w:eastAsia="zh-CN"/>
        </w:rPr>
        <w:t>.2</w:t>
      </w:r>
      <w:r w:rsidRPr="00A20210">
        <w:rPr>
          <w:noProof/>
          <w:lang w:val="en-US"/>
        </w:rPr>
        <w:tab/>
        <w:t>Encoding of ATSSS parameters</w:t>
      </w:r>
      <w:bookmarkEnd w:id="373"/>
      <w:bookmarkEnd w:id="374"/>
      <w:bookmarkEnd w:id="375"/>
      <w:bookmarkEnd w:id="376"/>
      <w:bookmarkEnd w:id="377"/>
    </w:p>
    <w:p w14:paraId="0DA91E72" w14:textId="77777777" w:rsidR="00F768A6" w:rsidRPr="00A20210" w:rsidRDefault="00044AE3" w:rsidP="00F768A6">
      <w:bookmarkStart w:id="378" w:name="MCCQCTEMPBM_00000019"/>
      <w:r w:rsidRPr="00A20210">
        <w:t>The ATSSS container contents include one or more ATSSS parameters and they</w:t>
      </w:r>
      <w:r w:rsidR="00F768A6" w:rsidRPr="00A20210">
        <w:rPr>
          <w:i/>
        </w:rPr>
        <w:t xml:space="preserve"> </w:t>
      </w:r>
      <w:r w:rsidR="00F768A6" w:rsidRPr="00A20210">
        <w:t>are coded as shown in figure </w:t>
      </w:r>
      <w:r w:rsidR="00F768A6" w:rsidRPr="00A20210">
        <w:rPr>
          <w:rFonts w:hint="eastAsia"/>
          <w:lang w:eastAsia="zh-CN"/>
        </w:rPr>
        <w:t>6.</w:t>
      </w:r>
      <w:r w:rsidR="00F768A6" w:rsidRPr="00A20210">
        <w:rPr>
          <w:lang w:eastAsia="zh-CN"/>
        </w:rPr>
        <w:t>1</w:t>
      </w:r>
      <w:r w:rsidR="00F768A6" w:rsidRPr="00A20210">
        <w:t>.</w:t>
      </w:r>
      <w:r w:rsidR="005579DA" w:rsidRPr="00A20210">
        <w:t>2</w:t>
      </w:r>
      <w:r w:rsidR="00F768A6" w:rsidRPr="00A20210">
        <w:t>-1</w:t>
      </w:r>
      <w:r w:rsidR="0057030B" w:rsidRPr="00A20210">
        <w:t>, figure </w:t>
      </w:r>
      <w:r w:rsidR="0057030B" w:rsidRPr="00A20210">
        <w:rPr>
          <w:lang w:eastAsia="zh-CN"/>
        </w:rPr>
        <w:t>6.1</w:t>
      </w:r>
      <w:r w:rsidR="0057030B" w:rsidRPr="00A20210">
        <w:t>.2-2</w:t>
      </w:r>
      <w:r w:rsidR="00183A75" w:rsidRPr="00A20210">
        <w:t xml:space="preserve"> and table 6.1.2-1</w:t>
      </w:r>
      <w:r w:rsidR="00F768A6" w:rsidRPr="00A20210">
        <w:t>.</w:t>
      </w:r>
    </w:p>
    <w:tbl>
      <w:tblPr>
        <w:tblW w:w="0" w:type="auto"/>
        <w:jc w:val="center"/>
        <w:tblLayout w:type="fixed"/>
        <w:tblCellMar>
          <w:left w:w="28" w:type="dxa"/>
          <w:right w:w="56" w:type="dxa"/>
        </w:tblCellMar>
        <w:tblLook w:val="04A0" w:firstRow="1" w:lastRow="0" w:firstColumn="1" w:lastColumn="0" w:noHBand="0" w:noVBand="1"/>
      </w:tblPr>
      <w:tblGrid>
        <w:gridCol w:w="593"/>
        <w:gridCol w:w="594"/>
        <w:gridCol w:w="594"/>
        <w:gridCol w:w="594"/>
        <w:gridCol w:w="593"/>
        <w:gridCol w:w="594"/>
        <w:gridCol w:w="594"/>
        <w:gridCol w:w="594"/>
        <w:gridCol w:w="950"/>
      </w:tblGrid>
      <w:tr w:rsidR="0057030B" w:rsidRPr="00A20210" w14:paraId="580DEED0" w14:textId="77777777" w:rsidTr="009C4CD1">
        <w:trPr>
          <w:cantSplit/>
          <w:jc w:val="center"/>
        </w:trPr>
        <w:tc>
          <w:tcPr>
            <w:tcW w:w="593" w:type="dxa"/>
            <w:tcBorders>
              <w:top w:val="nil"/>
              <w:left w:val="nil"/>
              <w:bottom w:val="single" w:sz="6" w:space="0" w:color="auto"/>
              <w:right w:val="nil"/>
            </w:tcBorders>
            <w:hideMark/>
          </w:tcPr>
          <w:bookmarkEnd w:id="378"/>
          <w:p w14:paraId="2C01C645" w14:textId="77777777" w:rsidR="0057030B" w:rsidRPr="00A20210" w:rsidRDefault="0057030B" w:rsidP="009C4CD1">
            <w:pPr>
              <w:pStyle w:val="TAC"/>
            </w:pPr>
            <w:r w:rsidRPr="00A20210">
              <w:t>8</w:t>
            </w:r>
          </w:p>
        </w:tc>
        <w:tc>
          <w:tcPr>
            <w:tcW w:w="594" w:type="dxa"/>
            <w:tcBorders>
              <w:top w:val="nil"/>
              <w:left w:val="nil"/>
              <w:bottom w:val="single" w:sz="6" w:space="0" w:color="auto"/>
              <w:right w:val="nil"/>
            </w:tcBorders>
            <w:hideMark/>
          </w:tcPr>
          <w:p w14:paraId="5B200A26" w14:textId="77777777" w:rsidR="0057030B" w:rsidRPr="00A20210" w:rsidRDefault="0057030B" w:rsidP="009C4CD1">
            <w:pPr>
              <w:pStyle w:val="TAC"/>
            </w:pPr>
            <w:r w:rsidRPr="00A20210">
              <w:t>7</w:t>
            </w:r>
          </w:p>
        </w:tc>
        <w:tc>
          <w:tcPr>
            <w:tcW w:w="594" w:type="dxa"/>
            <w:tcBorders>
              <w:top w:val="nil"/>
              <w:left w:val="nil"/>
              <w:bottom w:val="single" w:sz="6" w:space="0" w:color="auto"/>
              <w:right w:val="nil"/>
            </w:tcBorders>
            <w:hideMark/>
          </w:tcPr>
          <w:p w14:paraId="77323FC6" w14:textId="77777777" w:rsidR="0057030B" w:rsidRPr="00A20210" w:rsidRDefault="0057030B" w:rsidP="009C4CD1">
            <w:pPr>
              <w:pStyle w:val="TAC"/>
            </w:pPr>
            <w:r w:rsidRPr="00A20210">
              <w:t>6</w:t>
            </w:r>
          </w:p>
        </w:tc>
        <w:tc>
          <w:tcPr>
            <w:tcW w:w="594" w:type="dxa"/>
            <w:tcBorders>
              <w:top w:val="nil"/>
              <w:left w:val="nil"/>
              <w:bottom w:val="single" w:sz="6" w:space="0" w:color="auto"/>
              <w:right w:val="nil"/>
            </w:tcBorders>
            <w:hideMark/>
          </w:tcPr>
          <w:p w14:paraId="5DC58551" w14:textId="77777777" w:rsidR="0057030B" w:rsidRPr="00A20210" w:rsidRDefault="0057030B" w:rsidP="009C4CD1">
            <w:pPr>
              <w:pStyle w:val="TAC"/>
            </w:pPr>
            <w:r w:rsidRPr="00A20210">
              <w:t>5</w:t>
            </w:r>
          </w:p>
        </w:tc>
        <w:tc>
          <w:tcPr>
            <w:tcW w:w="593" w:type="dxa"/>
            <w:tcBorders>
              <w:top w:val="nil"/>
              <w:left w:val="nil"/>
              <w:bottom w:val="single" w:sz="6" w:space="0" w:color="auto"/>
              <w:right w:val="nil"/>
            </w:tcBorders>
            <w:hideMark/>
          </w:tcPr>
          <w:p w14:paraId="7D984DF6" w14:textId="77777777" w:rsidR="0057030B" w:rsidRPr="00A20210" w:rsidRDefault="0057030B" w:rsidP="009C4CD1">
            <w:pPr>
              <w:pStyle w:val="TAC"/>
            </w:pPr>
            <w:r w:rsidRPr="00A20210">
              <w:t>4</w:t>
            </w:r>
          </w:p>
        </w:tc>
        <w:tc>
          <w:tcPr>
            <w:tcW w:w="594" w:type="dxa"/>
            <w:tcBorders>
              <w:top w:val="nil"/>
              <w:left w:val="nil"/>
              <w:bottom w:val="single" w:sz="6" w:space="0" w:color="auto"/>
              <w:right w:val="nil"/>
            </w:tcBorders>
            <w:hideMark/>
          </w:tcPr>
          <w:p w14:paraId="56F3D8E4" w14:textId="77777777" w:rsidR="0057030B" w:rsidRPr="00A20210" w:rsidRDefault="0057030B" w:rsidP="009C4CD1">
            <w:pPr>
              <w:pStyle w:val="TAC"/>
            </w:pPr>
            <w:r w:rsidRPr="00A20210">
              <w:t>3</w:t>
            </w:r>
          </w:p>
        </w:tc>
        <w:tc>
          <w:tcPr>
            <w:tcW w:w="594" w:type="dxa"/>
            <w:tcBorders>
              <w:top w:val="nil"/>
              <w:left w:val="nil"/>
              <w:bottom w:val="single" w:sz="6" w:space="0" w:color="auto"/>
              <w:right w:val="nil"/>
            </w:tcBorders>
            <w:hideMark/>
          </w:tcPr>
          <w:p w14:paraId="63D48CDA" w14:textId="77777777" w:rsidR="0057030B" w:rsidRPr="00A20210" w:rsidRDefault="0057030B" w:rsidP="009C4CD1">
            <w:pPr>
              <w:pStyle w:val="TAC"/>
            </w:pPr>
            <w:r w:rsidRPr="00A20210">
              <w:t>2</w:t>
            </w:r>
          </w:p>
        </w:tc>
        <w:tc>
          <w:tcPr>
            <w:tcW w:w="594" w:type="dxa"/>
            <w:tcBorders>
              <w:top w:val="nil"/>
              <w:left w:val="nil"/>
              <w:bottom w:val="single" w:sz="6" w:space="0" w:color="auto"/>
              <w:right w:val="nil"/>
            </w:tcBorders>
            <w:hideMark/>
          </w:tcPr>
          <w:p w14:paraId="6C2C61DB" w14:textId="77777777" w:rsidR="0057030B" w:rsidRPr="00A20210" w:rsidRDefault="0057030B" w:rsidP="009C4CD1">
            <w:pPr>
              <w:pStyle w:val="TAC"/>
            </w:pPr>
            <w:r w:rsidRPr="00A20210">
              <w:t>1</w:t>
            </w:r>
          </w:p>
        </w:tc>
        <w:tc>
          <w:tcPr>
            <w:tcW w:w="950" w:type="dxa"/>
          </w:tcPr>
          <w:p w14:paraId="7DB30684" w14:textId="77777777" w:rsidR="0057030B" w:rsidRPr="00A20210" w:rsidRDefault="0057030B" w:rsidP="009C4CD1">
            <w:pPr>
              <w:pStyle w:val="TAC"/>
            </w:pPr>
          </w:p>
        </w:tc>
      </w:tr>
      <w:tr w:rsidR="0057030B" w:rsidRPr="00A20210" w14:paraId="0C251223" w14:textId="77777777" w:rsidTr="009C4CD1">
        <w:trPr>
          <w:cantSplit/>
          <w:trHeight w:val="420"/>
          <w:jc w:val="center"/>
        </w:trPr>
        <w:tc>
          <w:tcPr>
            <w:tcW w:w="4750" w:type="dxa"/>
            <w:gridSpan w:val="8"/>
            <w:tcBorders>
              <w:top w:val="single" w:sz="6" w:space="0" w:color="auto"/>
              <w:left w:val="single" w:sz="6" w:space="0" w:color="auto"/>
              <w:bottom w:val="nil"/>
              <w:right w:val="single" w:sz="6" w:space="0" w:color="auto"/>
            </w:tcBorders>
          </w:tcPr>
          <w:p w14:paraId="298F7AF4" w14:textId="77777777" w:rsidR="0057030B" w:rsidRPr="00A20210" w:rsidRDefault="0057030B" w:rsidP="009C4CD1">
            <w:pPr>
              <w:pStyle w:val="TAC"/>
            </w:pPr>
          </w:p>
          <w:p w14:paraId="006CB0DF" w14:textId="77777777" w:rsidR="0057030B" w:rsidRPr="00A20210" w:rsidRDefault="0057030B" w:rsidP="009C4CD1">
            <w:pPr>
              <w:pStyle w:val="TAC"/>
            </w:pPr>
            <w:r w:rsidRPr="00A20210">
              <w:t>ATSSS parameter 1</w:t>
            </w:r>
          </w:p>
        </w:tc>
        <w:tc>
          <w:tcPr>
            <w:tcW w:w="950" w:type="dxa"/>
            <w:tcBorders>
              <w:top w:val="nil"/>
              <w:left w:val="single" w:sz="6" w:space="0" w:color="auto"/>
              <w:bottom w:val="nil"/>
              <w:right w:val="nil"/>
            </w:tcBorders>
          </w:tcPr>
          <w:p w14:paraId="64CA0066" w14:textId="77777777" w:rsidR="0057030B" w:rsidRPr="00A20210" w:rsidRDefault="0057030B" w:rsidP="009C4CD1">
            <w:pPr>
              <w:pStyle w:val="TAL"/>
            </w:pPr>
            <w:r w:rsidRPr="00A20210">
              <w:t>octet 1</w:t>
            </w:r>
          </w:p>
          <w:p w14:paraId="347E3B66" w14:textId="77777777" w:rsidR="0057030B" w:rsidRPr="00A20210" w:rsidRDefault="0057030B" w:rsidP="009C4CD1">
            <w:pPr>
              <w:pStyle w:val="TAL"/>
            </w:pPr>
          </w:p>
          <w:p w14:paraId="69B97E09" w14:textId="77777777" w:rsidR="0057030B" w:rsidRPr="00A20210" w:rsidRDefault="0057030B" w:rsidP="009C4CD1">
            <w:pPr>
              <w:pStyle w:val="TAL"/>
            </w:pPr>
            <w:r w:rsidRPr="00A20210">
              <w:t>octet a</w:t>
            </w:r>
          </w:p>
        </w:tc>
      </w:tr>
      <w:tr w:rsidR="0057030B" w:rsidRPr="00A20210" w14:paraId="1301A35A" w14:textId="77777777" w:rsidTr="009C4CD1">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5358DA7" w14:textId="77777777" w:rsidR="0057030B" w:rsidRPr="00A20210" w:rsidRDefault="0057030B" w:rsidP="009C4CD1">
            <w:pPr>
              <w:pStyle w:val="TAC"/>
            </w:pPr>
          </w:p>
          <w:p w14:paraId="7287F756" w14:textId="77777777" w:rsidR="0057030B" w:rsidRPr="00A20210" w:rsidRDefault="0057030B" w:rsidP="009C4CD1">
            <w:pPr>
              <w:pStyle w:val="TAC"/>
            </w:pPr>
            <w:r w:rsidRPr="00A20210">
              <w:t>ATSSS parameter 2</w:t>
            </w:r>
          </w:p>
        </w:tc>
        <w:tc>
          <w:tcPr>
            <w:tcW w:w="950" w:type="dxa"/>
            <w:tcBorders>
              <w:top w:val="nil"/>
              <w:left w:val="single" w:sz="6" w:space="0" w:color="auto"/>
              <w:bottom w:val="nil"/>
              <w:right w:val="nil"/>
            </w:tcBorders>
          </w:tcPr>
          <w:p w14:paraId="65289CDE" w14:textId="77777777" w:rsidR="0057030B" w:rsidRPr="00A20210" w:rsidRDefault="0057030B" w:rsidP="009C4CD1">
            <w:pPr>
              <w:pStyle w:val="TAL"/>
            </w:pPr>
            <w:r w:rsidRPr="00A20210">
              <w:t>octet a+1*</w:t>
            </w:r>
          </w:p>
          <w:p w14:paraId="6216EFF3" w14:textId="77777777" w:rsidR="0057030B" w:rsidRPr="00A20210" w:rsidRDefault="0057030B" w:rsidP="009C4CD1">
            <w:pPr>
              <w:pStyle w:val="TAL"/>
            </w:pPr>
          </w:p>
          <w:p w14:paraId="25002E6C" w14:textId="77777777" w:rsidR="0057030B" w:rsidRPr="00A20210" w:rsidRDefault="0057030B" w:rsidP="009C4CD1">
            <w:pPr>
              <w:pStyle w:val="TAL"/>
            </w:pPr>
            <w:r w:rsidRPr="00A20210">
              <w:t>octet b*</w:t>
            </w:r>
          </w:p>
        </w:tc>
      </w:tr>
      <w:tr w:rsidR="0057030B" w:rsidRPr="00A20210" w14:paraId="5D73E817" w14:textId="77777777" w:rsidTr="009C4CD1">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0E47D6D" w14:textId="77777777" w:rsidR="0057030B" w:rsidRPr="00A20210" w:rsidRDefault="0057030B" w:rsidP="009C4CD1">
            <w:pPr>
              <w:pStyle w:val="TAC"/>
            </w:pPr>
          </w:p>
          <w:p w14:paraId="18AC8E40" w14:textId="77777777" w:rsidR="0057030B" w:rsidRPr="00A20210" w:rsidRDefault="0057030B" w:rsidP="009C4CD1">
            <w:pPr>
              <w:pStyle w:val="TAC"/>
            </w:pPr>
          </w:p>
          <w:p w14:paraId="2ED9E3F3" w14:textId="77777777" w:rsidR="0057030B" w:rsidRPr="00A20210" w:rsidRDefault="0057030B" w:rsidP="009C4CD1">
            <w:pPr>
              <w:pStyle w:val="TAC"/>
            </w:pPr>
            <w:r w:rsidRPr="00A20210">
              <w:t>…</w:t>
            </w:r>
          </w:p>
          <w:p w14:paraId="780AABAE" w14:textId="77777777" w:rsidR="0057030B" w:rsidRPr="00A20210" w:rsidRDefault="0057030B" w:rsidP="009C4CD1">
            <w:pPr>
              <w:pStyle w:val="TAC"/>
            </w:pPr>
          </w:p>
          <w:p w14:paraId="4C691A36" w14:textId="77777777" w:rsidR="0057030B" w:rsidRPr="00A20210" w:rsidRDefault="0057030B" w:rsidP="009C4CD1">
            <w:pPr>
              <w:pStyle w:val="TAC"/>
            </w:pPr>
          </w:p>
          <w:p w14:paraId="771F67F3" w14:textId="77777777" w:rsidR="0057030B" w:rsidRPr="00A20210" w:rsidRDefault="0057030B" w:rsidP="009C4CD1">
            <w:pPr>
              <w:pStyle w:val="TAC"/>
            </w:pPr>
          </w:p>
        </w:tc>
        <w:tc>
          <w:tcPr>
            <w:tcW w:w="950" w:type="dxa"/>
            <w:tcBorders>
              <w:top w:val="nil"/>
              <w:left w:val="single" w:sz="6" w:space="0" w:color="auto"/>
              <w:bottom w:val="nil"/>
              <w:right w:val="nil"/>
            </w:tcBorders>
          </w:tcPr>
          <w:p w14:paraId="0AE3C96B" w14:textId="77777777" w:rsidR="0057030B" w:rsidRPr="00A20210" w:rsidRDefault="0057030B" w:rsidP="009C4CD1">
            <w:pPr>
              <w:pStyle w:val="TAL"/>
            </w:pPr>
            <w:r w:rsidRPr="00A20210">
              <w:t>octet b+1*</w:t>
            </w:r>
          </w:p>
          <w:p w14:paraId="5FB2D653" w14:textId="77777777" w:rsidR="0057030B" w:rsidRPr="00A20210" w:rsidRDefault="0057030B" w:rsidP="009C4CD1">
            <w:pPr>
              <w:pStyle w:val="TAL"/>
            </w:pPr>
          </w:p>
          <w:p w14:paraId="6AD520CA" w14:textId="77777777" w:rsidR="0057030B" w:rsidRPr="00A20210" w:rsidRDefault="0057030B" w:rsidP="009C4CD1">
            <w:pPr>
              <w:pStyle w:val="TAL"/>
            </w:pPr>
            <w:r w:rsidRPr="00A20210">
              <w:t xml:space="preserve"> …</w:t>
            </w:r>
          </w:p>
          <w:p w14:paraId="0D57E224" w14:textId="77777777" w:rsidR="0057030B" w:rsidRPr="00A20210" w:rsidRDefault="0057030B" w:rsidP="009C4CD1">
            <w:pPr>
              <w:pStyle w:val="TAL"/>
            </w:pPr>
          </w:p>
          <w:p w14:paraId="7F8B432F" w14:textId="77777777" w:rsidR="0057030B" w:rsidRPr="00A20210" w:rsidRDefault="0057030B" w:rsidP="009C4CD1">
            <w:pPr>
              <w:pStyle w:val="TAL"/>
            </w:pPr>
          </w:p>
          <w:p w14:paraId="1C9D668D" w14:textId="77777777" w:rsidR="0057030B" w:rsidRPr="00A20210" w:rsidRDefault="0057030B" w:rsidP="009C4CD1">
            <w:pPr>
              <w:pStyle w:val="TAL"/>
            </w:pPr>
            <w:r w:rsidRPr="00A20210">
              <w:t>octet c*</w:t>
            </w:r>
          </w:p>
        </w:tc>
      </w:tr>
      <w:tr w:rsidR="0057030B" w:rsidRPr="00A20210" w14:paraId="7D2AA6D8" w14:textId="77777777" w:rsidTr="009C4CD1">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29BB563" w14:textId="77777777" w:rsidR="0057030B" w:rsidRPr="00A20210" w:rsidRDefault="0057030B" w:rsidP="009C4CD1">
            <w:pPr>
              <w:pStyle w:val="TAC"/>
            </w:pPr>
          </w:p>
          <w:p w14:paraId="6A8A7A8B" w14:textId="77777777" w:rsidR="0057030B" w:rsidRPr="00A20210" w:rsidRDefault="0057030B" w:rsidP="009C4CD1">
            <w:pPr>
              <w:pStyle w:val="TAC"/>
            </w:pPr>
            <w:r w:rsidRPr="00A20210">
              <w:t>ATSSS parameter N</w:t>
            </w:r>
          </w:p>
        </w:tc>
        <w:tc>
          <w:tcPr>
            <w:tcW w:w="950" w:type="dxa"/>
            <w:tcBorders>
              <w:top w:val="nil"/>
              <w:left w:val="single" w:sz="6" w:space="0" w:color="auto"/>
              <w:bottom w:val="nil"/>
              <w:right w:val="nil"/>
            </w:tcBorders>
          </w:tcPr>
          <w:p w14:paraId="5D8C0FB2" w14:textId="77777777" w:rsidR="0057030B" w:rsidRPr="00A20210" w:rsidRDefault="0057030B" w:rsidP="009C4CD1">
            <w:pPr>
              <w:pStyle w:val="TAL"/>
            </w:pPr>
            <w:r w:rsidRPr="00A20210">
              <w:t>octet c+1*</w:t>
            </w:r>
          </w:p>
          <w:p w14:paraId="6142FA67" w14:textId="77777777" w:rsidR="0057030B" w:rsidRPr="00A20210" w:rsidRDefault="0057030B" w:rsidP="009C4CD1">
            <w:pPr>
              <w:pStyle w:val="TAL"/>
            </w:pPr>
          </w:p>
          <w:p w14:paraId="618D19FB" w14:textId="77777777" w:rsidR="0057030B" w:rsidRPr="00A20210" w:rsidRDefault="0057030B" w:rsidP="009C4CD1">
            <w:pPr>
              <w:pStyle w:val="TAL"/>
            </w:pPr>
            <w:r w:rsidRPr="00A20210">
              <w:t>octet d*</w:t>
            </w:r>
          </w:p>
        </w:tc>
      </w:tr>
    </w:tbl>
    <w:p w14:paraId="684FA58D" w14:textId="77777777" w:rsidR="0057030B" w:rsidRPr="00A20210" w:rsidRDefault="0057030B" w:rsidP="0057030B">
      <w:pPr>
        <w:pStyle w:val="TF"/>
      </w:pPr>
      <w:bookmarkStart w:id="379" w:name="MCCQCTEMPBM_00000020"/>
      <w:r w:rsidRPr="00A20210">
        <w:t>Figure </w:t>
      </w:r>
      <w:r w:rsidRPr="00A20210">
        <w:rPr>
          <w:lang w:eastAsia="zh-CN"/>
        </w:rPr>
        <w:t>6.1</w:t>
      </w:r>
      <w:r w:rsidRPr="00A20210">
        <w:t xml:space="preserve">.2-1: </w:t>
      </w:r>
      <w:r w:rsidRPr="00A20210">
        <w:rPr>
          <w:lang w:val="en-US"/>
        </w:rPr>
        <w:t>ATSSS container contents</w:t>
      </w:r>
    </w:p>
    <w:tbl>
      <w:tblPr>
        <w:tblW w:w="0" w:type="auto"/>
        <w:jc w:val="center"/>
        <w:tblLayout w:type="fixed"/>
        <w:tblCellMar>
          <w:left w:w="28" w:type="dxa"/>
          <w:right w:w="56" w:type="dxa"/>
        </w:tblCellMar>
        <w:tblLook w:val="04A0" w:firstRow="1" w:lastRow="0" w:firstColumn="1" w:lastColumn="0" w:noHBand="0" w:noVBand="1"/>
      </w:tblPr>
      <w:tblGrid>
        <w:gridCol w:w="936"/>
        <w:gridCol w:w="936"/>
        <w:gridCol w:w="936"/>
        <w:gridCol w:w="936"/>
        <w:gridCol w:w="936"/>
        <w:gridCol w:w="936"/>
        <w:gridCol w:w="936"/>
        <w:gridCol w:w="936"/>
        <w:gridCol w:w="936"/>
      </w:tblGrid>
      <w:tr w:rsidR="0057030B" w:rsidRPr="00A20210" w14:paraId="3AEB312C" w14:textId="77777777" w:rsidTr="009C4CD1">
        <w:trPr>
          <w:cantSplit/>
          <w:jc w:val="center"/>
        </w:trPr>
        <w:tc>
          <w:tcPr>
            <w:tcW w:w="936" w:type="dxa"/>
            <w:tcBorders>
              <w:top w:val="nil"/>
              <w:left w:val="nil"/>
              <w:bottom w:val="single" w:sz="6" w:space="0" w:color="auto"/>
              <w:right w:val="nil"/>
            </w:tcBorders>
            <w:hideMark/>
          </w:tcPr>
          <w:bookmarkEnd w:id="379"/>
          <w:p w14:paraId="528F0071" w14:textId="77777777" w:rsidR="0057030B" w:rsidRPr="00A20210" w:rsidRDefault="0057030B" w:rsidP="009C4CD1">
            <w:pPr>
              <w:pStyle w:val="TAC"/>
            </w:pPr>
            <w:r w:rsidRPr="00A20210">
              <w:t>8</w:t>
            </w:r>
          </w:p>
        </w:tc>
        <w:tc>
          <w:tcPr>
            <w:tcW w:w="936" w:type="dxa"/>
            <w:tcBorders>
              <w:top w:val="nil"/>
              <w:left w:val="nil"/>
              <w:bottom w:val="single" w:sz="6" w:space="0" w:color="auto"/>
              <w:right w:val="nil"/>
            </w:tcBorders>
            <w:hideMark/>
          </w:tcPr>
          <w:p w14:paraId="5310D04F" w14:textId="77777777" w:rsidR="0057030B" w:rsidRPr="00A20210" w:rsidRDefault="0057030B" w:rsidP="009C4CD1">
            <w:pPr>
              <w:pStyle w:val="TAC"/>
            </w:pPr>
            <w:r w:rsidRPr="00A20210">
              <w:t>7</w:t>
            </w:r>
          </w:p>
        </w:tc>
        <w:tc>
          <w:tcPr>
            <w:tcW w:w="936" w:type="dxa"/>
            <w:tcBorders>
              <w:top w:val="nil"/>
              <w:left w:val="nil"/>
              <w:bottom w:val="single" w:sz="6" w:space="0" w:color="auto"/>
              <w:right w:val="nil"/>
            </w:tcBorders>
            <w:hideMark/>
          </w:tcPr>
          <w:p w14:paraId="471437B2" w14:textId="77777777" w:rsidR="0057030B" w:rsidRPr="00A20210" w:rsidRDefault="0057030B" w:rsidP="009C4CD1">
            <w:pPr>
              <w:pStyle w:val="TAC"/>
            </w:pPr>
            <w:r w:rsidRPr="00A20210">
              <w:t>6</w:t>
            </w:r>
          </w:p>
        </w:tc>
        <w:tc>
          <w:tcPr>
            <w:tcW w:w="936" w:type="dxa"/>
            <w:tcBorders>
              <w:top w:val="nil"/>
              <w:left w:val="nil"/>
              <w:bottom w:val="single" w:sz="6" w:space="0" w:color="auto"/>
              <w:right w:val="nil"/>
            </w:tcBorders>
            <w:hideMark/>
          </w:tcPr>
          <w:p w14:paraId="6DA98F10" w14:textId="77777777" w:rsidR="0057030B" w:rsidRPr="00A20210" w:rsidRDefault="0057030B" w:rsidP="009C4CD1">
            <w:pPr>
              <w:pStyle w:val="TAC"/>
            </w:pPr>
            <w:r w:rsidRPr="00A20210">
              <w:t>5</w:t>
            </w:r>
          </w:p>
        </w:tc>
        <w:tc>
          <w:tcPr>
            <w:tcW w:w="936" w:type="dxa"/>
            <w:tcBorders>
              <w:top w:val="nil"/>
              <w:left w:val="nil"/>
              <w:bottom w:val="single" w:sz="6" w:space="0" w:color="auto"/>
              <w:right w:val="nil"/>
            </w:tcBorders>
            <w:hideMark/>
          </w:tcPr>
          <w:p w14:paraId="1CE24C21" w14:textId="77777777" w:rsidR="0057030B" w:rsidRPr="00A20210" w:rsidRDefault="0057030B" w:rsidP="009C4CD1">
            <w:pPr>
              <w:pStyle w:val="TAC"/>
            </w:pPr>
            <w:r w:rsidRPr="00A20210">
              <w:t>4</w:t>
            </w:r>
          </w:p>
        </w:tc>
        <w:tc>
          <w:tcPr>
            <w:tcW w:w="936" w:type="dxa"/>
            <w:tcBorders>
              <w:top w:val="nil"/>
              <w:left w:val="nil"/>
              <w:bottom w:val="single" w:sz="6" w:space="0" w:color="auto"/>
              <w:right w:val="nil"/>
            </w:tcBorders>
            <w:hideMark/>
          </w:tcPr>
          <w:p w14:paraId="308F5672" w14:textId="77777777" w:rsidR="0057030B" w:rsidRPr="00A20210" w:rsidRDefault="0057030B" w:rsidP="009C4CD1">
            <w:pPr>
              <w:pStyle w:val="TAC"/>
            </w:pPr>
            <w:r w:rsidRPr="00A20210">
              <w:t>3</w:t>
            </w:r>
          </w:p>
        </w:tc>
        <w:tc>
          <w:tcPr>
            <w:tcW w:w="936" w:type="dxa"/>
            <w:tcBorders>
              <w:top w:val="nil"/>
              <w:left w:val="nil"/>
              <w:bottom w:val="single" w:sz="6" w:space="0" w:color="auto"/>
              <w:right w:val="nil"/>
            </w:tcBorders>
            <w:hideMark/>
          </w:tcPr>
          <w:p w14:paraId="05F41FB2" w14:textId="77777777" w:rsidR="0057030B" w:rsidRPr="00A20210" w:rsidRDefault="0057030B" w:rsidP="009C4CD1">
            <w:pPr>
              <w:pStyle w:val="TAC"/>
            </w:pPr>
            <w:r w:rsidRPr="00A20210">
              <w:t>2</w:t>
            </w:r>
          </w:p>
        </w:tc>
        <w:tc>
          <w:tcPr>
            <w:tcW w:w="936" w:type="dxa"/>
            <w:tcBorders>
              <w:top w:val="nil"/>
              <w:left w:val="nil"/>
              <w:bottom w:val="single" w:sz="6" w:space="0" w:color="auto"/>
              <w:right w:val="nil"/>
            </w:tcBorders>
            <w:hideMark/>
          </w:tcPr>
          <w:p w14:paraId="01709FB2" w14:textId="77777777" w:rsidR="0057030B" w:rsidRPr="00A20210" w:rsidRDefault="0057030B" w:rsidP="009C4CD1">
            <w:pPr>
              <w:pStyle w:val="TAC"/>
            </w:pPr>
            <w:r w:rsidRPr="00A20210">
              <w:t>1</w:t>
            </w:r>
          </w:p>
        </w:tc>
        <w:tc>
          <w:tcPr>
            <w:tcW w:w="936" w:type="dxa"/>
          </w:tcPr>
          <w:p w14:paraId="58AB33B3" w14:textId="77777777" w:rsidR="0057030B" w:rsidRPr="00A20210" w:rsidRDefault="0057030B" w:rsidP="009C4CD1">
            <w:pPr>
              <w:pStyle w:val="TAC"/>
            </w:pPr>
          </w:p>
        </w:tc>
      </w:tr>
      <w:tr w:rsidR="00282873" w:rsidRPr="00A20210" w14:paraId="569EB10F" w14:textId="77777777" w:rsidTr="009C4CD1">
        <w:trPr>
          <w:cantSplit/>
          <w:jc w:val="center"/>
        </w:trPr>
        <w:tc>
          <w:tcPr>
            <w:tcW w:w="7488" w:type="dxa"/>
            <w:gridSpan w:val="8"/>
            <w:tcBorders>
              <w:top w:val="nil"/>
              <w:left w:val="single" w:sz="6" w:space="0" w:color="auto"/>
              <w:bottom w:val="single" w:sz="6" w:space="0" w:color="auto"/>
              <w:right w:val="single" w:sz="6" w:space="0" w:color="auto"/>
            </w:tcBorders>
            <w:hideMark/>
          </w:tcPr>
          <w:p w14:paraId="6BCA2D70" w14:textId="77777777" w:rsidR="00282873" w:rsidRPr="00A20210" w:rsidRDefault="00282873" w:rsidP="00282873">
            <w:pPr>
              <w:pStyle w:val="TAC"/>
            </w:pPr>
            <w:r w:rsidRPr="00A20210">
              <w:t>ATSSS parameter identifier</w:t>
            </w:r>
          </w:p>
        </w:tc>
        <w:tc>
          <w:tcPr>
            <w:tcW w:w="936" w:type="dxa"/>
            <w:hideMark/>
          </w:tcPr>
          <w:p w14:paraId="463E1454" w14:textId="77777777" w:rsidR="00282873" w:rsidRPr="00A20210" w:rsidRDefault="00282873" w:rsidP="00282873">
            <w:pPr>
              <w:pStyle w:val="TAL"/>
            </w:pPr>
            <w:r w:rsidRPr="00A20210">
              <w:t>octet 1</w:t>
            </w:r>
          </w:p>
        </w:tc>
      </w:tr>
      <w:tr w:rsidR="00282873" w:rsidRPr="00A20210" w14:paraId="4FB125C1" w14:textId="77777777" w:rsidTr="009C4CD1">
        <w:trPr>
          <w:cantSplit/>
          <w:jc w:val="center"/>
        </w:trPr>
        <w:tc>
          <w:tcPr>
            <w:tcW w:w="7488" w:type="dxa"/>
            <w:gridSpan w:val="8"/>
            <w:tcBorders>
              <w:top w:val="nil"/>
              <w:left w:val="single" w:sz="6" w:space="0" w:color="auto"/>
              <w:bottom w:val="single" w:sz="6" w:space="0" w:color="auto"/>
              <w:right w:val="single" w:sz="6" w:space="0" w:color="auto"/>
            </w:tcBorders>
            <w:hideMark/>
          </w:tcPr>
          <w:p w14:paraId="20FB5E6C" w14:textId="77777777" w:rsidR="00282873" w:rsidRPr="00A20210" w:rsidRDefault="00282873" w:rsidP="00282873">
            <w:pPr>
              <w:pStyle w:val="TAC"/>
            </w:pPr>
            <w:r w:rsidRPr="00A20210">
              <w:t>ATSSS parameter contents length</w:t>
            </w:r>
          </w:p>
        </w:tc>
        <w:tc>
          <w:tcPr>
            <w:tcW w:w="936" w:type="dxa"/>
            <w:hideMark/>
          </w:tcPr>
          <w:p w14:paraId="66622422" w14:textId="77777777" w:rsidR="00282873" w:rsidRPr="00A20210" w:rsidRDefault="00282873" w:rsidP="00282873">
            <w:pPr>
              <w:pStyle w:val="TAL"/>
            </w:pPr>
            <w:r w:rsidRPr="00A20210">
              <w:t>octet 2</w:t>
            </w:r>
          </w:p>
          <w:p w14:paraId="5E111074" w14:textId="77777777" w:rsidR="00282873" w:rsidRPr="00A20210" w:rsidRDefault="00282873" w:rsidP="00282873">
            <w:pPr>
              <w:pStyle w:val="TAL"/>
            </w:pPr>
            <w:r w:rsidRPr="00A20210">
              <w:t>octet 3</w:t>
            </w:r>
          </w:p>
        </w:tc>
      </w:tr>
      <w:tr w:rsidR="00282873" w:rsidRPr="00A20210" w14:paraId="52144831" w14:textId="77777777" w:rsidTr="009C4CD1">
        <w:trPr>
          <w:cantSplit/>
          <w:jc w:val="center"/>
        </w:trPr>
        <w:tc>
          <w:tcPr>
            <w:tcW w:w="7488" w:type="dxa"/>
            <w:gridSpan w:val="8"/>
            <w:tcBorders>
              <w:top w:val="nil"/>
              <w:left w:val="single" w:sz="6" w:space="0" w:color="auto"/>
              <w:bottom w:val="single" w:sz="6" w:space="0" w:color="auto"/>
              <w:right w:val="single" w:sz="6" w:space="0" w:color="auto"/>
            </w:tcBorders>
          </w:tcPr>
          <w:p w14:paraId="5A02415E" w14:textId="77777777" w:rsidR="00282873" w:rsidRPr="00A20210" w:rsidRDefault="00282873" w:rsidP="00282873">
            <w:pPr>
              <w:pStyle w:val="TAC"/>
            </w:pPr>
            <w:r w:rsidRPr="00A20210">
              <w:br/>
              <w:t>ATSSS parameter contents</w:t>
            </w:r>
          </w:p>
          <w:p w14:paraId="23928E57" w14:textId="77777777" w:rsidR="00282873" w:rsidRPr="00A20210" w:rsidRDefault="00282873" w:rsidP="00282873">
            <w:pPr>
              <w:pStyle w:val="TAC"/>
            </w:pPr>
          </w:p>
        </w:tc>
        <w:tc>
          <w:tcPr>
            <w:tcW w:w="936" w:type="dxa"/>
            <w:hideMark/>
          </w:tcPr>
          <w:p w14:paraId="486B5541" w14:textId="77777777" w:rsidR="00282873" w:rsidRPr="00A20210" w:rsidRDefault="00282873" w:rsidP="00282873">
            <w:pPr>
              <w:pStyle w:val="TAL"/>
            </w:pPr>
            <w:r w:rsidRPr="00A20210">
              <w:t>octet 4</w:t>
            </w:r>
          </w:p>
          <w:p w14:paraId="58B27A8D" w14:textId="77777777" w:rsidR="00282873" w:rsidRPr="00A20210" w:rsidRDefault="00282873" w:rsidP="00282873">
            <w:pPr>
              <w:pStyle w:val="TAL"/>
            </w:pPr>
            <w:r w:rsidRPr="00A20210">
              <w:br/>
              <w:t>octet a</w:t>
            </w:r>
          </w:p>
        </w:tc>
      </w:tr>
    </w:tbl>
    <w:p w14:paraId="6F2258E3" w14:textId="77777777" w:rsidR="0057030B" w:rsidRPr="00A20210" w:rsidRDefault="0057030B" w:rsidP="0057030B">
      <w:pPr>
        <w:pStyle w:val="TAN"/>
      </w:pPr>
    </w:p>
    <w:p w14:paraId="13B8FB8C" w14:textId="77777777" w:rsidR="0057030B" w:rsidRPr="00A20210" w:rsidRDefault="0057030B" w:rsidP="0057030B">
      <w:pPr>
        <w:pStyle w:val="TF"/>
      </w:pPr>
      <w:r w:rsidRPr="00A20210">
        <w:t>Figure</w:t>
      </w:r>
      <w:r w:rsidRPr="00A20210">
        <w:rPr>
          <w:lang w:val="en-US"/>
        </w:rPr>
        <w:t> </w:t>
      </w:r>
      <w:r w:rsidRPr="00A20210">
        <w:rPr>
          <w:lang w:val="en-US" w:eastAsia="zh-CN"/>
        </w:rPr>
        <w:t>6.1</w:t>
      </w:r>
      <w:r w:rsidRPr="00A20210">
        <w:t xml:space="preserve">.2-2: ATSSS parameter </w:t>
      </w:r>
    </w:p>
    <w:p w14:paraId="4CD11EB1" w14:textId="77777777" w:rsidR="00F5534D" w:rsidRPr="00A20210" w:rsidRDefault="00F5534D" w:rsidP="00F5534D">
      <w:pPr>
        <w:pStyle w:val="TH"/>
      </w:pPr>
      <w:r w:rsidRPr="00A20210">
        <w:lastRenderedPageBreak/>
        <w:t>Table 6.1.2-1: ATSSS parameter</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354"/>
        <w:gridCol w:w="354"/>
        <w:gridCol w:w="355"/>
        <w:gridCol w:w="354"/>
        <w:gridCol w:w="354"/>
        <w:gridCol w:w="355"/>
        <w:gridCol w:w="354"/>
        <w:gridCol w:w="354"/>
        <w:gridCol w:w="355"/>
        <w:gridCol w:w="3898"/>
      </w:tblGrid>
      <w:tr w:rsidR="00F5534D" w:rsidRPr="00A20210" w14:paraId="346D9F5F" w14:textId="77777777" w:rsidTr="00A963DE">
        <w:trPr>
          <w:cantSplit/>
          <w:jc w:val="center"/>
        </w:trPr>
        <w:tc>
          <w:tcPr>
            <w:tcW w:w="7087" w:type="dxa"/>
            <w:gridSpan w:val="10"/>
          </w:tcPr>
          <w:p w14:paraId="0D9341DF" w14:textId="77777777" w:rsidR="00F5534D" w:rsidRPr="00A20210" w:rsidRDefault="00F5534D" w:rsidP="00A963DE">
            <w:pPr>
              <w:pStyle w:val="TAL"/>
            </w:pPr>
            <w:r w:rsidRPr="00A20210">
              <w:t>The ATSSS parameter identifier is encoded as follows:</w:t>
            </w:r>
          </w:p>
          <w:p w14:paraId="6552CC1F" w14:textId="77777777" w:rsidR="00F5534D" w:rsidRPr="00A20210" w:rsidRDefault="00F5534D" w:rsidP="00A963DE">
            <w:pPr>
              <w:pStyle w:val="TAL"/>
            </w:pPr>
            <w:r w:rsidRPr="00A20210">
              <w:t>Bits</w:t>
            </w:r>
          </w:p>
        </w:tc>
      </w:tr>
      <w:tr w:rsidR="00F5534D" w:rsidRPr="00A20210" w14:paraId="4AD66671" w14:textId="77777777" w:rsidTr="00A963DE">
        <w:trPr>
          <w:cantSplit/>
          <w:jc w:val="center"/>
        </w:trPr>
        <w:tc>
          <w:tcPr>
            <w:tcW w:w="354" w:type="dxa"/>
          </w:tcPr>
          <w:p w14:paraId="6C87DEBE" w14:textId="77777777" w:rsidR="00F5534D" w:rsidRPr="00A20210" w:rsidRDefault="00F5534D" w:rsidP="00A963DE">
            <w:pPr>
              <w:pStyle w:val="TAL"/>
              <w:rPr>
                <w:b/>
              </w:rPr>
            </w:pPr>
            <w:r w:rsidRPr="00A20210">
              <w:rPr>
                <w:b/>
              </w:rPr>
              <w:t>8</w:t>
            </w:r>
          </w:p>
        </w:tc>
        <w:tc>
          <w:tcPr>
            <w:tcW w:w="354" w:type="dxa"/>
          </w:tcPr>
          <w:p w14:paraId="33791A0F" w14:textId="77777777" w:rsidR="00F5534D" w:rsidRPr="00A20210" w:rsidRDefault="00F5534D" w:rsidP="00A963DE">
            <w:pPr>
              <w:pStyle w:val="TAL"/>
              <w:rPr>
                <w:b/>
              </w:rPr>
            </w:pPr>
            <w:r w:rsidRPr="00A20210">
              <w:rPr>
                <w:b/>
              </w:rPr>
              <w:t>7</w:t>
            </w:r>
          </w:p>
        </w:tc>
        <w:tc>
          <w:tcPr>
            <w:tcW w:w="355" w:type="dxa"/>
          </w:tcPr>
          <w:p w14:paraId="47E96ED1" w14:textId="77777777" w:rsidR="00F5534D" w:rsidRPr="00A20210" w:rsidRDefault="00F5534D" w:rsidP="00A963DE">
            <w:pPr>
              <w:pStyle w:val="TAL"/>
              <w:rPr>
                <w:b/>
              </w:rPr>
            </w:pPr>
            <w:r w:rsidRPr="00A20210">
              <w:rPr>
                <w:b/>
              </w:rPr>
              <w:t>6</w:t>
            </w:r>
          </w:p>
        </w:tc>
        <w:tc>
          <w:tcPr>
            <w:tcW w:w="354" w:type="dxa"/>
          </w:tcPr>
          <w:p w14:paraId="614D18B2" w14:textId="77777777" w:rsidR="00F5534D" w:rsidRPr="00A20210" w:rsidRDefault="00F5534D" w:rsidP="00A963DE">
            <w:pPr>
              <w:pStyle w:val="TAL"/>
              <w:rPr>
                <w:b/>
              </w:rPr>
            </w:pPr>
            <w:r w:rsidRPr="00A20210">
              <w:rPr>
                <w:b/>
              </w:rPr>
              <w:t>5</w:t>
            </w:r>
          </w:p>
        </w:tc>
        <w:tc>
          <w:tcPr>
            <w:tcW w:w="354" w:type="dxa"/>
          </w:tcPr>
          <w:p w14:paraId="65B95D85" w14:textId="77777777" w:rsidR="00F5534D" w:rsidRPr="00A20210" w:rsidRDefault="00F5534D" w:rsidP="00A963DE">
            <w:pPr>
              <w:pStyle w:val="TAL"/>
              <w:rPr>
                <w:b/>
              </w:rPr>
            </w:pPr>
            <w:r w:rsidRPr="00A20210">
              <w:rPr>
                <w:b/>
              </w:rPr>
              <w:t>4</w:t>
            </w:r>
          </w:p>
        </w:tc>
        <w:tc>
          <w:tcPr>
            <w:tcW w:w="355" w:type="dxa"/>
          </w:tcPr>
          <w:p w14:paraId="1345B6FF" w14:textId="77777777" w:rsidR="00F5534D" w:rsidRPr="00A20210" w:rsidRDefault="00F5534D" w:rsidP="00A963DE">
            <w:pPr>
              <w:pStyle w:val="TAL"/>
              <w:rPr>
                <w:b/>
              </w:rPr>
            </w:pPr>
            <w:r w:rsidRPr="00A20210">
              <w:rPr>
                <w:b/>
              </w:rPr>
              <w:t>3</w:t>
            </w:r>
          </w:p>
        </w:tc>
        <w:tc>
          <w:tcPr>
            <w:tcW w:w="354" w:type="dxa"/>
          </w:tcPr>
          <w:p w14:paraId="748A1BE4" w14:textId="77777777" w:rsidR="00F5534D" w:rsidRPr="00A20210" w:rsidRDefault="00F5534D" w:rsidP="00A963DE">
            <w:pPr>
              <w:pStyle w:val="TAL"/>
              <w:rPr>
                <w:b/>
              </w:rPr>
            </w:pPr>
            <w:r w:rsidRPr="00A20210">
              <w:rPr>
                <w:b/>
              </w:rPr>
              <w:t>2</w:t>
            </w:r>
          </w:p>
        </w:tc>
        <w:tc>
          <w:tcPr>
            <w:tcW w:w="354" w:type="dxa"/>
          </w:tcPr>
          <w:p w14:paraId="715CF010" w14:textId="77777777" w:rsidR="00F5534D" w:rsidRPr="00A20210" w:rsidRDefault="00F5534D" w:rsidP="00A963DE">
            <w:pPr>
              <w:pStyle w:val="TAL"/>
              <w:rPr>
                <w:b/>
              </w:rPr>
            </w:pPr>
            <w:r w:rsidRPr="00A20210">
              <w:rPr>
                <w:b/>
              </w:rPr>
              <w:t>1</w:t>
            </w:r>
          </w:p>
        </w:tc>
        <w:tc>
          <w:tcPr>
            <w:tcW w:w="355" w:type="dxa"/>
          </w:tcPr>
          <w:p w14:paraId="157287EE" w14:textId="77777777" w:rsidR="00F5534D" w:rsidRPr="00A20210" w:rsidRDefault="00F5534D" w:rsidP="00A963DE">
            <w:pPr>
              <w:pStyle w:val="TAL"/>
              <w:rPr>
                <w:b/>
              </w:rPr>
            </w:pPr>
          </w:p>
        </w:tc>
        <w:tc>
          <w:tcPr>
            <w:tcW w:w="3898" w:type="dxa"/>
          </w:tcPr>
          <w:p w14:paraId="65D58183" w14:textId="77777777" w:rsidR="00F5534D" w:rsidRPr="00A20210" w:rsidRDefault="00F5534D" w:rsidP="00A963DE">
            <w:pPr>
              <w:pStyle w:val="TAL"/>
              <w:rPr>
                <w:b/>
              </w:rPr>
            </w:pPr>
          </w:p>
        </w:tc>
      </w:tr>
      <w:tr w:rsidR="00F5534D" w:rsidRPr="00A20210" w14:paraId="79D40B93" w14:textId="77777777" w:rsidTr="00A963DE">
        <w:trPr>
          <w:cantSplit/>
          <w:jc w:val="center"/>
        </w:trPr>
        <w:tc>
          <w:tcPr>
            <w:tcW w:w="354" w:type="dxa"/>
          </w:tcPr>
          <w:p w14:paraId="1E24CD74" w14:textId="77777777" w:rsidR="00F5534D" w:rsidRPr="00A20210" w:rsidRDefault="00F5534D" w:rsidP="00A963DE">
            <w:pPr>
              <w:pStyle w:val="TAL"/>
            </w:pPr>
            <w:r w:rsidRPr="00A20210">
              <w:t>0</w:t>
            </w:r>
          </w:p>
        </w:tc>
        <w:tc>
          <w:tcPr>
            <w:tcW w:w="354" w:type="dxa"/>
          </w:tcPr>
          <w:p w14:paraId="04EA8ACD" w14:textId="77777777" w:rsidR="00F5534D" w:rsidRPr="00A20210" w:rsidRDefault="00F5534D" w:rsidP="00A963DE">
            <w:pPr>
              <w:pStyle w:val="TAL"/>
            </w:pPr>
            <w:r w:rsidRPr="00A20210">
              <w:t>0</w:t>
            </w:r>
          </w:p>
        </w:tc>
        <w:tc>
          <w:tcPr>
            <w:tcW w:w="355" w:type="dxa"/>
          </w:tcPr>
          <w:p w14:paraId="34DB7BAB" w14:textId="77777777" w:rsidR="00F5534D" w:rsidRPr="00A20210" w:rsidRDefault="00F5534D" w:rsidP="00A963DE">
            <w:pPr>
              <w:pStyle w:val="TAL"/>
            </w:pPr>
            <w:r w:rsidRPr="00A20210">
              <w:t>0</w:t>
            </w:r>
          </w:p>
        </w:tc>
        <w:tc>
          <w:tcPr>
            <w:tcW w:w="354" w:type="dxa"/>
          </w:tcPr>
          <w:p w14:paraId="63241481" w14:textId="77777777" w:rsidR="00F5534D" w:rsidRPr="00A20210" w:rsidRDefault="00F5534D" w:rsidP="00A963DE">
            <w:pPr>
              <w:pStyle w:val="TAL"/>
            </w:pPr>
            <w:r w:rsidRPr="00A20210">
              <w:t>0</w:t>
            </w:r>
          </w:p>
        </w:tc>
        <w:tc>
          <w:tcPr>
            <w:tcW w:w="354" w:type="dxa"/>
          </w:tcPr>
          <w:p w14:paraId="7A337A57" w14:textId="77777777" w:rsidR="00F5534D" w:rsidRPr="00A20210" w:rsidRDefault="00F5534D" w:rsidP="00A963DE">
            <w:pPr>
              <w:pStyle w:val="TAL"/>
            </w:pPr>
            <w:r w:rsidRPr="00A20210">
              <w:t>0</w:t>
            </w:r>
          </w:p>
        </w:tc>
        <w:tc>
          <w:tcPr>
            <w:tcW w:w="355" w:type="dxa"/>
          </w:tcPr>
          <w:p w14:paraId="23E967E0" w14:textId="77777777" w:rsidR="00F5534D" w:rsidRPr="00A20210" w:rsidRDefault="00F5534D" w:rsidP="00A963DE">
            <w:pPr>
              <w:pStyle w:val="TAL"/>
            </w:pPr>
            <w:r w:rsidRPr="00A20210">
              <w:t>0</w:t>
            </w:r>
          </w:p>
        </w:tc>
        <w:tc>
          <w:tcPr>
            <w:tcW w:w="354" w:type="dxa"/>
          </w:tcPr>
          <w:p w14:paraId="4C42B10D" w14:textId="77777777" w:rsidR="00F5534D" w:rsidRPr="00A20210" w:rsidRDefault="00F5534D" w:rsidP="00A963DE">
            <w:pPr>
              <w:pStyle w:val="TAL"/>
            </w:pPr>
            <w:r w:rsidRPr="00A20210">
              <w:t>0</w:t>
            </w:r>
          </w:p>
        </w:tc>
        <w:tc>
          <w:tcPr>
            <w:tcW w:w="354" w:type="dxa"/>
          </w:tcPr>
          <w:p w14:paraId="358F0DCD" w14:textId="77777777" w:rsidR="00F5534D" w:rsidRPr="00A20210" w:rsidRDefault="00F5534D" w:rsidP="00A963DE">
            <w:pPr>
              <w:pStyle w:val="TAL"/>
            </w:pPr>
            <w:r w:rsidRPr="00A20210">
              <w:t>1</w:t>
            </w:r>
          </w:p>
        </w:tc>
        <w:tc>
          <w:tcPr>
            <w:tcW w:w="355" w:type="dxa"/>
          </w:tcPr>
          <w:p w14:paraId="4C112F4A" w14:textId="77777777" w:rsidR="00F5534D" w:rsidRPr="00A20210" w:rsidRDefault="00F5534D" w:rsidP="00A963DE">
            <w:pPr>
              <w:pStyle w:val="TAL"/>
            </w:pPr>
          </w:p>
        </w:tc>
        <w:tc>
          <w:tcPr>
            <w:tcW w:w="3898" w:type="dxa"/>
          </w:tcPr>
          <w:p w14:paraId="4A4FFE1A" w14:textId="77777777" w:rsidR="00F5534D" w:rsidRPr="00A20210" w:rsidRDefault="00F5534D" w:rsidP="00A963DE">
            <w:pPr>
              <w:pStyle w:val="TAL"/>
            </w:pPr>
            <w:r w:rsidRPr="00A20210">
              <w:t>ATSSS rules</w:t>
            </w:r>
          </w:p>
        </w:tc>
      </w:tr>
      <w:tr w:rsidR="00F5534D" w:rsidRPr="00A20210" w14:paraId="1A5CB981" w14:textId="77777777" w:rsidTr="00A963DE">
        <w:trPr>
          <w:cantSplit/>
          <w:jc w:val="center"/>
        </w:trPr>
        <w:tc>
          <w:tcPr>
            <w:tcW w:w="354" w:type="dxa"/>
          </w:tcPr>
          <w:p w14:paraId="56CD0854" w14:textId="77777777" w:rsidR="00F5534D" w:rsidRPr="00A20210" w:rsidRDefault="00F5534D" w:rsidP="00A963DE">
            <w:pPr>
              <w:pStyle w:val="TAL"/>
            </w:pPr>
            <w:r w:rsidRPr="00A20210">
              <w:t>0</w:t>
            </w:r>
          </w:p>
        </w:tc>
        <w:tc>
          <w:tcPr>
            <w:tcW w:w="354" w:type="dxa"/>
          </w:tcPr>
          <w:p w14:paraId="12C55729" w14:textId="77777777" w:rsidR="00F5534D" w:rsidRPr="00A20210" w:rsidRDefault="00F5534D" w:rsidP="00A963DE">
            <w:pPr>
              <w:pStyle w:val="TAL"/>
            </w:pPr>
            <w:r w:rsidRPr="00A20210">
              <w:t>0</w:t>
            </w:r>
          </w:p>
        </w:tc>
        <w:tc>
          <w:tcPr>
            <w:tcW w:w="355" w:type="dxa"/>
          </w:tcPr>
          <w:p w14:paraId="37AD6ECD" w14:textId="77777777" w:rsidR="00F5534D" w:rsidRPr="00A20210" w:rsidRDefault="00F5534D" w:rsidP="00A963DE">
            <w:pPr>
              <w:pStyle w:val="TAL"/>
            </w:pPr>
            <w:r w:rsidRPr="00A20210">
              <w:t>0</w:t>
            </w:r>
          </w:p>
        </w:tc>
        <w:tc>
          <w:tcPr>
            <w:tcW w:w="354" w:type="dxa"/>
          </w:tcPr>
          <w:p w14:paraId="13807D13" w14:textId="77777777" w:rsidR="00F5534D" w:rsidRPr="00A20210" w:rsidRDefault="00F5534D" w:rsidP="00A963DE">
            <w:pPr>
              <w:pStyle w:val="TAL"/>
            </w:pPr>
            <w:r w:rsidRPr="00A20210">
              <w:t>0</w:t>
            </w:r>
          </w:p>
        </w:tc>
        <w:tc>
          <w:tcPr>
            <w:tcW w:w="354" w:type="dxa"/>
          </w:tcPr>
          <w:p w14:paraId="434B0A22" w14:textId="77777777" w:rsidR="00F5534D" w:rsidRPr="00A20210" w:rsidRDefault="00F5534D" w:rsidP="00A963DE">
            <w:pPr>
              <w:pStyle w:val="TAL"/>
            </w:pPr>
            <w:r w:rsidRPr="00A20210">
              <w:t>0</w:t>
            </w:r>
          </w:p>
        </w:tc>
        <w:tc>
          <w:tcPr>
            <w:tcW w:w="355" w:type="dxa"/>
          </w:tcPr>
          <w:p w14:paraId="30D09817" w14:textId="77777777" w:rsidR="00F5534D" w:rsidRPr="00A20210" w:rsidRDefault="00F5534D" w:rsidP="00A963DE">
            <w:pPr>
              <w:pStyle w:val="TAL"/>
            </w:pPr>
            <w:r w:rsidRPr="00A20210">
              <w:t>0</w:t>
            </w:r>
          </w:p>
        </w:tc>
        <w:tc>
          <w:tcPr>
            <w:tcW w:w="354" w:type="dxa"/>
          </w:tcPr>
          <w:p w14:paraId="4D6766BF" w14:textId="77777777" w:rsidR="00F5534D" w:rsidRPr="00A20210" w:rsidRDefault="00F5534D" w:rsidP="00A963DE">
            <w:pPr>
              <w:pStyle w:val="TAL"/>
            </w:pPr>
            <w:r w:rsidRPr="00A20210">
              <w:t>1</w:t>
            </w:r>
          </w:p>
        </w:tc>
        <w:tc>
          <w:tcPr>
            <w:tcW w:w="354" w:type="dxa"/>
          </w:tcPr>
          <w:p w14:paraId="12DD96AA" w14:textId="77777777" w:rsidR="00F5534D" w:rsidRPr="00A20210" w:rsidRDefault="00F5534D" w:rsidP="00A963DE">
            <w:pPr>
              <w:pStyle w:val="TAL"/>
            </w:pPr>
            <w:r w:rsidRPr="00A20210">
              <w:t>0</w:t>
            </w:r>
          </w:p>
        </w:tc>
        <w:tc>
          <w:tcPr>
            <w:tcW w:w="355" w:type="dxa"/>
          </w:tcPr>
          <w:p w14:paraId="59E9B31A" w14:textId="77777777" w:rsidR="00F5534D" w:rsidRPr="00A20210" w:rsidRDefault="00F5534D" w:rsidP="00A963DE">
            <w:pPr>
              <w:pStyle w:val="TAL"/>
            </w:pPr>
          </w:p>
        </w:tc>
        <w:tc>
          <w:tcPr>
            <w:tcW w:w="3898" w:type="dxa"/>
          </w:tcPr>
          <w:p w14:paraId="7588C0E3" w14:textId="3F80112D" w:rsidR="00F5534D" w:rsidRPr="00A20210" w:rsidRDefault="00F5534D" w:rsidP="00A963DE">
            <w:pPr>
              <w:pStyle w:val="TAL"/>
            </w:pPr>
            <w:r w:rsidRPr="00A20210">
              <w:t>MPTCP network steering functionalities information</w:t>
            </w:r>
          </w:p>
        </w:tc>
      </w:tr>
      <w:tr w:rsidR="00F5534D" w:rsidRPr="00A20210" w14:paraId="38422A67" w14:textId="77777777" w:rsidTr="00A963DE">
        <w:trPr>
          <w:cantSplit/>
          <w:jc w:val="center"/>
        </w:trPr>
        <w:tc>
          <w:tcPr>
            <w:tcW w:w="354" w:type="dxa"/>
          </w:tcPr>
          <w:p w14:paraId="72455936" w14:textId="77777777" w:rsidR="00F5534D" w:rsidRPr="00A20210" w:rsidRDefault="00F5534D" w:rsidP="00A963DE">
            <w:pPr>
              <w:pStyle w:val="TAL"/>
            </w:pPr>
            <w:r w:rsidRPr="00A20210">
              <w:t>0</w:t>
            </w:r>
          </w:p>
        </w:tc>
        <w:tc>
          <w:tcPr>
            <w:tcW w:w="354" w:type="dxa"/>
          </w:tcPr>
          <w:p w14:paraId="697C542A" w14:textId="77777777" w:rsidR="00F5534D" w:rsidRPr="00A20210" w:rsidRDefault="00F5534D" w:rsidP="00A963DE">
            <w:pPr>
              <w:pStyle w:val="TAL"/>
            </w:pPr>
            <w:r w:rsidRPr="00A20210">
              <w:t>0</w:t>
            </w:r>
          </w:p>
        </w:tc>
        <w:tc>
          <w:tcPr>
            <w:tcW w:w="355" w:type="dxa"/>
          </w:tcPr>
          <w:p w14:paraId="61B5D0A8" w14:textId="77777777" w:rsidR="00F5534D" w:rsidRPr="00A20210" w:rsidRDefault="00F5534D" w:rsidP="00A963DE">
            <w:pPr>
              <w:pStyle w:val="TAL"/>
            </w:pPr>
            <w:r w:rsidRPr="00A20210">
              <w:t>0</w:t>
            </w:r>
          </w:p>
        </w:tc>
        <w:tc>
          <w:tcPr>
            <w:tcW w:w="354" w:type="dxa"/>
          </w:tcPr>
          <w:p w14:paraId="1712B179" w14:textId="77777777" w:rsidR="00F5534D" w:rsidRPr="00A20210" w:rsidRDefault="00F5534D" w:rsidP="00A963DE">
            <w:pPr>
              <w:pStyle w:val="TAL"/>
            </w:pPr>
            <w:r w:rsidRPr="00A20210">
              <w:t>0</w:t>
            </w:r>
          </w:p>
        </w:tc>
        <w:tc>
          <w:tcPr>
            <w:tcW w:w="354" w:type="dxa"/>
          </w:tcPr>
          <w:p w14:paraId="432F2CC6" w14:textId="77777777" w:rsidR="00F5534D" w:rsidRPr="00A20210" w:rsidRDefault="00F5534D" w:rsidP="00A963DE">
            <w:pPr>
              <w:pStyle w:val="TAL"/>
            </w:pPr>
            <w:r w:rsidRPr="00A20210">
              <w:t>0</w:t>
            </w:r>
          </w:p>
        </w:tc>
        <w:tc>
          <w:tcPr>
            <w:tcW w:w="355" w:type="dxa"/>
          </w:tcPr>
          <w:p w14:paraId="03D57C27" w14:textId="77777777" w:rsidR="00F5534D" w:rsidRPr="00A20210" w:rsidRDefault="00F5534D" w:rsidP="00A963DE">
            <w:pPr>
              <w:pStyle w:val="TAL"/>
            </w:pPr>
            <w:r w:rsidRPr="00A20210">
              <w:t>0</w:t>
            </w:r>
          </w:p>
        </w:tc>
        <w:tc>
          <w:tcPr>
            <w:tcW w:w="354" w:type="dxa"/>
          </w:tcPr>
          <w:p w14:paraId="30089DF0" w14:textId="77777777" w:rsidR="00F5534D" w:rsidRPr="00A20210" w:rsidRDefault="00F5534D" w:rsidP="00A963DE">
            <w:pPr>
              <w:pStyle w:val="TAL"/>
            </w:pPr>
            <w:r w:rsidRPr="00A20210">
              <w:t>1</w:t>
            </w:r>
          </w:p>
        </w:tc>
        <w:tc>
          <w:tcPr>
            <w:tcW w:w="354" w:type="dxa"/>
          </w:tcPr>
          <w:p w14:paraId="559FDBC0" w14:textId="77777777" w:rsidR="00F5534D" w:rsidRPr="00A20210" w:rsidRDefault="00F5534D" w:rsidP="00A963DE">
            <w:pPr>
              <w:pStyle w:val="TAL"/>
            </w:pPr>
            <w:r w:rsidRPr="00A20210">
              <w:t>1</w:t>
            </w:r>
          </w:p>
        </w:tc>
        <w:tc>
          <w:tcPr>
            <w:tcW w:w="355" w:type="dxa"/>
          </w:tcPr>
          <w:p w14:paraId="70BE2D3D" w14:textId="77777777" w:rsidR="00F5534D" w:rsidRPr="00A20210" w:rsidRDefault="00F5534D" w:rsidP="00A963DE">
            <w:pPr>
              <w:pStyle w:val="TAL"/>
            </w:pPr>
          </w:p>
        </w:tc>
        <w:tc>
          <w:tcPr>
            <w:tcW w:w="3898" w:type="dxa"/>
          </w:tcPr>
          <w:p w14:paraId="4ADA6ADB" w14:textId="77777777" w:rsidR="00F5534D" w:rsidRPr="00A20210" w:rsidRDefault="00F5534D" w:rsidP="00A963DE">
            <w:pPr>
              <w:pStyle w:val="TAL"/>
            </w:pPr>
            <w:r w:rsidRPr="00A20210">
              <w:t>Measurement assistance information</w:t>
            </w:r>
          </w:p>
        </w:tc>
      </w:tr>
      <w:tr w:rsidR="00F5534D" w:rsidRPr="00A20210" w14:paraId="208497B8" w14:textId="77777777" w:rsidTr="00A963DE">
        <w:trPr>
          <w:cantSplit/>
          <w:jc w:val="center"/>
        </w:trPr>
        <w:tc>
          <w:tcPr>
            <w:tcW w:w="354" w:type="dxa"/>
          </w:tcPr>
          <w:p w14:paraId="5D6178E6" w14:textId="77777777" w:rsidR="00F5534D" w:rsidRPr="00A20210" w:rsidRDefault="00F5534D" w:rsidP="00A963DE">
            <w:pPr>
              <w:pStyle w:val="TAL"/>
            </w:pPr>
            <w:r w:rsidRPr="00A20210">
              <w:t>0</w:t>
            </w:r>
          </w:p>
        </w:tc>
        <w:tc>
          <w:tcPr>
            <w:tcW w:w="354" w:type="dxa"/>
          </w:tcPr>
          <w:p w14:paraId="7F67F454" w14:textId="77777777" w:rsidR="00F5534D" w:rsidRPr="00A20210" w:rsidRDefault="00F5534D" w:rsidP="00A963DE">
            <w:pPr>
              <w:pStyle w:val="TAL"/>
            </w:pPr>
            <w:r w:rsidRPr="00A20210">
              <w:t>0</w:t>
            </w:r>
          </w:p>
        </w:tc>
        <w:tc>
          <w:tcPr>
            <w:tcW w:w="355" w:type="dxa"/>
          </w:tcPr>
          <w:p w14:paraId="5215467B" w14:textId="77777777" w:rsidR="00F5534D" w:rsidRPr="00A20210" w:rsidRDefault="00F5534D" w:rsidP="00A963DE">
            <w:pPr>
              <w:pStyle w:val="TAL"/>
            </w:pPr>
            <w:r w:rsidRPr="00A20210">
              <w:t>0</w:t>
            </w:r>
          </w:p>
        </w:tc>
        <w:tc>
          <w:tcPr>
            <w:tcW w:w="354" w:type="dxa"/>
          </w:tcPr>
          <w:p w14:paraId="153DC237" w14:textId="77777777" w:rsidR="00F5534D" w:rsidRPr="00A20210" w:rsidRDefault="00F5534D" w:rsidP="00A963DE">
            <w:pPr>
              <w:pStyle w:val="TAL"/>
            </w:pPr>
            <w:r w:rsidRPr="00A20210">
              <w:t>0</w:t>
            </w:r>
          </w:p>
        </w:tc>
        <w:tc>
          <w:tcPr>
            <w:tcW w:w="354" w:type="dxa"/>
          </w:tcPr>
          <w:p w14:paraId="7D50702C" w14:textId="77777777" w:rsidR="00F5534D" w:rsidRPr="00A20210" w:rsidRDefault="00F5534D" w:rsidP="00A963DE">
            <w:pPr>
              <w:pStyle w:val="TAL"/>
            </w:pPr>
            <w:r w:rsidRPr="00A20210">
              <w:t>0</w:t>
            </w:r>
          </w:p>
        </w:tc>
        <w:tc>
          <w:tcPr>
            <w:tcW w:w="355" w:type="dxa"/>
          </w:tcPr>
          <w:p w14:paraId="11EC5108" w14:textId="77777777" w:rsidR="00F5534D" w:rsidRPr="00A20210" w:rsidRDefault="00F5534D" w:rsidP="00A963DE">
            <w:pPr>
              <w:pStyle w:val="TAL"/>
            </w:pPr>
            <w:r w:rsidRPr="00A20210">
              <w:t>1</w:t>
            </w:r>
          </w:p>
        </w:tc>
        <w:tc>
          <w:tcPr>
            <w:tcW w:w="354" w:type="dxa"/>
          </w:tcPr>
          <w:p w14:paraId="31ED5BED" w14:textId="77777777" w:rsidR="00F5534D" w:rsidRPr="00A20210" w:rsidRDefault="00F5534D" w:rsidP="00A963DE">
            <w:pPr>
              <w:pStyle w:val="TAL"/>
            </w:pPr>
            <w:r w:rsidRPr="00A20210">
              <w:t>0</w:t>
            </w:r>
          </w:p>
        </w:tc>
        <w:tc>
          <w:tcPr>
            <w:tcW w:w="354" w:type="dxa"/>
          </w:tcPr>
          <w:p w14:paraId="79EC5987" w14:textId="77777777" w:rsidR="00F5534D" w:rsidRPr="00A20210" w:rsidRDefault="00F5534D" w:rsidP="00A963DE">
            <w:pPr>
              <w:pStyle w:val="TAL"/>
            </w:pPr>
            <w:r w:rsidRPr="00A20210">
              <w:t>0</w:t>
            </w:r>
          </w:p>
        </w:tc>
        <w:tc>
          <w:tcPr>
            <w:tcW w:w="355" w:type="dxa"/>
          </w:tcPr>
          <w:p w14:paraId="7B33865A" w14:textId="77777777" w:rsidR="00F5534D" w:rsidRPr="00A20210" w:rsidRDefault="00F5534D" w:rsidP="00A963DE">
            <w:pPr>
              <w:pStyle w:val="TAL"/>
            </w:pPr>
          </w:p>
        </w:tc>
        <w:tc>
          <w:tcPr>
            <w:tcW w:w="3898" w:type="dxa"/>
          </w:tcPr>
          <w:p w14:paraId="02B623B5" w14:textId="77777777" w:rsidR="00F5534D" w:rsidRPr="00A20210" w:rsidRDefault="00F5534D" w:rsidP="00A963DE">
            <w:pPr>
              <w:pStyle w:val="TAL"/>
            </w:pPr>
            <w:r w:rsidRPr="00A20210">
              <w:t>MPQUIC network steering functionalities information</w:t>
            </w:r>
          </w:p>
        </w:tc>
      </w:tr>
      <w:tr w:rsidR="00F5534D" w:rsidRPr="00A20210" w14:paraId="0A7A2F86" w14:textId="77777777" w:rsidTr="00A963DE">
        <w:trPr>
          <w:cantSplit/>
          <w:jc w:val="center"/>
        </w:trPr>
        <w:tc>
          <w:tcPr>
            <w:tcW w:w="7087" w:type="dxa"/>
            <w:gridSpan w:val="10"/>
          </w:tcPr>
          <w:p w14:paraId="19BD33D5" w14:textId="77777777" w:rsidR="00F5534D" w:rsidRPr="00A20210" w:rsidRDefault="00F5534D" w:rsidP="00A963DE">
            <w:pPr>
              <w:pStyle w:val="TAL"/>
            </w:pPr>
            <w:r w:rsidRPr="00A20210">
              <w:t>All other values are spare.</w:t>
            </w:r>
          </w:p>
        </w:tc>
      </w:tr>
      <w:tr w:rsidR="00F5534D" w:rsidRPr="00A20210" w14:paraId="548F50B8" w14:textId="77777777" w:rsidTr="00A963DE">
        <w:trPr>
          <w:cantSplit/>
          <w:jc w:val="center"/>
        </w:trPr>
        <w:tc>
          <w:tcPr>
            <w:tcW w:w="7087" w:type="dxa"/>
            <w:gridSpan w:val="10"/>
          </w:tcPr>
          <w:p w14:paraId="0C7DE38D" w14:textId="77777777" w:rsidR="00F5534D" w:rsidRPr="00A20210" w:rsidRDefault="00F5534D" w:rsidP="00A963DE">
            <w:pPr>
              <w:pStyle w:val="TAL"/>
            </w:pPr>
          </w:p>
        </w:tc>
      </w:tr>
      <w:tr w:rsidR="00F5534D" w:rsidRPr="00A20210" w14:paraId="5B34DA17" w14:textId="77777777" w:rsidTr="00A963DE">
        <w:trPr>
          <w:cantSplit/>
          <w:jc w:val="center"/>
        </w:trPr>
        <w:tc>
          <w:tcPr>
            <w:tcW w:w="7087" w:type="dxa"/>
            <w:gridSpan w:val="10"/>
          </w:tcPr>
          <w:p w14:paraId="19187B09" w14:textId="77777777" w:rsidR="00F5534D" w:rsidRPr="00A20210" w:rsidRDefault="00F5534D" w:rsidP="00A963DE">
            <w:pPr>
              <w:pStyle w:val="TAL"/>
            </w:pPr>
            <w:r w:rsidRPr="00A20210">
              <w:t>The ATSSS parameter contents for the ATSSS rules are specified according to clause 6.1.3.</w:t>
            </w:r>
          </w:p>
        </w:tc>
      </w:tr>
      <w:tr w:rsidR="00F5534D" w:rsidRPr="00A20210" w14:paraId="24BE7E8F" w14:textId="77777777" w:rsidTr="00A963DE">
        <w:trPr>
          <w:cantSplit/>
          <w:jc w:val="center"/>
        </w:trPr>
        <w:tc>
          <w:tcPr>
            <w:tcW w:w="7087" w:type="dxa"/>
            <w:gridSpan w:val="10"/>
          </w:tcPr>
          <w:p w14:paraId="159F8BAF" w14:textId="77777777" w:rsidR="00F5534D" w:rsidRPr="00A20210" w:rsidRDefault="00F5534D" w:rsidP="00A963DE">
            <w:pPr>
              <w:pStyle w:val="TAL"/>
            </w:pPr>
          </w:p>
        </w:tc>
      </w:tr>
      <w:tr w:rsidR="00F5534D" w:rsidRPr="00A20210" w14:paraId="09C02714" w14:textId="77777777" w:rsidTr="00A963DE">
        <w:trPr>
          <w:cantSplit/>
          <w:jc w:val="center"/>
        </w:trPr>
        <w:tc>
          <w:tcPr>
            <w:tcW w:w="7087" w:type="dxa"/>
            <w:gridSpan w:val="10"/>
          </w:tcPr>
          <w:p w14:paraId="3B0A0074" w14:textId="77777777" w:rsidR="00F5534D" w:rsidRPr="00A20210" w:rsidRDefault="00F5534D" w:rsidP="00A963DE">
            <w:pPr>
              <w:pStyle w:val="TAL"/>
            </w:pPr>
            <w:r w:rsidRPr="00A20210">
              <w:t>The ATSSS parameter contents for the MPTCP network steering functionalities information are specified according to clause 6.1.4.</w:t>
            </w:r>
          </w:p>
        </w:tc>
      </w:tr>
      <w:tr w:rsidR="00F5534D" w:rsidRPr="00A20210" w14:paraId="62938C74" w14:textId="77777777" w:rsidTr="00A963DE">
        <w:trPr>
          <w:cantSplit/>
          <w:jc w:val="center"/>
        </w:trPr>
        <w:tc>
          <w:tcPr>
            <w:tcW w:w="7087" w:type="dxa"/>
            <w:gridSpan w:val="10"/>
          </w:tcPr>
          <w:p w14:paraId="2BA7E1F0" w14:textId="77777777" w:rsidR="00F5534D" w:rsidRPr="00A20210" w:rsidRDefault="00F5534D" w:rsidP="00A963DE">
            <w:pPr>
              <w:pStyle w:val="TAL"/>
            </w:pPr>
          </w:p>
        </w:tc>
      </w:tr>
      <w:tr w:rsidR="00F5534D" w:rsidRPr="00A20210" w14:paraId="39FC8BAB" w14:textId="77777777" w:rsidTr="00A963DE">
        <w:trPr>
          <w:cantSplit/>
          <w:jc w:val="center"/>
        </w:trPr>
        <w:tc>
          <w:tcPr>
            <w:tcW w:w="7087" w:type="dxa"/>
            <w:gridSpan w:val="10"/>
          </w:tcPr>
          <w:p w14:paraId="518016EE" w14:textId="77777777" w:rsidR="00F5534D" w:rsidRPr="00A20210" w:rsidRDefault="00F5534D" w:rsidP="00A963DE">
            <w:pPr>
              <w:pStyle w:val="TAL"/>
            </w:pPr>
            <w:r w:rsidRPr="00A20210">
              <w:t>The ATSSS parameter contents for the measurement assistance information are specified according to clause 6.1.5.</w:t>
            </w:r>
          </w:p>
        </w:tc>
      </w:tr>
      <w:tr w:rsidR="00F5534D" w:rsidRPr="00A20210" w14:paraId="5A1E68AA" w14:textId="77777777" w:rsidTr="00A963DE">
        <w:trPr>
          <w:cantSplit/>
          <w:jc w:val="center"/>
        </w:trPr>
        <w:tc>
          <w:tcPr>
            <w:tcW w:w="7087" w:type="dxa"/>
            <w:gridSpan w:val="10"/>
          </w:tcPr>
          <w:p w14:paraId="2886E57B" w14:textId="77777777" w:rsidR="00F5534D" w:rsidRPr="00A20210" w:rsidRDefault="00F5534D" w:rsidP="00A963DE">
            <w:pPr>
              <w:pStyle w:val="TAL"/>
            </w:pPr>
          </w:p>
        </w:tc>
      </w:tr>
      <w:tr w:rsidR="00F5534D" w:rsidRPr="00A20210" w14:paraId="7490D3AF" w14:textId="77777777" w:rsidTr="00A963DE">
        <w:trPr>
          <w:cantSplit/>
          <w:jc w:val="center"/>
        </w:trPr>
        <w:tc>
          <w:tcPr>
            <w:tcW w:w="7087" w:type="dxa"/>
            <w:gridSpan w:val="10"/>
          </w:tcPr>
          <w:p w14:paraId="5BA21873" w14:textId="77777777" w:rsidR="00F5534D" w:rsidRPr="00A20210" w:rsidRDefault="00F5534D" w:rsidP="00A963DE">
            <w:pPr>
              <w:pStyle w:val="TAL"/>
            </w:pPr>
            <w:r w:rsidRPr="00A20210">
              <w:t>The ATSSS parameter contents for the MPQUIC network steering functionalities information are specified according to clause 6.1.4.</w:t>
            </w:r>
          </w:p>
        </w:tc>
      </w:tr>
      <w:tr w:rsidR="00F5534D" w:rsidRPr="00A20210" w14:paraId="267D2526" w14:textId="77777777" w:rsidTr="00A963DE">
        <w:trPr>
          <w:cantSplit/>
          <w:jc w:val="center"/>
        </w:trPr>
        <w:tc>
          <w:tcPr>
            <w:tcW w:w="7087" w:type="dxa"/>
            <w:gridSpan w:val="10"/>
          </w:tcPr>
          <w:p w14:paraId="7315CD98" w14:textId="77777777" w:rsidR="00F5534D" w:rsidRPr="00A20210" w:rsidRDefault="00F5534D" w:rsidP="00A963DE">
            <w:pPr>
              <w:pStyle w:val="TAL"/>
            </w:pPr>
          </w:p>
        </w:tc>
      </w:tr>
    </w:tbl>
    <w:p w14:paraId="7BA6251C" w14:textId="77777777" w:rsidR="00F5534D" w:rsidRPr="00A20210" w:rsidRDefault="00F5534D" w:rsidP="002A7685">
      <w:pPr>
        <w:pStyle w:val="TH"/>
      </w:pPr>
    </w:p>
    <w:p w14:paraId="64510A48" w14:textId="77777777" w:rsidR="002A7685" w:rsidRPr="00A20210" w:rsidRDefault="002A7685" w:rsidP="002A7685"/>
    <w:p w14:paraId="14045522" w14:textId="05A7A84F" w:rsidR="00F768A6" w:rsidRPr="00A20210" w:rsidRDefault="00F768A6" w:rsidP="00F768A6">
      <w:pPr>
        <w:pStyle w:val="Heading3"/>
        <w:rPr>
          <w:noProof/>
          <w:lang w:val="en-US"/>
        </w:rPr>
      </w:pPr>
      <w:bookmarkStart w:id="380" w:name="_Toc25085418"/>
      <w:bookmarkStart w:id="381" w:name="_Toc42897411"/>
      <w:bookmarkStart w:id="382" w:name="_Toc43398926"/>
      <w:bookmarkStart w:id="383" w:name="_Toc51772005"/>
      <w:bookmarkStart w:id="384" w:name="_Toc155182883"/>
      <w:r w:rsidRPr="00A20210">
        <w:rPr>
          <w:rFonts w:hint="eastAsia"/>
          <w:noProof/>
          <w:lang w:eastAsia="zh-CN"/>
        </w:rPr>
        <w:t>6.</w:t>
      </w:r>
      <w:r w:rsidRPr="00A20210">
        <w:rPr>
          <w:noProof/>
          <w:lang w:eastAsia="zh-CN"/>
        </w:rPr>
        <w:t>1</w:t>
      </w:r>
      <w:r w:rsidRPr="00A20210">
        <w:rPr>
          <w:rFonts w:hint="eastAsia"/>
          <w:noProof/>
          <w:lang w:eastAsia="zh-CN"/>
        </w:rPr>
        <w:t>.</w:t>
      </w:r>
      <w:r w:rsidR="00F22FEC" w:rsidRPr="00A20210">
        <w:rPr>
          <w:noProof/>
          <w:lang w:eastAsia="zh-CN"/>
        </w:rPr>
        <w:t>3</w:t>
      </w:r>
      <w:r w:rsidRPr="00A20210">
        <w:rPr>
          <w:noProof/>
          <w:lang w:val="en-US"/>
        </w:rPr>
        <w:tab/>
        <w:t>ATSSS rules</w:t>
      </w:r>
      <w:bookmarkEnd w:id="380"/>
      <w:bookmarkEnd w:id="381"/>
      <w:bookmarkEnd w:id="382"/>
      <w:bookmarkEnd w:id="383"/>
      <w:bookmarkEnd w:id="384"/>
    </w:p>
    <w:p w14:paraId="0542BF30" w14:textId="05D1D3E4" w:rsidR="00815870" w:rsidRPr="00A20210" w:rsidRDefault="00815870" w:rsidP="00815870">
      <w:pPr>
        <w:pStyle w:val="Heading4"/>
      </w:pPr>
      <w:bookmarkStart w:id="385" w:name="_Toc25085419"/>
      <w:bookmarkStart w:id="386" w:name="_Toc42897412"/>
      <w:bookmarkStart w:id="387" w:name="_Toc43398927"/>
      <w:bookmarkStart w:id="388" w:name="_Toc51772006"/>
      <w:bookmarkStart w:id="389" w:name="_Toc155182884"/>
      <w:r w:rsidRPr="00A20210">
        <w:t>6.1.3.1</w:t>
      </w:r>
      <w:r w:rsidRPr="00A20210">
        <w:tab/>
        <w:t>Definition of ATSSS rules</w:t>
      </w:r>
      <w:bookmarkEnd w:id="385"/>
      <w:bookmarkEnd w:id="386"/>
      <w:bookmarkEnd w:id="387"/>
      <w:bookmarkEnd w:id="388"/>
      <w:bookmarkEnd w:id="389"/>
    </w:p>
    <w:p w14:paraId="6CAD5300" w14:textId="77777777" w:rsidR="00815870" w:rsidRPr="00A20210" w:rsidRDefault="00815870" w:rsidP="00815870">
      <w:pPr>
        <w:tabs>
          <w:tab w:val="left" w:pos="3576"/>
        </w:tabs>
      </w:pPr>
      <w:r w:rsidRPr="00A20210">
        <w:t>The ATSSS rules are defined in 3GPP TS</w:t>
      </w:r>
      <w:r w:rsidR="000956AB" w:rsidRPr="00A20210">
        <w:t> </w:t>
      </w:r>
      <w:r w:rsidRPr="00A20210">
        <w:t>23.501 [2] and is set of one or more ATSSS rules, where a rule is composed of:</w:t>
      </w:r>
    </w:p>
    <w:p w14:paraId="50561A8A" w14:textId="77777777" w:rsidR="0024734D" w:rsidRPr="00A20210" w:rsidRDefault="0024734D" w:rsidP="0024734D">
      <w:pPr>
        <w:pStyle w:val="B1"/>
      </w:pPr>
      <w:r w:rsidRPr="00A20210">
        <w:t>a)</w:t>
      </w:r>
      <w:r w:rsidRPr="00A20210">
        <w:tab/>
        <w:t>an ATSSS rule ID identifying the individual ATSSS rule;</w:t>
      </w:r>
    </w:p>
    <w:p w14:paraId="1244FD92" w14:textId="77777777" w:rsidR="0024734D" w:rsidRPr="00A20210" w:rsidRDefault="0024734D" w:rsidP="0024734D">
      <w:pPr>
        <w:pStyle w:val="B1"/>
      </w:pPr>
      <w:r w:rsidRPr="00A20210">
        <w:t>b)</w:t>
      </w:r>
      <w:r w:rsidRPr="00A20210">
        <w:tab/>
        <w:t>an ATSSS rule operation identifying whether the ATSSS rule is added to or deleted from the set of ATSSS rules;</w:t>
      </w:r>
    </w:p>
    <w:p w14:paraId="7BC090EB" w14:textId="77777777" w:rsidR="0024734D" w:rsidRPr="00A20210" w:rsidRDefault="0024734D" w:rsidP="0024734D">
      <w:pPr>
        <w:pStyle w:val="B1"/>
      </w:pPr>
      <w:r w:rsidRPr="00A20210">
        <w:t>c)</w:t>
      </w:r>
      <w:r w:rsidRPr="00A20210">
        <w:tab/>
        <w:t>a precedence value of the ATSSS rule identifying the precedence of the ATSSS rule;</w:t>
      </w:r>
    </w:p>
    <w:p w14:paraId="25848122" w14:textId="2DC79DDF" w:rsidR="0024734D" w:rsidRPr="00A20210" w:rsidRDefault="0024734D" w:rsidP="0024734D">
      <w:pPr>
        <w:pStyle w:val="B1"/>
      </w:pPr>
      <w:r w:rsidRPr="00A20210">
        <w:t>d)</w:t>
      </w:r>
      <w:r w:rsidRPr="00A20210">
        <w:tab/>
        <w:t xml:space="preserve">a traffic descriptor matching a service data flow (SDF); </w:t>
      </w:r>
      <w:r w:rsidR="00E25BF7" w:rsidRPr="00A20210">
        <w:t>and</w:t>
      </w:r>
    </w:p>
    <w:p w14:paraId="675AAF45" w14:textId="77777777" w:rsidR="0024734D" w:rsidRPr="00A20210" w:rsidRDefault="0024734D" w:rsidP="0024734D">
      <w:pPr>
        <w:pStyle w:val="B1"/>
      </w:pPr>
      <w:r w:rsidRPr="00A20210">
        <w:t>e)</w:t>
      </w:r>
      <w:r w:rsidRPr="00A20210">
        <w:tab/>
        <w:t>an access selection descriptor including:</w:t>
      </w:r>
    </w:p>
    <w:p w14:paraId="1D02D391" w14:textId="656AFB38" w:rsidR="00815870" w:rsidRPr="00A20210" w:rsidRDefault="00815870" w:rsidP="00815870">
      <w:pPr>
        <w:pStyle w:val="B2"/>
      </w:pPr>
      <w:r w:rsidRPr="00A20210">
        <w:t>1)</w:t>
      </w:r>
      <w:r w:rsidRPr="00A20210">
        <w:tab/>
        <w:t>a steering functionality</w:t>
      </w:r>
      <w:r w:rsidR="00567AFD" w:rsidRPr="00A20210">
        <w:t xml:space="preserve"> set to</w:t>
      </w:r>
      <w:r w:rsidRPr="00A20210">
        <w:t>:</w:t>
      </w:r>
    </w:p>
    <w:p w14:paraId="107B31ED" w14:textId="5E0035A6" w:rsidR="00815870" w:rsidRPr="00A20210" w:rsidRDefault="00815870" w:rsidP="00815870">
      <w:pPr>
        <w:pStyle w:val="B3"/>
        <w:rPr>
          <w:noProof/>
        </w:rPr>
      </w:pPr>
      <w:r w:rsidRPr="00A20210">
        <w:t>A)</w:t>
      </w:r>
      <w:r w:rsidRPr="00A20210">
        <w:tab/>
      </w:r>
      <w:r w:rsidRPr="00A20210">
        <w:rPr>
          <w:noProof/>
        </w:rPr>
        <w:t>MPTCP</w:t>
      </w:r>
      <w:r w:rsidR="00567AFD" w:rsidRPr="00A20210">
        <w:rPr>
          <w:noProof/>
        </w:rPr>
        <w:t xml:space="preserve"> functionality</w:t>
      </w:r>
      <w:r w:rsidRPr="00A20210">
        <w:rPr>
          <w:noProof/>
        </w:rPr>
        <w:t>, the UE steers the SDF by using the MPTCP functionality;</w:t>
      </w:r>
    </w:p>
    <w:p w14:paraId="25EDACAC" w14:textId="76DEBE5E" w:rsidR="00C175A7" w:rsidRPr="00A20210" w:rsidRDefault="00C175A7" w:rsidP="00815870">
      <w:pPr>
        <w:pStyle w:val="B3"/>
        <w:rPr>
          <w:noProof/>
        </w:rPr>
      </w:pPr>
      <w:r w:rsidRPr="00A20210">
        <w:t>B)</w:t>
      </w:r>
      <w:r w:rsidRPr="00A20210">
        <w:tab/>
      </w:r>
      <w:r w:rsidRPr="00A20210">
        <w:rPr>
          <w:noProof/>
        </w:rPr>
        <w:t>MPQUIC functionality, the UE steers the SDF by using the MPQUIC functionality;</w:t>
      </w:r>
    </w:p>
    <w:p w14:paraId="6137192D" w14:textId="4916FFA4" w:rsidR="00815870" w:rsidRPr="00A20210" w:rsidRDefault="00C175A7" w:rsidP="00815870">
      <w:pPr>
        <w:pStyle w:val="B3"/>
        <w:rPr>
          <w:noProof/>
        </w:rPr>
      </w:pPr>
      <w:r w:rsidRPr="00A20210">
        <w:t>C</w:t>
      </w:r>
      <w:r w:rsidR="00815870" w:rsidRPr="00A20210">
        <w:t>)</w:t>
      </w:r>
      <w:r w:rsidR="00815870" w:rsidRPr="00A20210">
        <w:tab/>
      </w:r>
      <w:r w:rsidR="00815870" w:rsidRPr="00A20210">
        <w:rPr>
          <w:noProof/>
        </w:rPr>
        <w:t>ATSSS-LL functionality, the UE steers the SDF by using the ATSSS-LL functionality;</w:t>
      </w:r>
      <w:r w:rsidR="00FB3B95" w:rsidRPr="00A20210">
        <w:rPr>
          <w:noProof/>
        </w:rPr>
        <w:t>or</w:t>
      </w:r>
    </w:p>
    <w:p w14:paraId="6C7BA6FB" w14:textId="125A045B" w:rsidR="00520BA8" w:rsidRPr="00A20210" w:rsidRDefault="00C175A7" w:rsidP="00520BA8">
      <w:pPr>
        <w:pStyle w:val="B3"/>
      </w:pPr>
      <w:r w:rsidRPr="00A20210">
        <w:t>D</w:t>
      </w:r>
      <w:r w:rsidR="00520BA8" w:rsidRPr="00A20210">
        <w:t>)</w:t>
      </w:r>
      <w:r w:rsidR="00520BA8" w:rsidRPr="00A20210">
        <w:tab/>
        <w:t>UE's supported steering functionality;</w:t>
      </w:r>
    </w:p>
    <w:p w14:paraId="7CE038C6" w14:textId="736B0E5F" w:rsidR="0057015C" w:rsidRPr="00A20210" w:rsidRDefault="0057015C" w:rsidP="0057015C">
      <w:pPr>
        <w:pStyle w:val="B2"/>
      </w:pPr>
      <w:r w:rsidRPr="00A20210">
        <w:tab/>
        <w:t xml:space="preserve">where the UE, supporting multiple </w:t>
      </w:r>
      <w:r w:rsidRPr="00A20210">
        <w:rPr>
          <w:noProof/>
        </w:rPr>
        <w:t>steering functionalities, shall use a steering functionlity by using the ATSSS rules (see 3GPP TS 23.503 [3A]) to apply for a specific packet flow</w:t>
      </w:r>
      <w:r w:rsidR="00E25BF7" w:rsidRPr="00A20210">
        <w:rPr>
          <w:noProof/>
        </w:rPr>
        <w:t>;</w:t>
      </w:r>
    </w:p>
    <w:p w14:paraId="5EC1D0C9" w14:textId="77777777" w:rsidR="00520BA8" w:rsidRPr="00A20210" w:rsidRDefault="00520BA8" w:rsidP="00520BA8">
      <w:pPr>
        <w:pStyle w:val="NO"/>
      </w:pPr>
      <w:r w:rsidRPr="00A20210">
        <w:rPr>
          <w:noProof/>
        </w:rPr>
        <w:t>NOTE</w:t>
      </w:r>
      <w:r w:rsidRPr="00A20210">
        <w:t> 0</w:t>
      </w:r>
      <w:r w:rsidRPr="00A20210">
        <w:rPr>
          <w:noProof/>
        </w:rPr>
        <w:t>:</w:t>
      </w:r>
      <w:r w:rsidRPr="00A20210">
        <w:rPr>
          <w:noProof/>
        </w:rPr>
        <w:tab/>
        <w:t xml:space="preserve">The </w:t>
      </w:r>
      <w:r w:rsidRPr="00A20210">
        <w:t>steering functionality can only be set to</w:t>
      </w:r>
      <w:r w:rsidRPr="00A20210">
        <w:rPr>
          <w:noProof/>
        </w:rPr>
        <w:t xml:space="preserve"> "UE's supported steering functionality" if the UE indicated that the UE supports only "ATSSS Low-Layer functionality with any steering mode"</w:t>
      </w:r>
      <w:r w:rsidRPr="00A20210">
        <w:t>.</w:t>
      </w:r>
    </w:p>
    <w:p w14:paraId="19CDC983" w14:textId="77777777" w:rsidR="00815870" w:rsidRPr="00A20210" w:rsidRDefault="00815870" w:rsidP="00815870">
      <w:pPr>
        <w:pStyle w:val="NO"/>
        <w:rPr>
          <w:noProof/>
        </w:rPr>
      </w:pPr>
      <w:r w:rsidRPr="00A20210">
        <w:rPr>
          <w:noProof/>
        </w:rPr>
        <w:t>NOTE</w:t>
      </w:r>
      <w:r w:rsidR="006765EF" w:rsidRPr="00A20210">
        <w:t> 1</w:t>
      </w:r>
      <w:r w:rsidRPr="00A20210">
        <w:rPr>
          <w:noProof/>
        </w:rPr>
        <w:t>:</w:t>
      </w:r>
      <w:r w:rsidRPr="00A20210">
        <w:rPr>
          <w:noProof/>
        </w:rPr>
        <w:tab/>
        <w:t>If the included steering functionality is not supported by the UE, the UE ignores th</w:t>
      </w:r>
      <w:r w:rsidR="007903A4" w:rsidRPr="00A20210">
        <w:rPr>
          <w:noProof/>
        </w:rPr>
        <w:t>is</w:t>
      </w:r>
      <w:r w:rsidRPr="00A20210">
        <w:rPr>
          <w:noProof/>
        </w:rPr>
        <w:t xml:space="preserve"> ATSSS rule</w:t>
      </w:r>
      <w:r w:rsidR="007903A4" w:rsidRPr="00A20210">
        <w:rPr>
          <w:noProof/>
        </w:rPr>
        <w:t>, and proceeds with the evaluation of the ATSSS rule with the next smallest precedence, if available</w:t>
      </w:r>
      <w:r w:rsidRPr="00A20210">
        <w:rPr>
          <w:noProof/>
        </w:rPr>
        <w:t>.</w:t>
      </w:r>
    </w:p>
    <w:p w14:paraId="06B86B3A" w14:textId="77777777" w:rsidR="00815870" w:rsidRPr="00A20210" w:rsidRDefault="00815870" w:rsidP="00815870">
      <w:pPr>
        <w:pStyle w:val="B2"/>
      </w:pPr>
      <w:r w:rsidRPr="00A20210">
        <w:t>2)</w:t>
      </w:r>
      <w:r w:rsidRPr="00A20210">
        <w:tab/>
        <w:t>a steering mode:</w:t>
      </w:r>
    </w:p>
    <w:p w14:paraId="6BF6523B" w14:textId="77777777" w:rsidR="00815870" w:rsidRPr="00A20210" w:rsidRDefault="00815870" w:rsidP="00815870">
      <w:pPr>
        <w:pStyle w:val="B3"/>
        <w:rPr>
          <w:noProof/>
        </w:rPr>
      </w:pPr>
      <w:r w:rsidRPr="00A20210">
        <w:lastRenderedPageBreak/>
        <w:t>A)</w:t>
      </w:r>
      <w:r w:rsidRPr="00A20210">
        <w:tab/>
      </w:r>
      <w:r w:rsidRPr="00A20210">
        <w:rPr>
          <w:noProof/>
        </w:rPr>
        <w:t>active-standby, the UE steers the SDF by using the active access if the active access is available. If the active access is not available and the standby access is available, the UE steers the SDF by using the standby access;</w:t>
      </w:r>
    </w:p>
    <w:p w14:paraId="63BD8A2E" w14:textId="77777777" w:rsidR="00815870" w:rsidRPr="00A20210" w:rsidRDefault="00815870" w:rsidP="00815870">
      <w:pPr>
        <w:pStyle w:val="B3"/>
        <w:rPr>
          <w:noProof/>
        </w:rPr>
      </w:pPr>
      <w:r w:rsidRPr="00A20210">
        <w:t>B)</w:t>
      </w:r>
      <w:r w:rsidRPr="00A20210">
        <w:tab/>
        <w:t xml:space="preserve">smallest </w:t>
      </w:r>
      <w:r w:rsidRPr="00A20210">
        <w:rPr>
          <w:lang w:val="en-US" w:eastAsia="ko-KR"/>
        </w:rPr>
        <w:t>delay</w:t>
      </w:r>
      <w:r w:rsidRPr="00A20210">
        <w:rPr>
          <w:noProof/>
        </w:rPr>
        <w:t>, the UE steers the SDF by using the access network with the smallest RTT</w:t>
      </w:r>
      <w:r w:rsidR="00547FC6" w:rsidRPr="00A20210">
        <w:rPr>
          <w:noProof/>
        </w:rPr>
        <w:t>. If there is only one access available, the UE steers the SDF by using the available access</w:t>
      </w:r>
      <w:r w:rsidR="00FF5BB1" w:rsidRPr="00A20210">
        <w:rPr>
          <w:noProof/>
        </w:rPr>
        <w:t xml:space="preserve">. This steering mode is only </w:t>
      </w:r>
      <w:r w:rsidR="00FF5BB1" w:rsidRPr="00A20210">
        <w:rPr>
          <w:rFonts w:hint="eastAsia"/>
          <w:noProof/>
          <w:lang w:eastAsia="zh-CN"/>
        </w:rPr>
        <w:t>applicable to non-GBR SDF</w:t>
      </w:r>
      <w:r w:rsidRPr="00A20210">
        <w:rPr>
          <w:noProof/>
        </w:rPr>
        <w:t>;</w:t>
      </w:r>
    </w:p>
    <w:p w14:paraId="796B0483" w14:textId="2265DF5E" w:rsidR="00815870" w:rsidRPr="00A20210" w:rsidRDefault="00815870" w:rsidP="00815870">
      <w:pPr>
        <w:pStyle w:val="B3"/>
        <w:rPr>
          <w:noProof/>
        </w:rPr>
      </w:pPr>
      <w:r w:rsidRPr="00A20210">
        <w:t>C)</w:t>
      </w:r>
      <w:r w:rsidRPr="00A20210">
        <w:tab/>
      </w:r>
      <w:r w:rsidRPr="00A20210">
        <w:rPr>
          <w:noProof/>
        </w:rPr>
        <w:t>load balancing, the UE steers the SDF across both the 3GPP access and the non-3GPP access with a given precentage</w:t>
      </w:r>
      <w:r w:rsidR="00547FC6" w:rsidRPr="00A20210">
        <w:rPr>
          <w:noProof/>
        </w:rPr>
        <w:t xml:space="preserve"> if both accesses are available. If there is only one access available, the UE steers the SDF by using the available access</w:t>
      </w:r>
      <w:r w:rsidR="00FF5BB1" w:rsidRPr="00A20210">
        <w:rPr>
          <w:noProof/>
        </w:rPr>
        <w:t xml:space="preserve">. This steering mode is only </w:t>
      </w:r>
      <w:r w:rsidR="00FF5BB1" w:rsidRPr="00A20210">
        <w:rPr>
          <w:rFonts w:hint="eastAsia"/>
          <w:noProof/>
          <w:lang w:eastAsia="zh-CN"/>
        </w:rPr>
        <w:t>applicable to non-GBR SDF</w:t>
      </w:r>
      <w:r w:rsidRPr="00A20210">
        <w:rPr>
          <w:noProof/>
        </w:rPr>
        <w:t xml:space="preserve">; </w:t>
      </w:r>
    </w:p>
    <w:p w14:paraId="199914D2" w14:textId="346EC193" w:rsidR="00815870" w:rsidRPr="00A20210" w:rsidRDefault="00815870" w:rsidP="00815870">
      <w:pPr>
        <w:pStyle w:val="B3"/>
        <w:rPr>
          <w:noProof/>
        </w:rPr>
      </w:pPr>
      <w:r w:rsidRPr="00A20210">
        <w:t>D)</w:t>
      </w:r>
      <w:r w:rsidRPr="00A20210">
        <w:tab/>
      </w:r>
      <w:r w:rsidRPr="00A20210">
        <w:rPr>
          <w:noProof/>
        </w:rPr>
        <w:t>priority based, the UE steers the SDF over the access with high priority unless the access with high priority is congested</w:t>
      </w:r>
      <w:r w:rsidR="00250F55" w:rsidRPr="00A20210">
        <w:rPr>
          <w:noProof/>
        </w:rPr>
        <w:t xml:space="preserve"> or unavailable</w:t>
      </w:r>
      <w:r w:rsidRPr="00A20210">
        <w:rPr>
          <w:noProof/>
        </w:rPr>
        <w:t>, when the UE steers the SDF over both the access with high priority and the access with low priority</w:t>
      </w:r>
      <w:r w:rsidR="00FF5BB1" w:rsidRPr="00A20210">
        <w:rPr>
          <w:noProof/>
        </w:rPr>
        <w:t xml:space="preserve">. This steering mode is only </w:t>
      </w:r>
      <w:r w:rsidR="00FF5BB1" w:rsidRPr="00A20210">
        <w:rPr>
          <w:rFonts w:hint="eastAsia"/>
          <w:noProof/>
          <w:lang w:eastAsia="zh-CN"/>
        </w:rPr>
        <w:t>applicable to non-GBR SDF</w:t>
      </w:r>
      <w:r w:rsidR="006765EF" w:rsidRPr="00A20210">
        <w:rPr>
          <w:noProof/>
        </w:rPr>
        <w:t>;</w:t>
      </w:r>
      <w:r w:rsidR="006C7992" w:rsidRPr="00A20210">
        <w:rPr>
          <w:noProof/>
        </w:rPr>
        <w:t>or</w:t>
      </w:r>
    </w:p>
    <w:p w14:paraId="30E71612" w14:textId="77777777" w:rsidR="006779D5" w:rsidRPr="00A20210" w:rsidRDefault="006779D5" w:rsidP="006779D5">
      <w:pPr>
        <w:pStyle w:val="B3"/>
        <w:rPr>
          <w:noProof/>
        </w:rPr>
      </w:pPr>
      <w:r w:rsidRPr="00A20210">
        <w:rPr>
          <w:noProof/>
        </w:rPr>
        <w:t>E)</w:t>
      </w:r>
      <w:r w:rsidRPr="00A20210">
        <w:rPr>
          <w:noProof/>
        </w:rPr>
        <w:tab/>
        <w:t>redundant, the UE duplicates the traffic of an SDF on both the 3GPP access and the non-3GPP access according to the following rules when there is no threshold values provided in the the access selection descriptor:</w:t>
      </w:r>
    </w:p>
    <w:p w14:paraId="2C4690AC" w14:textId="77777777" w:rsidR="006779D5" w:rsidRPr="00A20210" w:rsidRDefault="006779D5" w:rsidP="006779D5">
      <w:pPr>
        <w:pStyle w:val="B4"/>
        <w:rPr>
          <w:noProof/>
        </w:rPr>
      </w:pPr>
      <w:r w:rsidRPr="00A20210">
        <w:rPr>
          <w:noProof/>
        </w:rPr>
        <w:t>-</w:t>
      </w:r>
      <w:r w:rsidRPr="00A20210">
        <w:rPr>
          <w:noProof/>
        </w:rPr>
        <w:tab/>
        <w:t>if both accesses are available and the steering mode information field in the access selection descriptor is set to "Primary access is not provided", the UE shall duplicate all the traffic of the SDF on both accesses;</w:t>
      </w:r>
    </w:p>
    <w:p w14:paraId="2A28F20C" w14:textId="77777777" w:rsidR="006779D5" w:rsidRPr="00A20210" w:rsidRDefault="006779D5" w:rsidP="006779D5">
      <w:pPr>
        <w:pStyle w:val="B4"/>
        <w:rPr>
          <w:noProof/>
        </w:rPr>
      </w:pPr>
      <w:r w:rsidRPr="00A20210">
        <w:rPr>
          <w:noProof/>
        </w:rPr>
        <w:t>-</w:t>
      </w:r>
      <w:r w:rsidRPr="00A20210">
        <w:rPr>
          <w:noProof/>
        </w:rPr>
        <w:tab/>
        <w:t>if both accesses are available and the steering mode information field in the access selection descriptor is set to "</w:t>
      </w:r>
      <w:r w:rsidRPr="00A20210">
        <w:rPr>
          <w:noProof/>
          <w:lang w:val="en-US"/>
        </w:rPr>
        <w:t xml:space="preserve">Primary access is 3GPP" or set to "Primary access is non-3GPP", the UE shall send all the traffic of an SDF on the indicated primary access (3GPP access or non-GPP access) and may dublicate the traffic on the other access, where </w:t>
      </w:r>
      <w:r w:rsidRPr="00A20210">
        <w:rPr>
          <w:noProof/>
        </w:rPr>
        <w:t>how many and which data packets are duplicated by UE on the other access are implementation dependent; or</w:t>
      </w:r>
    </w:p>
    <w:p w14:paraId="7FDA8ED9" w14:textId="77777777" w:rsidR="006779D5" w:rsidRPr="00A20210" w:rsidRDefault="006779D5" w:rsidP="006779D5">
      <w:pPr>
        <w:pStyle w:val="B4"/>
        <w:rPr>
          <w:noProof/>
        </w:rPr>
      </w:pPr>
      <w:r w:rsidRPr="00A20210">
        <w:rPr>
          <w:noProof/>
        </w:rPr>
        <w:t>-</w:t>
      </w:r>
      <w:r w:rsidRPr="00A20210">
        <w:rPr>
          <w:noProof/>
        </w:rPr>
        <w:tab/>
        <w:t>If there is only one access available, the UE shall send the traffic of the SDF on the available access.</w:t>
      </w:r>
    </w:p>
    <w:p w14:paraId="2EA244BD" w14:textId="1FC5FCCD" w:rsidR="006779D5" w:rsidRPr="00A20210" w:rsidRDefault="00E25BF7" w:rsidP="00815870">
      <w:pPr>
        <w:pStyle w:val="B3"/>
        <w:rPr>
          <w:noProof/>
        </w:rPr>
      </w:pPr>
      <w:r w:rsidRPr="00A20210">
        <w:rPr>
          <w:noProof/>
        </w:rPr>
        <w:tab/>
      </w:r>
      <w:r w:rsidR="006779D5" w:rsidRPr="00A20210">
        <w:rPr>
          <w:noProof/>
        </w:rPr>
        <w:t xml:space="preserve">The redundant steering mode is </w:t>
      </w:r>
      <w:r w:rsidR="006779D5" w:rsidRPr="00A20210">
        <w:rPr>
          <w:rFonts w:hint="eastAsia"/>
          <w:noProof/>
        </w:rPr>
        <w:t>applicable to</w:t>
      </w:r>
      <w:r w:rsidR="006779D5" w:rsidRPr="00A20210">
        <w:rPr>
          <w:noProof/>
        </w:rPr>
        <w:t xml:space="preserve"> both GBR SDF and</w:t>
      </w:r>
      <w:r w:rsidR="006779D5" w:rsidRPr="00A20210">
        <w:rPr>
          <w:rFonts w:hint="eastAsia"/>
          <w:noProof/>
        </w:rPr>
        <w:t xml:space="preserve"> non-GBR SDF</w:t>
      </w:r>
      <w:r w:rsidR="006779D5" w:rsidRPr="00A20210">
        <w:rPr>
          <w:noProof/>
        </w:rPr>
        <w:t xml:space="preserve"> when there is no threshold value provided in the access selection descriptor. If threshold value is provided in the access selection descriptor, the redundant steering mode is </w:t>
      </w:r>
      <w:r w:rsidR="006779D5" w:rsidRPr="00A20210">
        <w:rPr>
          <w:rFonts w:hint="eastAsia"/>
          <w:noProof/>
        </w:rPr>
        <w:t>applicable to</w:t>
      </w:r>
      <w:r w:rsidR="006779D5" w:rsidRPr="00A20210">
        <w:rPr>
          <w:noProof/>
        </w:rPr>
        <w:t xml:space="preserve"> only </w:t>
      </w:r>
      <w:r w:rsidR="006779D5" w:rsidRPr="00A20210">
        <w:rPr>
          <w:rFonts w:hint="eastAsia"/>
          <w:noProof/>
        </w:rPr>
        <w:t>non-GBR SDF</w:t>
      </w:r>
      <w:r w:rsidR="006779D5" w:rsidRPr="00A20210">
        <w:rPr>
          <w:noProof/>
        </w:rPr>
        <w:t>. If the steering functionality is set to ATSSS-LL functionality, the steering mode shall not be set to redundant.</w:t>
      </w:r>
    </w:p>
    <w:p w14:paraId="1D69290C" w14:textId="07F5B50C" w:rsidR="00D65809" w:rsidRPr="00A20210" w:rsidRDefault="00282873" w:rsidP="00D65809">
      <w:pPr>
        <w:pStyle w:val="B2"/>
      </w:pPr>
      <w:r w:rsidRPr="00A20210">
        <w:t>3)</w:t>
      </w:r>
      <w:r w:rsidRPr="00A20210">
        <w:tab/>
        <w:t>a steering mode</w:t>
      </w:r>
      <w:r w:rsidR="00D65809" w:rsidRPr="00A20210">
        <w:t xml:space="preserve"> additional</w:t>
      </w:r>
      <w:r w:rsidRPr="00A20210">
        <w:t xml:space="preserve"> indicator:</w:t>
      </w:r>
    </w:p>
    <w:p w14:paraId="20C08040" w14:textId="66588166" w:rsidR="00282873" w:rsidRPr="00A20210" w:rsidRDefault="00D65809" w:rsidP="006D6442">
      <w:pPr>
        <w:pStyle w:val="B3"/>
      </w:pPr>
      <w:r w:rsidRPr="00A20210">
        <w:t>A)</w:t>
      </w:r>
      <w:r w:rsidRPr="00A20210">
        <w:tab/>
        <w:t>load balancing percentages adjustment operation (LBPAO):</w:t>
      </w:r>
    </w:p>
    <w:p w14:paraId="1404E76D" w14:textId="04DF94A4" w:rsidR="00282873" w:rsidRPr="00A20210" w:rsidRDefault="005C30A1" w:rsidP="00D65809">
      <w:pPr>
        <w:pStyle w:val="B4"/>
      </w:pPr>
      <w:r w:rsidRPr="00A20210">
        <w:t>-</w:t>
      </w:r>
      <w:r w:rsidR="00282873" w:rsidRPr="00A20210">
        <w:tab/>
      </w:r>
      <w:r w:rsidR="00282873" w:rsidRPr="00A20210">
        <w:rPr>
          <w:noProof/>
        </w:rPr>
        <w:t>autonomous load-balance</w:t>
      </w:r>
      <w:r w:rsidR="00D65809" w:rsidRPr="00A20210">
        <w:rPr>
          <w:noProof/>
        </w:rPr>
        <w:t xml:space="preserve"> operation</w:t>
      </w:r>
      <w:r w:rsidR="00282873" w:rsidRPr="00A20210">
        <w:rPr>
          <w:noProof/>
        </w:rPr>
        <w:t xml:space="preserve">, this </w:t>
      </w:r>
      <w:r w:rsidR="00D65809" w:rsidRPr="00A20210">
        <w:rPr>
          <w:noProof/>
        </w:rPr>
        <w:t xml:space="preserve">operation </w:t>
      </w:r>
      <w:r w:rsidR="00282873" w:rsidRPr="00A20210">
        <w:rPr>
          <w:noProof/>
        </w:rPr>
        <w:t xml:space="preserve">is only applicable to load balancing steering mode. </w:t>
      </w:r>
      <w:r w:rsidR="00D65809" w:rsidRPr="00A20210">
        <w:rPr>
          <w:noProof/>
        </w:rPr>
        <w:t>With this operation, t</w:t>
      </w:r>
      <w:r w:rsidR="00282873" w:rsidRPr="00A20210">
        <w:t>he UE may ignore the information provided in the steering mode information (i.e. percentages of the SDF traffic transmitted over 3GPP access and non-3GPP access)</w:t>
      </w:r>
      <w:r w:rsidR="00D65809" w:rsidRPr="00A20210">
        <w:t>,</w:t>
      </w:r>
      <w:r w:rsidR="00282873" w:rsidRPr="00A20210">
        <w:t xml:space="preserve"> and </w:t>
      </w:r>
      <w:r w:rsidRPr="00A20210">
        <w:t xml:space="preserve">that </w:t>
      </w:r>
      <w:r w:rsidR="00282873" w:rsidRPr="00A20210">
        <w:t>the UE may autonomously determine its own percentages for traffic splitting, in a way that maximizes the aggregated bandwidth in the uplink direction. The UPF may apply a similar behaviour in the downlink direction</w:t>
      </w:r>
      <w:r w:rsidR="00977001" w:rsidRPr="00A20210">
        <w:t xml:space="preserve">; </w:t>
      </w:r>
      <w:r w:rsidRPr="00A20210">
        <w:t>or</w:t>
      </w:r>
    </w:p>
    <w:p w14:paraId="15A483A8" w14:textId="782F50A4" w:rsidR="005C30A1" w:rsidRPr="00A20210" w:rsidRDefault="005C30A1" w:rsidP="006D6442">
      <w:pPr>
        <w:pStyle w:val="B4"/>
        <w:rPr>
          <w:noProof/>
        </w:rPr>
      </w:pPr>
      <w:r w:rsidRPr="00A20210">
        <w:t>-</w:t>
      </w:r>
      <w:r w:rsidRPr="00A20210">
        <w:tab/>
        <w:t xml:space="preserve">UE assistance operation, </w:t>
      </w:r>
      <w:r w:rsidRPr="00A20210">
        <w:rPr>
          <w:noProof/>
        </w:rPr>
        <w:t xml:space="preserve">this operation is only applicable to load balancing steering mode. With this operation, </w:t>
      </w:r>
      <w:r w:rsidRPr="00A20210">
        <w:t>the UE may decide how to distribute the UL traffic of the matching SDF based on the UE's internal state (e.g. when the UE is in the special internal state such as lower battery level) and inform the UPF how it decided to distribute the UL traffic of the matching SDF by performing UE assistance data provisioning procedure as specified in clause 5.4.8</w:t>
      </w:r>
      <w:r w:rsidR="009F5C0B" w:rsidRPr="00A20210">
        <w:t>;</w:t>
      </w:r>
    </w:p>
    <w:p w14:paraId="1B2F01B7" w14:textId="3892E608" w:rsidR="00282873" w:rsidRPr="00A20210" w:rsidRDefault="00282873" w:rsidP="0033497C">
      <w:pPr>
        <w:pStyle w:val="NO"/>
      </w:pPr>
      <w:r w:rsidRPr="00A20210">
        <w:rPr>
          <w:noProof/>
        </w:rPr>
        <w:t>NOTE</w:t>
      </w:r>
      <w:r w:rsidR="006765EF" w:rsidRPr="00A20210">
        <w:t> 2</w:t>
      </w:r>
      <w:r w:rsidRPr="00A20210">
        <w:rPr>
          <w:noProof/>
        </w:rPr>
        <w:t>:</w:t>
      </w:r>
      <w:r w:rsidRPr="00A20210">
        <w:rPr>
          <w:noProof/>
        </w:rPr>
        <w:tab/>
      </w:r>
      <w:r w:rsidRPr="00A20210">
        <w:t>The UE is expected to determine its own percentages for traffic splitting by performing measurements across both the 3GPP access and the non-3GPP access.</w:t>
      </w:r>
    </w:p>
    <w:p w14:paraId="5B803CAE" w14:textId="20490497" w:rsidR="00B37721" w:rsidRPr="00A20210" w:rsidRDefault="00977001" w:rsidP="006D6442">
      <w:pPr>
        <w:pStyle w:val="B2"/>
      </w:pPr>
      <w:r w:rsidRPr="00A20210">
        <w:t>4)</w:t>
      </w:r>
      <w:r w:rsidRPr="00A20210">
        <w:tab/>
        <w:t xml:space="preserve">threshold values include one maximum RTT value or one maximum packet loss rate value or both. The threshold values are only used when the steering mode is </w:t>
      </w:r>
      <w:r w:rsidR="00BB0F4A" w:rsidRPr="00A20210">
        <w:t>indicated</w:t>
      </w:r>
      <w:r w:rsidRPr="00A20210">
        <w:t xml:space="preserve"> as load </w:t>
      </w:r>
      <w:r w:rsidR="0080486C" w:rsidRPr="00A20210">
        <w:t>balancing, priority</w:t>
      </w:r>
      <w:r w:rsidRPr="00A20210">
        <w:t xml:space="preserve"> based</w:t>
      </w:r>
      <w:r w:rsidR="009F5C0B" w:rsidRPr="00A20210">
        <w:t>;</w:t>
      </w:r>
      <w:r w:rsidR="003630E6" w:rsidRPr="00A20210">
        <w:t xml:space="preserve"> or redundant, where in the redundant steering mode, </w:t>
      </w:r>
      <w:r w:rsidR="003630E6" w:rsidRPr="00A20210">
        <w:rPr>
          <w:lang w:val="en-US"/>
        </w:rPr>
        <w:t xml:space="preserve">only either </w:t>
      </w:r>
      <w:r w:rsidR="003630E6" w:rsidRPr="00A20210">
        <w:t>maximum RTT value or maximum packet loss rate value may be provided and not both</w:t>
      </w:r>
      <w:r w:rsidR="00F30504" w:rsidRPr="00A20210">
        <w:t>; and</w:t>
      </w:r>
    </w:p>
    <w:p w14:paraId="569BA287" w14:textId="7E61340C" w:rsidR="00B37721" w:rsidRPr="00A20210" w:rsidRDefault="00B37721" w:rsidP="003D1C7F">
      <w:pPr>
        <w:pStyle w:val="NO"/>
      </w:pPr>
      <w:r w:rsidRPr="00A20210">
        <w:t>NOTE 3:</w:t>
      </w:r>
      <w:r w:rsidRPr="00A20210">
        <w:tab/>
        <w:t>The threshold values and the LBPAO set with either "autonomous load-balancing operation is allowed" or "UE assistance operation is allowed" in the steering mode additional indicator cannot exist at the same time in an ATSSS rule.</w:t>
      </w:r>
    </w:p>
    <w:p w14:paraId="010087CA" w14:textId="77777777" w:rsidR="00964998" w:rsidRPr="00A20210" w:rsidRDefault="00964998" w:rsidP="00964998">
      <w:pPr>
        <w:pStyle w:val="NO"/>
      </w:pPr>
      <w:r w:rsidRPr="00A20210">
        <w:lastRenderedPageBreak/>
        <w:t>NOTE 4:</w:t>
      </w:r>
      <w:r w:rsidRPr="00A20210">
        <w:tab/>
        <w:t>The threshold values and the steering mode indicator cannot be provided together in an access selection descriptor.</w:t>
      </w:r>
    </w:p>
    <w:p w14:paraId="0C65F134" w14:textId="2C41D239" w:rsidR="00964998" w:rsidRPr="00A20210" w:rsidRDefault="00964998" w:rsidP="00964998">
      <w:pPr>
        <w:pStyle w:val="B2"/>
      </w:pPr>
      <w:r w:rsidRPr="00A20210">
        <w:t>5)</w:t>
      </w:r>
      <w:r w:rsidRPr="00A20210">
        <w:tab/>
        <w:t xml:space="preserve">a transport mode to </w:t>
      </w:r>
      <w:r w:rsidR="0080486C" w:rsidRPr="00A20210">
        <w:t>identify</w:t>
      </w:r>
      <w:r w:rsidRPr="00A20210">
        <w:t xml:space="preserve"> the transport mode for the matching traffic when the steering functionality is MPQUIC functionality.</w:t>
      </w:r>
    </w:p>
    <w:p w14:paraId="0F472A3F" w14:textId="02306B1F" w:rsidR="00964998" w:rsidRPr="00A20210" w:rsidRDefault="00964998" w:rsidP="003D1C7F">
      <w:pPr>
        <w:pStyle w:val="NO"/>
      </w:pPr>
      <w:r w:rsidRPr="00A20210">
        <w:t>NOTE 5:</w:t>
      </w:r>
      <w:r w:rsidRPr="00A20210">
        <w:tab/>
        <w:t>If the steering functionality is not MPQUIC functionality, the transport mode is not provided.</w:t>
      </w:r>
    </w:p>
    <w:p w14:paraId="51A7E5F6" w14:textId="708E7FDD" w:rsidR="00977001" w:rsidRPr="00A20210" w:rsidRDefault="00B37721" w:rsidP="006D6442">
      <w:pPr>
        <w:pStyle w:val="B2"/>
      </w:pPr>
      <w:r w:rsidRPr="00A20210">
        <w:t>T</w:t>
      </w:r>
      <w:r w:rsidR="00977001" w:rsidRPr="00A20210">
        <w:t>he UE and the UPF use the provided threshold values on both 3GPP access and non-3GPP access as follows:</w:t>
      </w:r>
    </w:p>
    <w:p w14:paraId="312DE5E2" w14:textId="77777777" w:rsidR="00977001" w:rsidRPr="00A20210" w:rsidRDefault="00977001" w:rsidP="006D6442">
      <w:pPr>
        <w:pStyle w:val="B3"/>
      </w:pPr>
      <w:r w:rsidRPr="00A20210">
        <w:t>A)</w:t>
      </w:r>
      <w:r w:rsidRPr="00A20210">
        <w:tab/>
        <w:t>for the load balancing steering mode,</w:t>
      </w:r>
    </w:p>
    <w:p w14:paraId="48D8EEEF" w14:textId="77777777" w:rsidR="00977001" w:rsidRPr="00A20210" w:rsidRDefault="00977001" w:rsidP="006D6442">
      <w:pPr>
        <w:pStyle w:val="B4"/>
      </w:pPr>
      <w:r w:rsidRPr="00A20210">
        <w:t>i)</w:t>
      </w:r>
      <w:r w:rsidRPr="00A20210">
        <w:tab/>
        <w:t>if the maximum RTT value or the maximum packet loss rate value of the MA PDU session in an access exceeds the indicated value, the UE and the UPF reduce the amount of traffic sent over that access and they send traffic over the other access; and</w:t>
      </w:r>
    </w:p>
    <w:p w14:paraId="45532CE0" w14:textId="7D07751A" w:rsidR="00977001" w:rsidRPr="00A20210" w:rsidRDefault="00977001" w:rsidP="00977001">
      <w:pPr>
        <w:pStyle w:val="B4"/>
      </w:pPr>
      <w:r w:rsidRPr="00A20210">
        <w:t>ii)</w:t>
      </w:r>
      <w:r w:rsidRPr="00A20210">
        <w:tab/>
        <w:t xml:space="preserve">if both the maximum RTT value and the maximum packet loss rate value of the MA PDU session for both accesses do not exceed the provided threshold values, the UE and the UPF </w:t>
      </w:r>
      <w:r w:rsidRPr="00A20210">
        <w:rPr>
          <w:noProof/>
        </w:rPr>
        <w:t xml:space="preserve">steer </w:t>
      </w:r>
      <w:r w:rsidRPr="00A20210">
        <w:t xml:space="preserve">the SDF traffic </w:t>
      </w:r>
      <w:r w:rsidRPr="00A20210">
        <w:rPr>
          <w:noProof/>
        </w:rPr>
        <w:t xml:space="preserve">across both the </w:t>
      </w:r>
      <w:r w:rsidRPr="00A20210">
        <w:t xml:space="preserve">3GPP access and non-3GPP access as indicated by the steering information of the ATSSS rule; </w:t>
      </w:r>
    </w:p>
    <w:p w14:paraId="78BA9015" w14:textId="222452B8" w:rsidR="001B62E1" w:rsidRPr="00A20210" w:rsidRDefault="00977001" w:rsidP="001B62E1">
      <w:pPr>
        <w:pStyle w:val="B3"/>
      </w:pPr>
      <w:r w:rsidRPr="00A20210">
        <w:t>B)</w:t>
      </w:r>
      <w:r w:rsidRPr="00A20210">
        <w:tab/>
        <w:t>for the priority based steering mode, the UE and the UPF use the maximum RTT value or the maximum packet loss rate value or both to detect when an access of an MA PDU session is congested. If the maximum RTT value or the maximum packet loss rate value in an access of the MA PDU session exceeds the indicated value, the UE and the UPF may send some traffic over the other access, i.e. the UE splits the SDF traffic over both the access with high priority and the access with low priority</w:t>
      </w:r>
      <w:r w:rsidR="00F30504" w:rsidRPr="00A20210">
        <w:t>; and</w:t>
      </w:r>
      <w:r w:rsidRPr="00A20210">
        <w:t>.</w:t>
      </w:r>
      <w:bookmarkStart w:id="390" w:name="_Toc25085420"/>
      <w:bookmarkStart w:id="391" w:name="_Toc42897413"/>
      <w:bookmarkStart w:id="392" w:name="_Toc43398928"/>
      <w:bookmarkStart w:id="393" w:name="_Toc51772007"/>
    </w:p>
    <w:p w14:paraId="0447A502" w14:textId="77777777" w:rsidR="001B62E1" w:rsidRPr="00A20210" w:rsidRDefault="001B62E1" w:rsidP="001B62E1">
      <w:pPr>
        <w:pStyle w:val="B3"/>
      </w:pPr>
      <w:r w:rsidRPr="00A20210">
        <w:t>C)</w:t>
      </w:r>
      <w:r w:rsidRPr="00A20210">
        <w:tab/>
        <w:t>for the redundant steering mode,</w:t>
      </w:r>
    </w:p>
    <w:p w14:paraId="4B91F433" w14:textId="77777777" w:rsidR="001B62E1" w:rsidRPr="00A20210" w:rsidRDefault="001B62E1" w:rsidP="001B62E1">
      <w:pPr>
        <w:pStyle w:val="B4"/>
      </w:pPr>
      <w:r w:rsidRPr="00A20210">
        <w:t>i)</w:t>
      </w:r>
      <w:r w:rsidRPr="00A20210">
        <w:tab/>
        <w:t>if the maximum packet loss rate value is indicated and:</w:t>
      </w:r>
    </w:p>
    <w:p w14:paraId="39522464" w14:textId="77777777" w:rsidR="001B62E1" w:rsidRPr="00A20210" w:rsidRDefault="001B62E1" w:rsidP="001B62E1">
      <w:pPr>
        <w:pStyle w:val="B5"/>
      </w:pPr>
      <w:r w:rsidRPr="00A20210">
        <w:t>-</w:t>
      </w:r>
      <w:r w:rsidRPr="00A20210">
        <w:tab/>
        <w:t>the maximum packet loss rate value of the MA PDU session on both accesses exceeds the indicated value, the UE and UPF shall duplicate the traffic of the SDF on both accesses;</w:t>
      </w:r>
    </w:p>
    <w:p w14:paraId="1F4ADE55" w14:textId="77777777" w:rsidR="001B62E1" w:rsidRPr="00A20210" w:rsidRDefault="001B62E1" w:rsidP="001B62E1">
      <w:pPr>
        <w:pStyle w:val="B5"/>
      </w:pPr>
      <w:r w:rsidRPr="00A20210">
        <w:t>-</w:t>
      </w:r>
      <w:r w:rsidRPr="00A20210">
        <w:tab/>
        <w:t>the maximum packet loss rate value of the MA PDU session on only one access exceeds the indicated value, the UE and UPF shall send the traffic of the SDF on the other access; or</w:t>
      </w:r>
    </w:p>
    <w:p w14:paraId="164019BB" w14:textId="1330A15F" w:rsidR="001B62E1" w:rsidRPr="00A20210" w:rsidRDefault="001B62E1" w:rsidP="001B62E1">
      <w:pPr>
        <w:pStyle w:val="B5"/>
      </w:pPr>
      <w:r w:rsidRPr="00A20210">
        <w:t>-</w:t>
      </w:r>
      <w:r w:rsidRPr="00A20210">
        <w:tab/>
        <w:t>the maximum packet loss rate value of the MA PDU session on any access does not exceed the indicated value, the UE and UPF shall send the traffic of the SDF only over the primary access indicated in the steering mode information field, if any. If the steering mode information field is set to "Primary access is not provided", the UE and UPF select a primary access based on their implementation</w:t>
      </w:r>
      <w:r w:rsidR="00B95D82">
        <w:t xml:space="preserve"> (e.g., the access with the lowest </w:t>
      </w:r>
      <w:r w:rsidR="00B95D82" w:rsidRPr="001841E5">
        <w:t>packet loss rate</w:t>
      </w:r>
      <w:r w:rsidR="00B95D82">
        <w:t>)</w:t>
      </w:r>
      <w:r w:rsidRPr="00A20210">
        <w:t>; or</w:t>
      </w:r>
    </w:p>
    <w:p w14:paraId="3427CCE9" w14:textId="77777777" w:rsidR="001B62E1" w:rsidRPr="00A20210" w:rsidRDefault="001B62E1" w:rsidP="001B62E1">
      <w:pPr>
        <w:pStyle w:val="B4"/>
      </w:pPr>
      <w:r w:rsidRPr="00A20210">
        <w:t>ii)</w:t>
      </w:r>
      <w:r w:rsidRPr="00A20210">
        <w:tab/>
        <w:t>if the maximum RTT value is indicated and:</w:t>
      </w:r>
    </w:p>
    <w:p w14:paraId="75ECE666" w14:textId="77777777" w:rsidR="001B62E1" w:rsidRPr="00A20210" w:rsidRDefault="001B62E1" w:rsidP="001B62E1">
      <w:pPr>
        <w:pStyle w:val="B5"/>
      </w:pPr>
      <w:r w:rsidRPr="00A20210">
        <w:t>-</w:t>
      </w:r>
      <w:r w:rsidRPr="00A20210">
        <w:tab/>
        <w:t>the maximum RTT value of the MA PDU session on both accesses exceeds the indicated value, the UE and UPF may duplicate the traffic of the SDF on both accesses based on their implementation;</w:t>
      </w:r>
    </w:p>
    <w:p w14:paraId="1C4FDC81" w14:textId="77777777" w:rsidR="001B62E1" w:rsidRPr="00A20210" w:rsidRDefault="001B62E1" w:rsidP="001B62E1">
      <w:pPr>
        <w:pStyle w:val="B5"/>
      </w:pPr>
      <w:r w:rsidRPr="00A20210">
        <w:t>-</w:t>
      </w:r>
      <w:r w:rsidRPr="00A20210">
        <w:tab/>
        <w:t>the maximum RTT value of the MA PDU session on only one access exceeds the indicated value, the UE and UPF shall send the traffic of the SDF on the other access; or</w:t>
      </w:r>
    </w:p>
    <w:p w14:paraId="3ECB07AC" w14:textId="519DB5A6" w:rsidR="001B62E1" w:rsidRPr="00A20210" w:rsidRDefault="001B62E1" w:rsidP="001B62E1">
      <w:pPr>
        <w:pStyle w:val="B5"/>
      </w:pPr>
      <w:r w:rsidRPr="00A20210">
        <w:t>-</w:t>
      </w:r>
      <w:r w:rsidRPr="00A20210">
        <w:tab/>
        <w:t>the maximum RTT value of the MA PDU session on any access does not exceed the indicated value, the UE and UPF shall send the traffic of the SDF only over the primary access indicated in the steering mode information field, if any. If the steering mode information field is set to "Primary access is not provided", the UE and UPF select a primary access based on their implementation</w:t>
      </w:r>
      <w:r w:rsidR="00B95D82">
        <w:t xml:space="preserve"> (</w:t>
      </w:r>
      <w:r w:rsidR="00B95D82" w:rsidRPr="00BA30ED">
        <w:t xml:space="preserve">e.g., the access with the lowest </w:t>
      </w:r>
      <w:r w:rsidR="00B95D82">
        <w:t>RTT)</w:t>
      </w:r>
      <w:r w:rsidRPr="00A20210">
        <w:t>.</w:t>
      </w:r>
    </w:p>
    <w:p w14:paraId="0DF21DEA" w14:textId="66862273" w:rsidR="001B62E1" w:rsidRPr="00A20210" w:rsidRDefault="001B62E1" w:rsidP="001B62E1">
      <w:pPr>
        <w:pStyle w:val="NO"/>
      </w:pPr>
      <w:r w:rsidRPr="00A20210">
        <w:t>NOTE </w:t>
      </w:r>
      <w:r w:rsidR="00E25BF7" w:rsidRPr="00A20210">
        <w:t>6</w:t>
      </w:r>
      <w:r w:rsidRPr="00A20210">
        <w:t>:</w:t>
      </w:r>
      <w:r w:rsidRPr="00A20210">
        <w:tab/>
        <w:t>If measurement results on an access are not available for a parameter, it is considered that the measured parameter for this access has not exceeded the provided threshold value.</w:t>
      </w:r>
    </w:p>
    <w:p w14:paraId="75617709" w14:textId="534FE795" w:rsidR="00CF2E9C" w:rsidRPr="00A20210" w:rsidRDefault="00CF2E9C" w:rsidP="00CF2E9C">
      <w:pPr>
        <w:pStyle w:val="Heading4"/>
      </w:pPr>
      <w:bookmarkStart w:id="394" w:name="_Toc155182885"/>
      <w:r w:rsidRPr="00A20210">
        <w:t>6.1.3.2</w:t>
      </w:r>
      <w:r w:rsidRPr="00A20210">
        <w:tab/>
        <w:t>Encoding of ATSSS rules</w:t>
      </w:r>
      <w:bookmarkEnd w:id="390"/>
      <w:bookmarkEnd w:id="391"/>
      <w:bookmarkEnd w:id="392"/>
      <w:bookmarkEnd w:id="393"/>
      <w:bookmarkEnd w:id="394"/>
    </w:p>
    <w:p w14:paraId="37207EE5" w14:textId="79199F3E" w:rsidR="00CF2E9C" w:rsidRPr="00A20210" w:rsidRDefault="00CF2E9C" w:rsidP="00CF2E9C">
      <w:bookmarkStart w:id="395" w:name="MCCQCTEMPBM_00000021"/>
      <w:r w:rsidRPr="00A20210">
        <w:t>The ATSSS rules are encoded as shown in figure 6.1.3.2-1,</w:t>
      </w:r>
      <w:r w:rsidR="00FD0B36" w:rsidRPr="00A20210">
        <w:t xml:space="preserve"> to</w:t>
      </w:r>
      <w:r w:rsidRPr="00A20210">
        <w:t xml:space="preserve"> figure 6.1.3.2-</w:t>
      </w:r>
      <w:ins w:id="396" w:author="24.193_CR0142_(Rel-18)_ATSSS_Ph3" w:date="2024-03-20T23:06:00Z">
        <w:r w:rsidR="009466C8">
          <w:t>6</w:t>
        </w:r>
      </w:ins>
      <w:del w:id="397" w:author="24.193_CR0142_(Rel-18)_ATSSS_Ph3" w:date="2024-03-20T23:06:00Z">
        <w:r w:rsidR="00FD0B36" w:rsidRPr="00A20210" w:rsidDel="009466C8">
          <w:delText>5</w:delText>
        </w:r>
      </w:del>
      <w:r w:rsidRPr="00A20210">
        <w:t xml:space="preserve"> and table 6.1.3.2-1.</w:t>
      </w:r>
    </w:p>
    <w:tbl>
      <w:tblPr>
        <w:tblW w:w="0" w:type="auto"/>
        <w:jc w:val="center"/>
        <w:tblLayout w:type="fixed"/>
        <w:tblCellMar>
          <w:left w:w="28" w:type="dxa"/>
          <w:right w:w="56" w:type="dxa"/>
        </w:tblCellMar>
        <w:tblLook w:val="0000" w:firstRow="0" w:lastRow="0" w:firstColumn="0" w:lastColumn="0" w:noHBand="0" w:noVBand="0"/>
      </w:tblPr>
      <w:tblGrid>
        <w:gridCol w:w="28"/>
        <w:gridCol w:w="680"/>
        <w:gridCol w:w="709"/>
        <w:gridCol w:w="709"/>
        <w:gridCol w:w="709"/>
        <w:gridCol w:w="709"/>
        <w:gridCol w:w="709"/>
        <w:gridCol w:w="709"/>
        <w:gridCol w:w="709"/>
        <w:gridCol w:w="28"/>
        <w:gridCol w:w="1106"/>
        <w:gridCol w:w="28"/>
      </w:tblGrid>
      <w:tr w:rsidR="00CF2E9C" w:rsidRPr="00A20210" w14:paraId="339EE763" w14:textId="77777777" w:rsidTr="004A4AEF">
        <w:trPr>
          <w:gridAfter w:val="1"/>
          <w:wAfter w:w="28" w:type="dxa"/>
          <w:cantSplit/>
          <w:jc w:val="center"/>
        </w:trPr>
        <w:tc>
          <w:tcPr>
            <w:tcW w:w="708" w:type="dxa"/>
            <w:gridSpan w:val="2"/>
          </w:tcPr>
          <w:bookmarkEnd w:id="395"/>
          <w:p w14:paraId="74B0DCF2" w14:textId="77777777" w:rsidR="00CF2E9C" w:rsidRPr="00A20210" w:rsidRDefault="00CF2E9C" w:rsidP="004A4AEF">
            <w:pPr>
              <w:pStyle w:val="TAC"/>
            </w:pPr>
            <w:r w:rsidRPr="00A20210">
              <w:lastRenderedPageBreak/>
              <w:t>8</w:t>
            </w:r>
          </w:p>
        </w:tc>
        <w:tc>
          <w:tcPr>
            <w:tcW w:w="709" w:type="dxa"/>
          </w:tcPr>
          <w:p w14:paraId="4019343D" w14:textId="77777777" w:rsidR="00CF2E9C" w:rsidRPr="00A20210" w:rsidRDefault="00CF2E9C" w:rsidP="004A4AEF">
            <w:pPr>
              <w:pStyle w:val="TAC"/>
            </w:pPr>
            <w:r w:rsidRPr="00A20210">
              <w:t>7</w:t>
            </w:r>
          </w:p>
        </w:tc>
        <w:tc>
          <w:tcPr>
            <w:tcW w:w="709" w:type="dxa"/>
          </w:tcPr>
          <w:p w14:paraId="21F5D99C" w14:textId="77777777" w:rsidR="00CF2E9C" w:rsidRPr="00A20210" w:rsidRDefault="00CF2E9C" w:rsidP="004A4AEF">
            <w:pPr>
              <w:pStyle w:val="TAC"/>
            </w:pPr>
            <w:r w:rsidRPr="00A20210">
              <w:t>6</w:t>
            </w:r>
          </w:p>
        </w:tc>
        <w:tc>
          <w:tcPr>
            <w:tcW w:w="709" w:type="dxa"/>
          </w:tcPr>
          <w:p w14:paraId="6FA9FA27" w14:textId="77777777" w:rsidR="00CF2E9C" w:rsidRPr="00A20210" w:rsidRDefault="00CF2E9C" w:rsidP="004A4AEF">
            <w:pPr>
              <w:pStyle w:val="TAC"/>
            </w:pPr>
            <w:r w:rsidRPr="00A20210">
              <w:t>5</w:t>
            </w:r>
          </w:p>
        </w:tc>
        <w:tc>
          <w:tcPr>
            <w:tcW w:w="709" w:type="dxa"/>
          </w:tcPr>
          <w:p w14:paraId="66EEAB1E" w14:textId="77777777" w:rsidR="00CF2E9C" w:rsidRPr="00A20210" w:rsidRDefault="00CF2E9C" w:rsidP="004A4AEF">
            <w:pPr>
              <w:pStyle w:val="TAC"/>
            </w:pPr>
            <w:r w:rsidRPr="00A20210">
              <w:t>4</w:t>
            </w:r>
          </w:p>
        </w:tc>
        <w:tc>
          <w:tcPr>
            <w:tcW w:w="709" w:type="dxa"/>
          </w:tcPr>
          <w:p w14:paraId="6D278EF6" w14:textId="77777777" w:rsidR="00CF2E9C" w:rsidRPr="00A20210" w:rsidRDefault="00CF2E9C" w:rsidP="004A4AEF">
            <w:pPr>
              <w:pStyle w:val="TAC"/>
            </w:pPr>
            <w:r w:rsidRPr="00A20210">
              <w:t>3</w:t>
            </w:r>
          </w:p>
        </w:tc>
        <w:tc>
          <w:tcPr>
            <w:tcW w:w="709" w:type="dxa"/>
          </w:tcPr>
          <w:p w14:paraId="21A4773E" w14:textId="77777777" w:rsidR="00CF2E9C" w:rsidRPr="00A20210" w:rsidRDefault="00CF2E9C" w:rsidP="004A4AEF">
            <w:pPr>
              <w:pStyle w:val="TAC"/>
            </w:pPr>
            <w:r w:rsidRPr="00A20210">
              <w:t>2</w:t>
            </w:r>
          </w:p>
        </w:tc>
        <w:tc>
          <w:tcPr>
            <w:tcW w:w="709" w:type="dxa"/>
          </w:tcPr>
          <w:p w14:paraId="3D7F5360" w14:textId="77777777" w:rsidR="00CF2E9C" w:rsidRPr="00A20210" w:rsidRDefault="00CF2E9C" w:rsidP="004A4AEF">
            <w:pPr>
              <w:pStyle w:val="TAC"/>
            </w:pPr>
            <w:r w:rsidRPr="00A20210">
              <w:t>1</w:t>
            </w:r>
          </w:p>
        </w:tc>
        <w:tc>
          <w:tcPr>
            <w:tcW w:w="1134" w:type="dxa"/>
            <w:gridSpan w:val="2"/>
          </w:tcPr>
          <w:p w14:paraId="58AE5926" w14:textId="77777777" w:rsidR="00CF2E9C" w:rsidRPr="00A20210" w:rsidRDefault="00CF2E9C" w:rsidP="004A4AEF">
            <w:pPr>
              <w:pStyle w:val="TAL"/>
            </w:pPr>
          </w:p>
        </w:tc>
      </w:tr>
      <w:tr w:rsidR="006765EF" w:rsidRPr="00A20210" w14:paraId="3FAC947E" w14:textId="77777777" w:rsidTr="000854F6">
        <w:trPr>
          <w:gridBefore w:val="1"/>
          <w:wBefore w:w="2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721F9FF9" w14:textId="77777777" w:rsidR="006765EF" w:rsidRPr="00A20210" w:rsidRDefault="006765EF" w:rsidP="000854F6">
            <w:pPr>
              <w:pStyle w:val="TAC"/>
            </w:pPr>
          </w:p>
          <w:p w14:paraId="4248F996" w14:textId="77777777" w:rsidR="006765EF" w:rsidRPr="00A20210" w:rsidRDefault="006765EF" w:rsidP="000854F6">
            <w:pPr>
              <w:pStyle w:val="TAC"/>
            </w:pPr>
          </w:p>
          <w:p w14:paraId="049BB927" w14:textId="77777777" w:rsidR="006765EF" w:rsidRPr="00A20210" w:rsidRDefault="006765EF" w:rsidP="000854F6">
            <w:pPr>
              <w:pStyle w:val="TAC"/>
            </w:pPr>
          </w:p>
          <w:p w14:paraId="651AAF7C" w14:textId="77777777" w:rsidR="006765EF" w:rsidRPr="00A20210" w:rsidRDefault="006765EF" w:rsidP="000854F6">
            <w:pPr>
              <w:pStyle w:val="TAC"/>
            </w:pPr>
            <w:r w:rsidRPr="00A20210">
              <w:t>ATSSS rule 1</w:t>
            </w:r>
          </w:p>
        </w:tc>
        <w:tc>
          <w:tcPr>
            <w:tcW w:w="1134" w:type="dxa"/>
            <w:gridSpan w:val="2"/>
          </w:tcPr>
          <w:p w14:paraId="4BCB093A" w14:textId="77777777" w:rsidR="006765EF" w:rsidRPr="00A20210" w:rsidRDefault="006765EF" w:rsidP="000854F6">
            <w:pPr>
              <w:pStyle w:val="TAL"/>
            </w:pPr>
            <w:r w:rsidRPr="00A20210">
              <w:t>octet 4</w:t>
            </w:r>
          </w:p>
          <w:p w14:paraId="472DE676" w14:textId="77777777" w:rsidR="006765EF" w:rsidRPr="00A20210" w:rsidRDefault="006765EF" w:rsidP="000854F6">
            <w:pPr>
              <w:pStyle w:val="TAL"/>
            </w:pPr>
          </w:p>
          <w:p w14:paraId="46EF2864" w14:textId="77777777" w:rsidR="006765EF" w:rsidRPr="00A20210" w:rsidRDefault="006765EF" w:rsidP="000854F6">
            <w:pPr>
              <w:pStyle w:val="TAL"/>
            </w:pPr>
          </w:p>
          <w:p w14:paraId="5FED50E7" w14:textId="77777777" w:rsidR="006765EF" w:rsidRPr="00A20210" w:rsidRDefault="006765EF" w:rsidP="000854F6">
            <w:pPr>
              <w:pStyle w:val="TAL"/>
            </w:pPr>
          </w:p>
          <w:p w14:paraId="2E45A02F" w14:textId="77777777" w:rsidR="006765EF" w:rsidRPr="00A20210" w:rsidRDefault="006765EF" w:rsidP="000854F6">
            <w:pPr>
              <w:pStyle w:val="TAL"/>
            </w:pPr>
          </w:p>
          <w:p w14:paraId="401F04FD" w14:textId="77777777" w:rsidR="006765EF" w:rsidRPr="00A20210" w:rsidRDefault="006765EF" w:rsidP="000854F6">
            <w:pPr>
              <w:pStyle w:val="TAL"/>
            </w:pPr>
          </w:p>
          <w:p w14:paraId="010F368E" w14:textId="77777777" w:rsidR="006765EF" w:rsidRPr="00A20210" w:rsidRDefault="006765EF" w:rsidP="000854F6">
            <w:pPr>
              <w:pStyle w:val="TAL"/>
            </w:pPr>
            <w:r w:rsidRPr="00A20210">
              <w:t>octet s</w:t>
            </w:r>
          </w:p>
        </w:tc>
      </w:tr>
      <w:tr w:rsidR="00CF2E9C" w:rsidRPr="00A20210" w14:paraId="4B926738" w14:textId="77777777" w:rsidTr="004A4AEF">
        <w:tblPrEx>
          <w:tblBorders>
            <w:top w:val="single" w:sz="6" w:space="0" w:color="auto"/>
            <w:left w:val="single" w:sz="6" w:space="0" w:color="auto"/>
            <w:bottom w:val="single" w:sz="6" w:space="0" w:color="auto"/>
            <w:right w:val="single" w:sz="6" w:space="0" w:color="auto"/>
          </w:tblBorders>
        </w:tblPrEx>
        <w:trPr>
          <w:gridAfter w:val="1"/>
          <w:wAfter w:w="28" w:type="dxa"/>
          <w:trHeight w:val="641"/>
          <w:jc w:val="center"/>
        </w:trPr>
        <w:tc>
          <w:tcPr>
            <w:tcW w:w="5671" w:type="dxa"/>
            <w:gridSpan w:val="9"/>
            <w:tcBorders>
              <w:top w:val="single" w:sz="6" w:space="0" w:color="auto"/>
              <w:left w:val="single" w:sz="6" w:space="0" w:color="auto"/>
              <w:bottom w:val="single" w:sz="6" w:space="0" w:color="auto"/>
              <w:right w:val="single" w:sz="6" w:space="0" w:color="auto"/>
            </w:tcBorders>
          </w:tcPr>
          <w:p w14:paraId="5AC97460" w14:textId="77777777" w:rsidR="00CF2E9C" w:rsidRPr="00A20210" w:rsidRDefault="00CF2E9C" w:rsidP="004A4AEF">
            <w:pPr>
              <w:pStyle w:val="TAC"/>
            </w:pPr>
          </w:p>
          <w:p w14:paraId="7D825A91" w14:textId="77777777" w:rsidR="00CF2E9C" w:rsidRPr="00A20210" w:rsidRDefault="00CF2E9C" w:rsidP="004A4AEF">
            <w:pPr>
              <w:pStyle w:val="TAC"/>
            </w:pPr>
          </w:p>
          <w:p w14:paraId="0CD968C3" w14:textId="77777777" w:rsidR="00CF2E9C" w:rsidRPr="00A20210" w:rsidRDefault="00CF2E9C" w:rsidP="004A4AEF">
            <w:pPr>
              <w:pStyle w:val="TAC"/>
            </w:pPr>
          </w:p>
          <w:p w14:paraId="0B94AC87" w14:textId="77777777" w:rsidR="00CF2E9C" w:rsidRPr="00A20210" w:rsidRDefault="00CF2E9C" w:rsidP="004A4AEF">
            <w:pPr>
              <w:pStyle w:val="TAC"/>
            </w:pPr>
            <w:r w:rsidRPr="00A20210">
              <w:t>ATSSS rule 2</w:t>
            </w:r>
          </w:p>
        </w:tc>
        <w:tc>
          <w:tcPr>
            <w:tcW w:w="1134" w:type="dxa"/>
            <w:gridSpan w:val="2"/>
            <w:tcBorders>
              <w:top w:val="nil"/>
              <w:left w:val="single" w:sz="6" w:space="0" w:color="auto"/>
              <w:bottom w:val="nil"/>
              <w:right w:val="nil"/>
            </w:tcBorders>
          </w:tcPr>
          <w:p w14:paraId="61AB668C" w14:textId="77777777" w:rsidR="00CF2E9C" w:rsidRPr="00A20210" w:rsidRDefault="00CF2E9C" w:rsidP="004A4AEF">
            <w:pPr>
              <w:pStyle w:val="TAL"/>
            </w:pPr>
            <w:r w:rsidRPr="00A20210">
              <w:t>octet s+1</w:t>
            </w:r>
          </w:p>
          <w:p w14:paraId="0789E8D9" w14:textId="77777777" w:rsidR="00CF2E9C" w:rsidRPr="00A20210" w:rsidRDefault="00CF2E9C" w:rsidP="004A4AEF">
            <w:pPr>
              <w:pStyle w:val="TAL"/>
            </w:pPr>
          </w:p>
          <w:p w14:paraId="50B67418" w14:textId="77777777" w:rsidR="00CF2E9C" w:rsidRPr="00A20210" w:rsidRDefault="00CF2E9C" w:rsidP="004A4AEF">
            <w:pPr>
              <w:pStyle w:val="TAL"/>
            </w:pPr>
          </w:p>
          <w:p w14:paraId="02909D75" w14:textId="77777777" w:rsidR="00CF2E9C" w:rsidRPr="00A20210" w:rsidRDefault="00CF2E9C" w:rsidP="004A4AEF">
            <w:pPr>
              <w:pStyle w:val="TAL"/>
            </w:pPr>
          </w:p>
          <w:p w14:paraId="00F531BA" w14:textId="77777777" w:rsidR="00CF2E9C" w:rsidRPr="00A20210" w:rsidRDefault="00CF2E9C" w:rsidP="004A4AEF">
            <w:pPr>
              <w:pStyle w:val="TAL"/>
            </w:pPr>
          </w:p>
          <w:p w14:paraId="59816418" w14:textId="77777777" w:rsidR="00CF2E9C" w:rsidRPr="00A20210" w:rsidRDefault="00CF2E9C" w:rsidP="004A4AEF">
            <w:pPr>
              <w:pStyle w:val="TAL"/>
            </w:pPr>
          </w:p>
          <w:p w14:paraId="53E9CE0B" w14:textId="77777777" w:rsidR="00CF2E9C" w:rsidRPr="00A20210" w:rsidRDefault="00CF2E9C" w:rsidP="004A4AEF">
            <w:pPr>
              <w:pStyle w:val="TAL"/>
            </w:pPr>
            <w:r w:rsidRPr="00A20210">
              <w:t>octet t</w:t>
            </w:r>
          </w:p>
        </w:tc>
      </w:tr>
      <w:tr w:rsidR="00CF2E9C" w:rsidRPr="00A20210" w14:paraId="1DD76E21" w14:textId="77777777" w:rsidTr="004A4AEF">
        <w:tblPrEx>
          <w:tblBorders>
            <w:top w:val="single" w:sz="6" w:space="0" w:color="auto"/>
            <w:left w:val="single" w:sz="6" w:space="0" w:color="auto"/>
            <w:bottom w:val="single" w:sz="6" w:space="0" w:color="auto"/>
            <w:right w:val="single" w:sz="6" w:space="0" w:color="auto"/>
          </w:tblBorders>
        </w:tblPrEx>
        <w:trPr>
          <w:gridAfter w:val="1"/>
          <w:wAfter w:w="28" w:type="dxa"/>
          <w:trHeight w:val="641"/>
          <w:jc w:val="center"/>
        </w:trPr>
        <w:tc>
          <w:tcPr>
            <w:tcW w:w="5671" w:type="dxa"/>
            <w:gridSpan w:val="9"/>
            <w:tcBorders>
              <w:top w:val="single" w:sz="6" w:space="0" w:color="auto"/>
              <w:left w:val="single" w:sz="6" w:space="0" w:color="auto"/>
              <w:bottom w:val="single" w:sz="6" w:space="0" w:color="auto"/>
              <w:right w:val="single" w:sz="6" w:space="0" w:color="auto"/>
            </w:tcBorders>
          </w:tcPr>
          <w:p w14:paraId="4A8EA669" w14:textId="77777777" w:rsidR="00CF2E9C" w:rsidRPr="00A20210" w:rsidRDefault="00CF2E9C" w:rsidP="004A4AEF">
            <w:pPr>
              <w:pStyle w:val="TAC"/>
            </w:pPr>
          </w:p>
          <w:p w14:paraId="5D92E688" w14:textId="77777777" w:rsidR="00CF2E9C" w:rsidRPr="00A20210" w:rsidRDefault="00CF2E9C" w:rsidP="004A4AEF">
            <w:pPr>
              <w:pStyle w:val="TAC"/>
            </w:pPr>
            <w:r w:rsidRPr="00A20210">
              <w:t>…</w:t>
            </w:r>
          </w:p>
        </w:tc>
        <w:tc>
          <w:tcPr>
            <w:tcW w:w="1134" w:type="dxa"/>
            <w:gridSpan w:val="2"/>
            <w:tcBorders>
              <w:top w:val="nil"/>
              <w:left w:val="single" w:sz="6" w:space="0" w:color="auto"/>
              <w:bottom w:val="nil"/>
              <w:right w:val="nil"/>
            </w:tcBorders>
          </w:tcPr>
          <w:p w14:paraId="67A2C7D2" w14:textId="77777777" w:rsidR="00CF2E9C" w:rsidRPr="00A20210" w:rsidRDefault="00CF2E9C" w:rsidP="004A4AEF">
            <w:pPr>
              <w:pStyle w:val="TAL"/>
            </w:pPr>
            <w:r w:rsidRPr="00A20210">
              <w:t>octet t+1</w:t>
            </w:r>
          </w:p>
          <w:p w14:paraId="6AD8AA03" w14:textId="77777777" w:rsidR="00CF2E9C" w:rsidRPr="00A20210" w:rsidRDefault="00CF2E9C" w:rsidP="004A4AEF">
            <w:pPr>
              <w:pStyle w:val="TAL"/>
            </w:pPr>
          </w:p>
          <w:p w14:paraId="14FF366B" w14:textId="77777777" w:rsidR="00CF2E9C" w:rsidRPr="00A20210" w:rsidRDefault="00CF2E9C" w:rsidP="004A4AEF">
            <w:pPr>
              <w:pStyle w:val="TAL"/>
            </w:pPr>
            <w:r w:rsidRPr="00A20210">
              <w:t>octet u</w:t>
            </w:r>
          </w:p>
        </w:tc>
      </w:tr>
      <w:tr w:rsidR="006765EF" w:rsidRPr="00A20210" w14:paraId="3E920A2A" w14:textId="77777777" w:rsidTr="000854F6">
        <w:tblPrEx>
          <w:tblBorders>
            <w:top w:val="single" w:sz="6" w:space="0" w:color="auto"/>
            <w:left w:val="single" w:sz="6" w:space="0" w:color="auto"/>
            <w:bottom w:val="single" w:sz="6" w:space="0" w:color="auto"/>
            <w:right w:val="single" w:sz="6" w:space="0" w:color="auto"/>
          </w:tblBorders>
        </w:tblPrEx>
        <w:trPr>
          <w:gridBefore w:val="1"/>
          <w:wBefore w:w="28" w:type="dxa"/>
          <w:trHeight w:val="641"/>
          <w:jc w:val="center"/>
        </w:trPr>
        <w:tc>
          <w:tcPr>
            <w:tcW w:w="5671" w:type="dxa"/>
            <w:gridSpan w:val="9"/>
            <w:tcBorders>
              <w:top w:val="single" w:sz="6" w:space="0" w:color="auto"/>
              <w:left w:val="single" w:sz="6" w:space="0" w:color="auto"/>
              <w:bottom w:val="single" w:sz="6" w:space="0" w:color="auto"/>
              <w:right w:val="single" w:sz="6" w:space="0" w:color="auto"/>
            </w:tcBorders>
          </w:tcPr>
          <w:p w14:paraId="6CA8B7DC" w14:textId="77777777" w:rsidR="006765EF" w:rsidRPr="00A20210" w:rsidRDefault="006765EF" w:rsidP="000854F6">
            <w:pPr>
              <w:pStyle w:val="TAC"/>
            </w:pPr>
          </w:p>
          <w:p w14:paraId="1FA264E4" w14:textId="77777777" w:rsidR="006765EF" w:rsidRPr="00A20210" w:rsidRDefault="006765EF" w:rsidP="000854F6">
            <w:pPr>
              <w:pStyle w:val="TAC"/>
            </w:pPr>
          </w:p>
          <w:p w14:paraId="34053CF2" w14:textId="77777777" w:rsidR="006765EF" w:rsidRPr="00A20210" w:rsidRDefault="006765EF" w:rsidP="000854F6">
            <w:pPr>
              <w:pStyle w:val="TAC"/>
            </w:pPr>
          </w:p>
          <w:p w14:paraId="47FFD9A5" w14:textId="77777777" w:rsidR="006765EF" w:rsidRPr="00A20210" w:rsidRDefault="006765EF" w:rsidP="000854F6">
            <w:pPr>
              <w:pStyle w:val="TAC"/>
            </w:pPr>
            <w:r w:rsidRPr="00A20210">
              <w:t>ATSSS rule n</w:t>
            </w:r>
          </w:p>
        </w:tc>
        <w:tc>
          <w:tcPr>
            <w:tcW w:w="1134" w:type="dxa"/>
            <w:gridSpan w:val="2"/>
            <w:tcBorders>
              <w:top w:val="nil"/>
              <w:left w:val="single" w:sz="6" w:space="0" w:color="auto"/>
              <w:bottom w:val="nil"/>
              <w:right w:val="nil"/>
            </w:tcBorders>
          </w:tcPr>
          <w:p w14:paraId="3D4D5E97" w14:textId="77777777" w:rsidR="006765EF" w:rsidRPr="00A20210" w:rsidRDefault="006765EF" w:rsidP="000854F6">
            <w:pPr>
              <w:pStyle w:val="TAL"/>
            </w:pPr>
            <w:r w:rsidRPr="00A20210">
              <w:t>octet u+1</w:t>
            </w:r>
          </w:p>
          <w:p w14:paraId="5C32A3EA" w14:textId="77777777" w:rsidR="006765EF" w:rsidRPr="00A20210" w:rsidRDefault="006765EF" w:rsidP="000854F6">
            <w:pPr>
              <w:pStyle w:val="TAL"/>
            </w:pPr>
          </w:p>
          <w:p w14:paraId="1DC738C7" w14:textId="77777777" w:rsidR="006765EF" w:rsidRPr="00A20210" w:rsidRDefault="006765EF" w:rsidP="000854F6">
            <w:pPr>
              <w:pStyle w:val="TAL"/>
            </w:pPr>
          </w:p>
          <w:p w14:paraId="7ED9EBED" w14:textId="77777777" w:rsidR="006765EF" w:rsidRPr="00A20210" w:rsidRDefault="006765EF" w:rsidP="000854F6">
            <w:pPr>
              <w:pStyle w:val="TAL"/>
            </w:pPr>
          </w:p>
          <w:p w14:paraId="093CE7CD" w14:textId="77777777" w:rsidR="006765EF" w:rsidRPr="00A20210" w:rsidRDefault="006765EF" w:rsidP="000854F6">
            <w:pPr>
              <w:pStyle w:val="TAL"/>
            </w:pPr>
          </w:p>
          <w:p w14:paraId="00954AF7" w14:textId="77777777" w:rsidR="006765EF" w:rsidRPr="00A20210" w:rsidRDefault="006765EF" w:rsidP="000854F6">
            <w:pPr>
              <w:pStyle w:val="TAL"/>
            </w:pPr>
          </w:p>
          <w:p w14:paraId="7A698EA3" w14:textId="77777777" w:rsidR="006765EF" w:rsidRPr="00A20210" w:rsidRDefault="006765EF" w:rsidP="000854F6">
            <w:pPr>
              <w:pStyle w:val="TAL"/>
            </w:pPr>
            <w:r w:rsidRPr="00A20210">
              <w:t>octet a</w:t>
            </w:r>
          </w:p>
        </w:tc>
      </w:tr>
    </w:tbl>
    <w:p w14:paraId="039CB186" w14:textId="77777777" w:rsidR="00CF2E9C" w:rsidRPr="00A20210" w:rsidRDefault="00CF2E9C" w:rsidP="00CF2E9C">
      <w:pPr>
        <w:pStyle w:val="TF"/>
      </w:pPr>
      <w:bookmarkStart w:id="398" w:name="MCCQCTEMPBM_00000022"/>
      <w:r w:rsidRPr="00A20210">
        <w:t>Figure 6.1.3.2-1: ATSSS parameter contents including one or more ATSSS rules</w:t>
      </w:r>
    </w:p>
    <w:tbl>
      <w:tblPr>
        <w:tblW w:w="0" w:type="auto"/>
        <w:jc w:val="center"/>
        <w:tblLayout w:type="fixed"/>
        <w:tblCellMar>
          <w:left w:w="28" w:type="dxa"/>
          <w:right w:w="56" w:type="dxa"/>
        </w:tblCellMar>
        <w:tblLook w:val="0000" w:firstRow="0" w:lastRow="0" w:firstColumn="0" w:lastColumn="0" w:noHBand="0" w:noVBand="0"/>
      </w:tblPr>
      <w:tblGrid>
        <w:gridCol w:w="28"/>
        <w:gridCol w:w="680"/>
        <w:gridCol w:w="709"/>
        <w:gridCol w:w="709"/>
        <w:gridCol w:w="709"/>
        <w:gridCol w:w="709"/>
        <w:gridCol w:w="709"/>
        <w:gridCol w:w="709"/>
        <w:gridCol w:w="709"/>
        <w:gridCol w:w="28"/>
        <w:gridCol w:w="1106"/>
        <w:gridCol w:w="28"/>
      </w:tblGrid>
      <w:tr w:rsidR="0024734D" w:rsidRPr="00A20210" w14:paraId="7408A798" w14:textId="77777777" w:rsidTr="00A12A85">
        <w:trPr>
          <w:gridAfter w:val="1"/>
          <w:wAfter w:w="28" w:type="dxa"/>
          <w:cantSplit/>
          <w:jc w:val="center"/>
        </w:trPr>
        <w:tc>
          <w:tcPr>
            <w:tcW w:w="708" w:type="dxa"/>
            <w:gridSpan w:val="2"/>
          </w:tcPr>
          <w:bookmarkEnd w:id="398"/>
          <w:p w14:paraId="2D530100" w14:textId="77777777" w:rsidR="0024734D" w:rsidRPr="00A20210" w:rsidRDefault="0024734D" w:rsidP="0024734D">
            <w:pPr>
              <w:pStyle w:val="TAC"/>
            </w:pPr>
            <w:r w:rsidRPr="00A20210">
              <w:lastRenderedPageBreak/>
              <w:t>8</w:t>
            </w:r>
          </w:p>
        </w:tc>
        <w:tc>
          <w:tcPr>
            <w:tcW w:w="709" w:type="dxa"/>
          </w:tcPr>
          <w:p w14:paraId="645A33FD" w14:textId="77777777" w:rsidR="0024734D" w:rsidRPr="00A20210" w:rsidRDefault="0024734D" w:rsidP="0024734D">
            <w:pPr>
              <w:pStyle w:val="TAC"/>
            </w:pPr>
            <w:r w:rsidRPr="00A20210">
              <w:t>7</w:t>
            </w:r>
          </w:p>
        </w:tc>
        <w:tc>
          <w:tcPr>
            <w:tcW w:w="709" w:type="dxa"/>
          </w:tcPr>
          <w:p w14:paraId="73896CB0" w14:textId="77777777" w:rsidR="0024734D" w:rsidRPr="00A20210" w:rsidRDefault="0024734D" w:rsidP="0024734D">
            <w:pPr>
              <w:pStyle w:val="TAC"/>
            </w:pPr>
            <w:r w:rsidRPr="00A20210">
              <w:t>6</w:t>
            </w:r>
          </w:p>
        </w:tc>
        <w:tc>
          <w:tcPr>
            <w:tcW w:w="709" w:type="dxa"/>
          </w:tcPr>
          <w:p w14:paraId="7A1B9ED6" w14:textId="77777777" w:rsidR="0024734D" w:rsidRPr="00A20210" w:rsidRDefault="0024734D" w:rsidP="0024734D">
            <w:pPr>
              <w:pStyle w:val="TAC"/>
            </w:pPr>
            <w:r w:rsidRPr="00A20210">
              <w:t>5</w:t>
            </w:r>
          </w:p>
        </w:tc>
        <w:tc>
          <w:tcPr>
            <w:tcW w:w="709" w:type="dxa"/>
          </w:tcPr>
          <w:p w14:paraId="10A95E2C" w14:textId="77777777" w:rsidR="0024734D" w:rsidRPr="00A20210" w:rsidRDefault="0024734D" w:rsidP="0024734D">
            <w:pPr>
              <w:pStyle w:val="TAC"/>
            </w:pPr>
            <w:r w:rsidRPr="00A20210">
              <w:t>4</w:t>
            </w:r>
          </w:p>
        </w:tc>
        <w:tc>
          <w:tcPr>
            <w:tcW w:w="709" w:type="dxa"/>
          </w:tcPr>
          <w:p w14:paraId="4C8E7D26" w14:textId="77777777" w:rsidR="0024734D" w:rsidRPr="00A20210" w:rsidRDefault="0024734D" w:rsidP="0024734D">
            <w:pPr>
              <w:pStyle w:val="TAC"/>
            </w:pPr>
            <w:r w:rsidRPr="00A20210">
              <w:t>3</w:t>
            </w:r>
          </w:p>
        </w:tc>
        <w:tc>
          <w:tcPr>
            <w:tcW w:w="709" w:type="dxa"/>
          </w:tcPr>
          <w:p w14:paraId="1163F95E" w14:textId="77777777" w:rsidR="0024734D" w:rsidRPr="00A20210" w:rsidRDefault="0024734D" w:rsidP="0024734D">
            <w:pPr>
              <w:pStyle w:val="TAC"/>
            </w:pPr>
            <w:r w:rsidRPr="00A20210">
              <w:t>2</w:t>
            </w:r>
          </w:p>
        </w:tc>
        <w:tc>
          <w:tcPr>
            <w:tcW w:w="709" w:type="dxa"/>
          </w:tcPr>
          <w:p w14:paraId="43624777" w14:textId="77777777" w:rsidR="0024734D" w:rsidRPr="00A20210" w:rsidRDefault="0024734D" w:rsidP="0024734D">
            <w:pPr>
              <w:pStyle w:val="TAC"/>
            </w:pPr>
            <w:r w:rsidRPr="00A20210">
              <w:t>1</w:t>
            </w:r>
          </w:p>
        </w:tc>
        <w:tc>
          <w:tcPr>
            <w:tcW w:w="1134" w:type="dxa"/>
            <w:gridSpan w:val="2"/>
          </w:tcPr>
          <w:p w14:paraId="2C5C828A" w14:textId="77777777" w:rsidR="0024734D" w:rsidRPr="00A20210" w:rsidRDefault="0024734D" w:rsidP="0024734D">
            <w:pPr>
              <w:pStyle w:val="TAL"/>
            </w:pPr>
          </w:p>
        </w:tc>
      </w:tr>
      <w:tr w:rsidR="006765EF" w:rsidRPr="00A20210" w14:paraId="348A8BE1" w14:textId="77777777" w:rsidTr="000854F6">
        <w:trPr>
          <w:gridBefore w:val="1"/>
          <w:wBefore w:w="2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0B126CA8" w14:textId="77777777" w:rsidR="006765EF" w:rsidRPr="00A20210" w:rsidRDefault="006765EF" w:rsidP="000854F6">
            <w:pPr>
              <w:pStyle w:val="TAC"/>
            </w:pPr>
            <w:r w:rsidRPr="00A20210">
              <w:t>Length of ATSSS rule</w:t>
            </w:r>
          </w:p>
        </w:tc>
        <w:tc>
          <w:tcPr>
            <w:tcW w:w="1134" w:type="dxa"/>
            <w:gridSpan w:val="2"/>
          </w:tcPr>
          <w:p w14:paraId="5CDF1503" w14:textId="77777777" w:rsidR="006765EF" w:rsidRPr="00A20210" w:rsidRDefault="006765EF" w:rsidP="000854F6">
            <w:pPr>
              <w:pStyle w:val="TAL"/>
            </w:pPr>
            <w:r w:rsidRPr="00A20210">
              <w:t>octet 4</w:t>
            </w:r>
          </w:p>
          <w:p w14:paraId="753605D4" w14:textId="77777777" w:rsidR="006765EF" w:rsidRPr="00A20210" w:rsidRDefault="006765EF" w:rsidP="000854F6">
            <w:pPr>
              <w:pStyle w:val="TAL"/>
            </w:pPr>
            <w:r w:rsidRPr="00A20210">
              <w:t>octet 5</w:t>
            </w:r>
          </w:p>
        </w:tc>
      </w:tr>
      <w:tr w:rsidR="0024734D" w:rsidRPr="00A20210" w14:paraId="3989189A" w14:textId="77777777" w:rsidTr="00A12A85">
        <w:trPr>
          <w:gridAfter w:val="1"/>
          <w:wAfter w:w="2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422505F0" w14:textId="77777777" w:rsidR="0024734D" w:rsidRPr="00A20210" w:rsidRDefault="0024734D" w:rsidP="0024734D">
            <w:pPr>
              <w:pStyle w:val="TAC"/>
            </w:pPr>
            <w:r w:rsidRPr="00A20210">
              <w:t>ATSSS rule ID</w:t>
            </w:r>
          </w:p>
        </w:tc>
        <w:tc>
          <w:tcPr>
            <w:tcW w:w="1134" w:type="dxa"/>
            <w:gridSpan w:val="2"/>
          </w:tcPr>
          <w:p w14:paraId="2161A1CE" w14:textId="77777777" w:rsidR="0024734D" w:rsidRPr="00A20210" w:rsidRDefault="0024734D" w:rsidP="006765EF">
            <w:pPr>
              <w:pStyle w:val="TAL"/>
            </w:pPr>
            <w:r w:rsidRPr="00A20210">
              <w:t xml:space="preserve">octet </w:t>
            </w:r>
            <w:r w:rsidR="006765EF" w:rsidRPr="00A20210">
              <w:t>6</w:t>
            </w:r>
          </w:p>
        </w:tc>
      </w:tr>
      <w:tr w:rsidR="0024734D" w:rsidRPr="00A20210" w14:paraId="01B7E14F" w14:textId="77777777" w:rsidTr="00A12A85">
        <w:trPr>
          <w:gridAfter w:val="1"/>
          <w:wAfter w:w="2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5B81B1B2" w14:textId="77777777" w:rsidR="0024734D" w:rsidRPr="00A20210" w:rsidRDefault="0024734D" w:rsidP="0024734D">
            <w:pPr>
              <w:pStyle w:val="TAC"/>
            </w:pPr>
            <w:r w:rsidRPr="00A20210">
              <w:t>ATSSS rule operation</w:t>
            </w:r>
          </w:p>
        </w:tc>
        <w:tc>
          <w:tcPr>
            <w:tcW w:w="1134" w:type="dxa"/>
            <w:gridSpan w:val="2"/>
          </w:tcPr>
          <w:p w14:paraId="198AED22" w14:textId="77777777" w:rsidR="0024734D" w:rsidRPr="00A20210" w:rsidRDefault="0024734D" w:rsidP="006765EF">
            <w:pPr>
              <w:pStyle w:val="TAL"/>
            </w:pPr>
            <w:r w:rsidRPr="00A20210">
              <w:t xml:space="preserve">octet </w:t>
            </w:r>
            <w:r w:rsidR="006765EF" w:rsidRPr="00A20210">
              <w:t>7</w:t>
            </w:r>
          </w:p>
        </w:tc>
      </w:tr>
      <w:tr w:rsidR="0024734D" w:rsidRPr="00A20210" w14:paraId="7943B134" w14:textId="77777777" w:rsidTr="00A12A85">
        <w:trPr>
          <w:gridAfter w:val="1"/>
          <w:wAfter w:w="2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064B50C5" w14:textId="77777777" w:rsidR="0024734D" w:rsidRPr="00A20210" w:rsidRDefault="0024734D" w:rsidP="0024734D">
            <w:pPr>
              <w:pStyle w:val="TAC"/>
            </w:pPr>
            <w:r w:rsidRPr="00A20210">
              <w:t>Precedence value of ATSSS rule</w:t>
            </w:r>
          </w:p>
        </w:tc>
        <w:tc>
          <w:tcPr>
            <w:tcW w:w="1134" w:type="dxa"/>
            <w:gridSpan w:val="2"/>
          </w:tcPr>
          <w:p w14:paraId="12664A79" w14:textId="77777777" w:rsidR="0024734D" w:rsidRPr="00A20210" w:rsidRDefault="0024734D" w:rsidP="006765EF">
            <w:pPr>
              <w:pStyle w:val="TAL"/>
            </w:pPr>
            <w:r w:rsidRPr="00A20210">
              <w:t xml:space="preserve">octet </w:t>
            </w:r>
            <w:r w:rsidR="006765EF" w:rsidRPr="00A20210">
              <w:t>8</w:t>
            </w:r>
          </w:p>
        </w:tc>
      </w:tr>
      <w:tr w:rsidR="0024734D" w:rsidRPr="00A20210" w14:paraId="6D5D89BD" w14:textId="77777777" w:rsidTr="00A12A85">
        <w:trPr>
          <w:gridAfter w:val="1"/>
          <w:wAfter w:w="2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34F1FDC2" w14:textId="77777777" w:rsidR="0024734D" w:rsidRPr="00A20210" w:rsidRDefault="0024734D" w:rsidP="0024734D">
            <w:pPr>
              <w:pStyle w:val="TAC"/>
            </w:pPr>
            <w:r w:rsidRPr="00A20210">
              <w:t>Length of traffic descriptor</w:t>
            </w:r>
          </w:p>
        </w:tc>
        <w:tc>
          <w:tcPr>
            <w:tcW w:w="1134" w:type="dxa"/>
            <w:gridSpan w:val="2"/>
          </w:tcPr>
          <w:p w14:paraId="42A0BFE3" w14:textId="77777777" w:rsidR="0024734D" w:rsidRPr="00A20210" w:rsidRDefault="0024734D" w:rsidP="0024734D">
            <w:pPr>
              <w:pStyle w:val="TAL"/>
            </w:pPr>
            <w:r w:rsidRPr="00A20210">
              <w:t xml:space="preserve">octet </w:t>
            </w:r>
            <w:r w:rsidR="006765EF" w:rsidRPr="00A20210">
              <w:t>9</w:t>
            </w:r>
          </w:p>
          <w:p w14:paraId="2BEE3B16" w14:textId="77777777" w:rsidR="0024734D" w:rsidRPr="00A20210" w:rsidRDefault="0024734D" w:rsidP="006765EF">
            <w:pPr>
              <w:pStyle w:val="TAL"/>
            </w:pPr>
            <w:r w:rsidRPr="00A20210">
              <w:t xml:space="preserve">octet </w:t>
            </w:r>
            <w:r w:rsidR="006765EF" w:rsidRPr="00A20210">
              <w:t>10</w:t>
            </w:r>
          </w:p>
        </w:tc>
      </w:tr>
      <w:tr w:rsidR="006765EF" w:rsidRPr="00A20210" w14:paraId="72229C2A" w14:textId="77777777" w:rsidTr="000854F6">
        <w:trPr>
          <w:gridBefore w:val="1"/>
          <w:wBefore w:w="28" w:type="dxa"/>
          <w:jc w:val="center"/>
        </w:trPr>
        <w:tc>
          <w:tcPr>
            <w:tcW w:w="5671" w:type="dxa"/>
            <w:gridSpan w:val="9"/>
            <w:tcBorders>
              <w:left w:val="single" w:sz="6" w:space="0" w:color="auto"/>
              <w:bottom w:val="single" w:sz="6" w:space="0" w:color="auto"/>
              <w:right w:val="single" w:sz="6" w:space="0" w:color="auto"/>
            </w:tcBorders>
          </w:tcPr>
          <w:p w14:paraId="387A1431" w14:textId="77777777" w:rsidR="006765EF" w:rsidRPr="00A20210" w:rsidRDefault="006765EF" w:rsidP="000854F6">
            <w:pPr>
              <w:pStyle w:val="TAC"/>
            </w:pPr>
          </w:p>
          <w:p w14:paraId="3E657172" w14:textId="77777777" w:rsidR="006765EF" w:rsidRPr="00A20210" w:rsidRDefault="006765EF" w:rsidP="000854F6">
            <w:pPr>
              <w:pStyle w:val="TAC"/>
            </w:pPr>
          </w:p>
          <w:p w14:paraId="54BDED7E" w14:textId="77777777" w:rsidR="006765EF" w:rsidRPr="00A20210" w:rsidRDefault="006765EF" w:rsidP="000854F6">
            <w:pPr>
              <w:pStyle w:val="TAC"/>
            </w:pPr>
            <w:r w:rsidRPr="00A20210">
              <w:t>Traffic descriptor</w:t>
            </w:r>
          </w:p>
        </w:tc>
        <w:tc>
          <w:tcPr>
            <w:tcW w:w="1134" w:type="dxa"/>
            <w:gridSpan w:val="2"/>
          </w:tcPr>
          <w:p w14:paraId="154CD4C4" w14:textId="77777777" w:rsidR="006765EF" w:rsidRPr="00A20210" w:rsidRDefault="006765EF" w:rsidP="000854F6">
            <w:pPr>
              <w:pStyle w:val="TAL"/>
            </w:pPr>
            <w:r w:rsidRPr="00A20210">
              <w:t>octet 11</w:t>
            </w:r>
          </w:p>
          <w:p w14:paraId="3F8B1C73" w14:textId="77777777" w:rsidR="006765EF" w:rsidRPr="00A20210" w:rsidRDefault="006765EF" w:rsidP="000854F6">
            <w:pPr>
              <w:pStyle w:val="TAL"/>
            </w:pPr>
          </w:p>
          <w:p w14:paraId="56CF38EC" w14:textId="77777777" w:rsidR="006765EF" w:rsidRPr="00A20210" w:rsidRDefault="006765EF" w:rsidP="000854F6">
            <w:pPr>
              <w:pStyle w:val="TAL"/>
            </w:pPr>
          </w:p>
          <w:p w14:paraId="66C7AB12" w14:textId="77777777" w:rsidR="006765EF" w:rsidRPr="00A20210" w:rsidRDefault="006765EF" w:rsidP="000854F6">
            <w:pPr>
              <w:pStyle w:val="TAL"/>
            </w:pPr>
          </w:p>
          <w:p w14:paraId="14FABC9D" w14:textId="77777777" w:rsidR="006765EF" w:rsidRPr="00A20210" w:rsidRDefault="006765EF" w:rsidP="000854F6">
            <w:pPr>
              <w:pStyle w:val="TAL"/>
            </w:pPr>
            <w:r w:rsidRPr="00A20210">
              <w:t>octet f</w:t>
            </w:r>
          </w:p>
        </w:tc>
      </w:tr>
      <w:tr w:rsidR="006765EF" w:rsidRPr="00A20210" w14:paraId="1D995F0C" w14:textId="77777777" w:rsidTr="000854F6">
        <w:trPr>
          <w:gridBefore w:val="1"/>
          <w:wBefore w:w="28" w:type="dxa"/>
          <w:jc w:val="center"/>
        </w:trPr>
        <w:tc>
          <w:tcPr>
            <w:tcW w:w="5671" w:type="dxa"/>
            <w:gridSpan w:val="9"/>
            <w:tcBorders>
              <w:left w:val="single" w:sz="6" w:space="0" w:color="auto"/>
              <w:bottom w:val="single" w:sz="6" w:space="0" w:color="auto"/>
              <w:right w:val="single" w:sz="6" w:space="0" w:color="auto"/>
            </w:tcBorders>
          </w:tcPr>
          <w:p w14:paraId="34CDDBE3" w14:textId="77777777" w:rsidR="006765EF" w:rsidRPr="00A20210" w:rsidRDefault="006765EF" w:rsidP="000854F6">
            <w:pPr>
              <w:pStyle w:val="TAC"/>
            </w:pPr>
          </w:p>
          <w:p w14:paraId="58796B34" w14:textId="77777777" w:rsidR="006765EF" w:rsidRPr="00A20210" w:rsidRDefault="006765EF" w:rsidP="000854F6">
            <w:pPr>
              <w:pStyle w:val="TAC"/>
            </w:pPr>
            <w:r w:rsidRPr="00A20210">
              <w:t>Access selection descriptor</w:t>
            </w:r>
          </w:p>
        </w:tc>
        <w:tc>
          <w:tcPr>
            <w:tcW w:w="1134" w:type="dxa"/>
            <w:gridSpan w:val="2"/>
          </w:tcPr>
          <w:p w14:paraId="45129EA1" w14:textId="77777777" w:rsidR="006765EF" w:rsidRPr="00A20210" w:rsidRDefault="006765EF" w:rsidP="000854F6">
            <w:pPr>
              <w:pStyle w:val="TAL"/>
            </w:pPr>
            <w:r w:rsidRPr="00A20210">
              <w:t>octet f+1</w:t>
            </w:r>
          </w:p>
          <w:p w14:paraId="765C602D" w14:textId="77777777" w:rsidR="006765EF" w:rsidRPr="00A20210" w:rsidRDefault="006765EF" w:rsidP="000854F6">
            <w:pPr>
              <w:pStyle w:val="TAL"/>
            </w:pPr>
          </w:p>
          <w:p w14:paraId="50E28872" w14:textId="77777777" w:rsidR="006765EF" w:rsidRPr="00A20210" w:rsidRDefault="006765EF" w:rsidP="000854F6">
            <w:pPr>
              <w:pStyle w:val="TAL"/>
            </w:pPr>
            <w:r w:rsidRPr="00A20210">
              <w:t>octet s*</w:t>
            </w:r>
          </w:p>
        </w:tc>
      </w:tr>
    </w:tbl>
    <w:p w14:paraId="2AF197C5" w14:textId="77777777" w:rsidR="003E0897" w:rsidRPr="00A20210" w:rsidRDefault="003E0897" w:rsidP="003E0897">
      <w:pPr>
        <w:pStyle w:val="NF"/>
      </w:pPr>
    </w:p>
    <w:p w14:paraId="0D6C55AE" w14:textId="77777777" w:rsidR="00A237E7" w:rsidRPr="00A20210" w:rsidRDefault="00A237E7" w:rsidP="00A237E7">
      <w:pPr>
        <w:pStyle w:val="TH"/>
      </w:pPr>
      <w:r w:rsidRPr="00A20210">
        <w:t>Figure 6.1.3.2-2: ATSSS rule</w:t>
      </w:r>
    </w:p>
    <w:tbl>
      <w:tblPr>
        <w:tblW w:w="0" w:type="auto"/>
        <w:jc w:val="center"/>
        <w:tblLayout w:type="fixed"/>
        <w:tblCellMar>
          <w:left w:w="28" w:type="dxa"/>
          <w:right w:w="56" w:type="dxa"/>
        </w:tblCellMar>
        <w:tblLook w:val="04A0" w:firstRow="1" w:lastRow="0" w:firstColumn="1" w:lastColumn="0" w:noHBand="0" w:noVBand="1"/>
      </w:tblPr>
      <w:tblGrid>
        <w:gridCol w:w="5671"/>
        <w:gridCol w:w="1134"/>
      </w:tblGrid>
      <w:tr w:rsidR="00A237E7" w:rsidRPr="00A20210" w14:paraId="7573B8A8" w14:textId="77777777" w:rsidTr="00A963DE">
        <w:trPr>
          <w:jc w:val="center"/>
        </w:trPr>
        <w:tc>
          <w:tcPr>
            <w:tcW w:w="5671" w:type="dxa"/>
            <w:tcBorders>
              <w:top w:val="single" w:sz="6" w:space="0" w:color="auto"/>
              <w:left w:val="single" w:sz="6" w:space="0" w:color="auto"/>
              <w:bottom w:val="single" w:sz="6" w:space="0" w:color="auto"/>
              <w:right w:val="single" w:sz="6" w:space="0" w:color="auto"/>
            </w:tcBorders>
            <w:hideMark/>
          </w:tcPr>
          <w:p w14:paraId="101FAE22" w14:textId="77777777" w:rsidR="00A237E7" w:rsidRPr="00A20210" w:rsidRDefault="00A237E7" w:rsidP="00A963DE">
            <w:pPr>
              <w:pStyle w:val="TAC"/>
              <w:rPr>
                <w:lang w:eastAsia="en-GB"/>
              </w:rPr>
            </w:pPr>
            <w:r w:rsidRPr="00A20210">
              <w:rPr>
                <w:lang w:eastAsia="en-GB"/>
              </w:rPr>
              <w:t>Length of access selection descriptor</w:t>
            </w:r>
          </w:p>
        </w:tc>
        <w:tc>
          <w:tcPr>
            <w:tcW w:w="1134" w:type="dxa"/>
            <w:hideMark/>
          </w:tcPr>
          <w:p w14:paraId="2A68117D" w14:textId="77777777" w:rsidR="00A237E7" w:rsidRPr="00A20210" w:rsidRDefault="00A237E7" w:rsidP="00A963DE">
            <w:pPr>
              <w:pStyle w:val="TAL"/>
              <w:rPr>
                <w:lang w:eastAsia="en-GB"/>
              </w:rPr>
            </w:pPr>
            <w:r w:rsidRPr="00A20210">
              <w:rPr>
                <w:lang w:eastAsia="en-GB"/>
              </w:rPr>
              <w:t>octet f+1</w:t>
            </w:r>
          </w:p>
        </w:tc>
      </w:tr>
      <w:tr w:rsidR="00A237E7" w:rsidRPr="00A20210" w14:paraId="05CFACB7" w14:textId="77777777" w:rsidTr="00A963DE">
        <w:trPr>
          <w:jc w:val="center"/>
        </w:trPr>
        <w:tc>
          <w:tcPr>
            <w:tcW w:w="5671" w:type="dxa"/>
            <w:tcBorders>
              <w:top w:val="single" w:sz="6" w:space="0" w:color="auto"/>
              <w:left w:val="single" w:sz="6" w:space="0" w:color="auto"/>
              <w:bottom w:val="single" w:sz="6" w:space="0" w:color="auto"/>
              <w:right w:val="single" w:sz="6" w:space="0" w:color="auto"/>
            </w:tcBorders>
            <w:hideMark/>
          </w:tcPr>
          <w:p w14:paraId="737FF379" w14:textId="77777777" w:rsidR="00A237E7" w:rsidRPr="00A20210" w:rsidRDefault="00A237E7" w:rsidP="00A963DE">
            <w:pPr>
              <w:pStyle w:val="TAC"/>
              <w:rPr>
                <w:lang w:eastAsia="en-GB"/>
              </w:rPr>
            </w:pPr>
            <w:r w:rsidRPr="00A20210">
              <w:rPr>
                <w:lang w:eastAsia="en-GB"/>
              </w:rPr>
              <w:t>Steering functionality</w:t>
            </w:r>
          </w:p>
        </w:tc>
        <w:tc>
          <w:tcPr>
            <w:tcW w:w="1134" w:type="dxa"/>
            <w:hideMark/>
          </w:tcPr>
          <w:p w14:paraId="0EAC5F46" w14:textId="77777777" w:rsidR="00A237E7" w:rsidRPr="00A20210" w:rsidRDefault="00A237E7" w:rsidP="00A963DE">
            <w:pPr>
              <w:pStyle w:val="TAL"/>
              <w:rPr>
                <w:lang w:eastAsia="en-GB"/>
              </w:rPr>
            </w:pPr>
            <w:r w:rsidRPr="00A20210">
              <w:rPr>
                <w:lang w:eastAsia="en-GB"/>
              </w:rPr>
              <w:t>octet f+2</w:t>
            </w:r>
          </w:p>
        </w:tc>
      </w:tr>
      <w:tr w:rsidR="00A237E7" w:rsidRPr="00A20210" w14:paraId="2362EBAB" w14:textId="77777777" w:rsidTr="00A963DE">
        <w:trPr>
          <w:jc w:val="center"/>
        </w:trPr>
        <w:tc>
          <w:tcPr>
            <w:tcW w:w="5671" w:type="dxa"/>
            <w:tcBorders>
              <w:top w:val="single" w:sz="6" w:space="0" w:color="auto"/>
              <w:left w:val="single" w:sz="6" w:space="0" w:color="auto"/>
              <w:bottom w:val="single" w:sz="6" w:space="0" w:color="auto"/>
              <w:right w:val="single" w:sz="6" w:space="0" w:color="auto"/>
            </w:tcBorders>
            <w:hideMark/>
          </w:tcPr>
          <w:p w14:paraId="0B21A95F" w14:textId="77777777" w:rsidR="00A237E7" w:rsidRPr="00A20210" w:rsidRDefault="00A237E7" w:rsidP="00A963DE">
            <w:pPr>
              <w:pStyle w:val="TAC"/>
              <w:rPr>
                <w:lang w:eastAsia="en-GB"/>
              </w:rPr>
            </w:pPr>
            <w:r w:rsidRPr="00A20210">
              <w:rPr>
                <w:lang w:eastAsia="en-GB"/>
              </w:rPr>
              <w:t>Steering mode</w:t>
            </w:r>
          </w:p>
        </w:tc>
        <w:tc>
          <w:tcPr>
            <w:tcW w:w="1134" w:type="dxa"/>
            <w:hideMark/>
          </w:tcPr>
          <w:p w14:paraId="256B6087" w14:textId="77777777" w:rsidR="00A237E7" w:rsidRPr="00A20210" w:rsidRDefault="00A237E7" w:rsidP="00A963DE">
            <w:pPr>
              <w:pStyle w:val="TAL"/>
              <w:rPr>
                <w:lang w:eastAsia="en-GB"/>
              </w:rPr>
            </w:pPr>
            <w:r w:rsidRPr="00A20210">
              <w:rPr>
                <w:lang w:eastAsia="en-GB"/>
              </w:rPr>
              <w:t>octet f+3</w:t>
            </w:r>
          </w:p>
        </w:tc>
      </w:tr>
      <w:tr w:rsidR="00A237E7" w:rsidRPr="00A20210" w14:paraId="2F080B13" w14:textId="77777777" w:rsidTr="00A963DE">
        <w:trPr>
          <w:jc w:val="center"/>
        </w:trPr>
        <w:tc>
          <w:tcPr>
            <w:tcW w:w="5671" w:type="dxa"/>
            <w:tcBorders>
              <w:top w:val="nil"/>
              <w:left w:val="single" w:sz="6" w:space="0" w:color="auto"/>
              <w:bottom w:val="single" w:sz="6" w:space="0" w:color="auto"/>
              <w:right w:val="single" w:sz="6" w:space="0" w:color="auto"/>
            </w:tcBorders>
            <w:hideMark/>
          </w:tcPr>
          <w:p w14:paraId="24F7C3AF" w14:textId="77777777" w:rsidR="00A237E7" w:rsidRPr="00A20210" w:rsidRDefault="00A237E7" w:rsidP="00A963DE">
            <w:pPr>
              <w:pStyle w:val="TAC"/>
              <w:rPr>
                <w:lang w:eastAsia="en-GB"/>
              </w:rPr>
            </w:pPr>
            <w:r w:rsidRPr="00A20210">
              <w:rPr>
                <w:lang w:eastAsia="en-GB"/>
              </w:rPr>
              <w:t>Steering mode information</w:t>
            </w:r>
          </w:p>
        </w:tc>
        <w:tc>
          <w:tcPr>
            <w:tcW w:w="1134" w:type="dxa"/>
            <w:hideMark/>
          </w:tcPr>
          <w:p w14:paraId="501ACBC4" w14:textId="77777777" w:rsidR="00A237E7" w:rsidRPr="00A20210" w:rsidRDefault="00A237E7" w:rsidP="00A963DE">
            <w:pPr>
              <w:pStyle w:val="TAL"/>
              <w:rPr>
                <w:lang w:eastAsia="en-GB"/>
              </w:rPr>
            </w:pPr>
            <w:r w:rsidRPr="00A20210">
              <w:rPr>
                <w:lang w:eastAsia="en-GB"/>
              </w:rPr>
              <w:t>octet f+4*</w:t>
            </w:r>
          </w:p>
        </w:tc>
      </w:tr>
      <w:tr w:rsidR="00A237E7" w:rsidRPr="00A20210" w14:paraId="5D17EC67" w14:textId="77777777" w:rsidTr="00A963DE">
        <w:trPr>
          <w:jc w:val="center"/>
        </w:trPr>
        <w:tc>
          <w:tcPr>
            <w:tcW w:w="5671" w:type="dxa"/>
            <w:tcBorders>
              <w:top w:val="nil"/>
              <w:left w:val="single" w:sz="6" w:space="0" w:color="auto"/>
              <w:bottom w:val="single" w:sz="4" w:space="0" w:color="auto"/>
              <w:right w:val="single" w:sz="6" w:space="0" w:color="auto"/>
            </w:tcBorders>
            <w:hideMark/>
          </w:tcPr>
          <w:p w14:paraId="629DAED1" w14:textId="77777777" w:rsidR="00A237E7" w:rsidRPr="00A20210" w:rsidRDefault="00A237E7" w:rsidP="00A963DE">
            <w:pPr>
              <w:pStyle w:val="TAC"/>
              <w:rPr>
                <w:lang w:eastAsia="en-GB"/>
              </w:rPr>
            </w:pPr>
            <w:r w:rsidRPr="00A20210">
              <w:rPr>
                <w:lang w:eastAsia="en-GB"/>
              </w:rPr>
              <w:t>Steering mode additional indicator</w:t>
            </w:r>
          </w:p>
        </w:tc>
        <w:tc>
          <w:tcPr>
            <w:tcW w:w="1134" w:type="dxa"/>
            <w:hideMark/>
          </w:tcPr>
          <w:p w14:paraId="56487CBD" w14:textId="77777777" w:rsidR="00A237E7" w:rsidRPr="00A20210" w:rsidRDefault="00A237E7" w:rsidP="00A963DE">
            <w:pPr>
              <w:pStyle w:val="TAL"/>
              <w:rPr>
                <w:lang w:eastAsia="en-GB"/>
              </w:rPr>
            </w:pPr>
            <w:r w:rsidRPr="00A20210">
              <w:rPr>
                <w:lang w:eastAsia="en-GB"/>
              </w:rPr>
              <w:t>octet z*</w:t>
            </w:r>
          </w:p>
          <w:p w14:paraId="35E63F52" w14:textId="77777777" w:rsidR="00A237E7" w:rsidRPr="00A20210" w:rsidRDefault="00A237E7" w:rsidP="00A963DE">
            <w:pPr>
              <w:pStyle w:val="TAL"/>
              <w:rPr>
                <w:lang w:val="en-US" w:eastAsia="en-GB"/>
              </w:rPr>
            </w:pPr>
            <w:r w:rsidRPr="00A20210">
              <w:rPr>
                <w:lang w:eastAsia="en-GB"/>
              </w:rPr>
              <w:t>(NOTE)</w:t>
            </w:r>
          </w:p>
        </w:tc>
      </w:tr>
      <w:tr w:rsidR="00A237E7" w:rsidRPr="00A20210" w14:paraId="316A61F3" w14:textId="77777777" w:rsidTr="00A963DE">
        <w:trPr>
          <w:jc w:val="center"/>
        </w:trPr>
        <w:tc>
          <w:tcPr>
            <w:tcW w:w="5671" w:type="dxa"/>
            <w:tcBorders>
              <w:top w:val="single" w:sz="4" w:space="0" w:color="auto"/>
              <w:left w:val="single" w:sz="6" w:space="0" w:color="auto"/>
              <w:bottom w:val="single" w:sz="4" w:space="0" w:color="auto"/>
              <w:right w:val="single" w:sz="6" w:space="0" w:color="auto"/>
            </w:tcBorders>
          </w:tcPr>
          <w:p w14:paraId="79D50D6C" w14:textId="77777777" w:rsidR="00A237E7" w:rsidRPr="00A20210" w:rsidRDefault="00A237E7" w:rsidP="00A963DE">
            <w:pPr>
              <w:pStyle w:val="TAC"/>
              <w:rPr>
                <w:lang w:eastAsia="en-GB"/>
              </w:rPr>
            </w:pPr>
          </w:p>
          <w:p w14:paraId="7D70D88C" w14:textId="77777777" w:rsidR="00A237E7" w:rsidRPr="00A20210" w:rsidRDefault="00A237E7" w:rsidP="00A963DE">
            <w:pPr>
              <w:pStyle w:val="TAC"/>
              <w:rPr>
                <w:lang w:eastAsia="en-GB"/>
              </w:rPr>
            </w:pPr>
            <w:r w:rsidRPr="00A20210">
              <w:rPr>
                <w:lang w:eastAsia="en-GB"/>
              </w:rPr>
              <w:t>Threshold values</w:t>
            </w:r>
          </w:p>
        </w:tc>
        <w:tc>
          <w:tcPr>
            <w:tcW w:w="1134" w:type="dxa"/>
          </w:tcPr>
          <w:p w14:paraId="6D307DD9" w14:textId="77777777" w:rsidR="00A237E7" w:rsidRPr="00A20210" w:rsidRDefault="00A237E7" w:rsidP="00A963DE">
            <w:pPr>
              <w:pStyle w:val="TAL"/>
              <w:rPr>
                <w:lang w:eastAsia="en-GB"/>
              </w:rPr>
            </w:pPr>
            <w:r w:rsidRPr="00A20210">
              <w:rPr>
                <w:lang w:eastAsia="en-GB"/>
              </w:rPr>
              <w:t>octet z+1*</w:t>
            </w:r>
          </w:p>
          <w:p w14:paraId="7858EBEF" w14:textId="77777777" w:rsidR="00A237E7" w:rsidRPr="00A20210" w:rsidRDefault="00A237E7" w:rsidP="00A963DE">
            <w:pPr>
              <w:pStyle w:val="TAL"/>
              <w:rPr>
                <w:lang w:eastAsia="en-GB"/>
              </w:rPr>
            </w:pPr>
          </w:p>
          <w:p w14:paraId="066024A4" w14:textId="77777777" w:rsidR="00A237E7" w:rsidRPr="00A20210" w:rsidRDefault="00A237E7" w:rsidP="00A963DE">
            <w:pPr>
              <w:pStyle w:val="TAL"/>
              <w:rPr>
                <w:lang w:eastAsia="en-GB"/>
              </w:rPr>
            </w:pPr>
            <w:r w:rsidRPr="00A20210">
              <w:rPr>
                <w:lang w:eastAsia="en-GB"/>
              </w:rPr>
              <w:t>octet s*</w:t>
            </w:r>
          </w:p>
        </w:tc>
      </w:tr>
      <w:tr w:rsidR="00A237E7" w:rsidRPr="00A20210" w14:paraId="485AC587" w14:textId="77777777" w:rsidTr="00A963DE">
        <w:trPr>
          <w:jc w:val="center"/>
        </w:trPr>
        <w:tc>
          <w:tcPr>
            <w:tcW w:w="5671" w:type="dxa"/>
            <w:tcBorders>
              <w:top w:val="single" w:sz="4" w:space="0" w:color="auto"/>
              <w:left w:val="single" w:sz="6" w:space="0" w:color="auto"/>
              <w:bottom w:val="single" w:sz="6" w:space="0" w:color="auto"/>
              <w:right w:val="single" w:sz="6" w:space="0" w:color="auto"/>
            </w:tcBorders>
          </w:tcPr>
          <w:p w14:paraId="593C6DDC" w14:textId="77777777" w:rsidR="00A237E7" w:rsidRPr="00A20210" w:rsidRDefault="00A237E7" w:rsidP="00A963DE">
            <w:pPr>
              <w:pStyle w:val="TAC"/>
              <w:rPr>
                <w:lang w:eastAsia="en-GB"/>
              </w:rPr>
            </w:pPr>
            <w:r w:rsidRPr="00A20210">
              <w:rPr>
                <w:lang w:eastAsia="en-GB"/>
              </w:rPr>
              <w:t>Transport Mode</w:t>
            </w:r>
          </w:p>
        </w:tc>
        <w:tc>
          <w:tcPr>
            <w:tcW w:w="1134" w:type="dxa"/>
          </w:tcPr>
          <w:p w14:paraId="7E4F6ECE" w14:textId="77777777" w:rsidR="00A237E7" w:rsidRPr="00A20210" w:rsidRDefault="00A237E7" w:rsidP="00A963DE">
            <w:pPr>
              <w:pStyle w:val="TAL"/>
              <w:rPr>
                <w:lang w:eastAsia="en-GB"/>
              </w:rPr>
            </w:pPr>
            <w:r w:rsidRPr="00A20210">
              <w:rPr>
                <w:lang w:eastAsia="en-GB"/>
              </w:rPr>
              <w:t>octet s+1</w:t>
            </w:r>
          </w:p>
        </w:tc>
      </w:tr>
    </w:tbl>
    <w:p w14:paraId="1DFC0D5E" w14:textId="77777777" w:rsidR="00B310F5" w:rsidRPr="00A20210" w:rsidRDefault="00B310F5" w:rsidP="003E0897">
      <w:pPr>
        <w:pStyle w:val="NF"/>
      </w:pPr>
    </w:p>
    <w:p w14:paraId="11581C23" w14:textId="3CB24489" w:rsidR="003E0897" w:rsidRPr="00A20210" w:rsidRDefault="003E0897" w:rsidP="003E0897">
      <w:pPr>
        <w:pStyle w:val="NF"/>
      </w:pPr>
      <w:r w:rsidRPr="00A20210">
        <w:t>NOTE:</w:t>
      </w:r>
      <w:r w:rsidRPr="00A20210">
        <w:tab/>
        <w:t xml:space="preserve">If the steering mode is defined as smallest delay, then </w:t>
      </w:r>
      <w:bookmarkStart w:id="399" w:name="MCCQCTEMPBM_00000017"/>
      <w:r w:rsidRPr="00A20210">
        <w:t>“</w:t>
      </w:r>
      <w:bookmarkEnd w:id="399"/>
      <w:r w:rsidRPr="00A20210">
        <w:t>Steering mode information</w:t>
      </w:r>
      <w:bookmarkStart w:id="400" w:name="MCCQCTEMPBM_00000018"/>
      <w:r w:rsidRPr="00A20210">
        <w:t>”</w:t>
      </w:r>
      <w:bookmarkEnd w:id="400"/>
      <w:r w:rsidRPr="00A20210">
        <w:t xml:space="preserve"> is not present and z=f+4; otherwise, z=f+5.</w:t>
      </w:r>
    </w:p>
    <w:p w14:paraId="647E23B3" w14:textId="77777777" w:rsidR="006765EF" w:rsidRPr="00A20210" w:rsidRDefault="006765EF" w:rsidP="006765EF">
      <w:pPr>
        <w:pStyle w:val="TH"/>
      </w:pPr>
      <w:r w:rsidRPr="00A20210">
        <w:t>Figure 6.1.3.2-3: Access selection descriptor</w:t>
      </w:r>
    </w:p>
    <w:tbl>
      <w:tblPr>
        <w:tblW w:w="0" w:type="auto"/>
        <w:jc w:val="center"/>
        <w:tblLayout w:type="fixed"/>
        <w:tblCellMar>
          <w:left w:w="28" w:type="dxa"/>
          <w:right w:w="56" w:type="dxa"/>
        </w:tblCellMar>
        <w:tblLook w:val="0000" w:firstRow="0" w:lastRow="0" w:firstColumn="0" w:lastColumn="0" w:noHBand="0" w:noVBand="0"/>
      </w:tblPr>
      <w:tblGrid>
        <w:gridCol w:w="706"/>
        <w:gridCol w:w="709"/>
        <w:gridCol w:w="709"/>
        <w:gridCol w:w="709"/>
        <w:gridCol w:w="709"/>
        <w:gridCol w:w="709"/>
        <w:gridCol w:w="1419"/>
        <w:gridCol w:w="1133"/>
      </w:tblGrid>
      <w:tr w:rsidR="00AC1307" w:rsidRPr="00A20210" w14:paraId="4FBD0759" w14:textId="77777777" w:rsidTr="0012414A">
        <w:trPr>
          <w:jc w:val="center"/>
        </w:trPr>
        <w:tc>
          <w:tcPr>
            <w:tcW w:w="706" w:type="dxa"/>
            <w:tcBorders>
              <w:top w:val="single" w:sz="4" w:space="0" w:color="auto"/>
              <w:left w:val="single" w:sz="4" w:space="0" w:color="auto"/>
              <w:bottom w:val="single" w:sz="4" w:space="0" w:color="auto"/>
              <w:right w:val="single" w:sz="4" w:space="0" w:color="auto"/>
            </w:tcBorders>
          </w:tcPr>
          <w:p w14:paraId="562C7134" w14:textId="77777777" w:rsidR="00AC1307" w:rsidRPr="00A20210" w:rsidRDefault="00AC1307" w:rsidP="000854F6">
            <w:pPr>
              <w:pStyle w:val="TAC"/>
              <w:rPr>
                <w:lang w:eastAsia="zh-CN"/>
              </w:rPr>
            </w:pPr>
            <w:r w:rsidRPr="00A20210">
              <w:rPr>
                <w:lang w:eastAsia="zh-CN"/>
              </w:rPr>
              <w:t>0</w:t>
            </w:r>
          </w:p>
          <w:p w14:paraId="01FFB64E" w14:textId="77777777" w:rsidR="00AC1307" w:rsidRPr="00A20210" w:rsidRDefault="00AC1307" w:rsidP="000854F6">
            <w:pPr>
              <w:pStyle w:val="TAC"/>
              <w:rPr>
                <w:lang w:eastAsia="zh-CN"/>
              </w:rPr>
            </w:pPr>
            <w:r w:rsidRPr="00A20210">
              <w:rPr>
                <w:lang w:eastAsia="zh-CN"/>
              </w:rPr>
              <w:t>Spare</w:t>
            </w:r>
          </w:p>
        </w:tc>
        <w:tc>
          <w:tcPr>
            <w:tcW w:w="709" w:type="dxa"/>
            <w:tcBorders>
              <w:top w:val="single" w:sz="4" w:space="0" w:color="auto"/>
              <w:left w:val="single" w:sz="4" w:space="0" w:color="auto"/>
              <w:bottom w:val="single" w:sz="4" w:space="0" w:color="auto"/>
              <w:right w:val="single" w:sz="4" w:space="0" w:color="auto"/>
            </w:tcBorders>
          </w:tcPr>
          <w:p w14:paraId="4A017CB7" w14:textId="77777777" w:rsidR="00AC1307" w:rsidRPr="00A20210" w:rsidRDefault="00AC1307" w:rsidP="000854F6">
            <w:pPr>
              <w:pStyle w:val="TAC"/>
              <w:rPr>
                <w:lang w:eastAsia="zh-CN"/>
              </w:rPr>
            </w:pPr>
            <w:r w:rsidRPr="00A20210">
              <w:rPr>
                <w:lang w:eastAsia="zh-CN"/>
              </w:rPr>
              <w:t>0</w:t>
            </w:r>
          </w:p>
          <w:p w14:paraId="361A6308" w14:textId="77777777" w:rsidR="00AC1307" w:rsidRPr="00A20210" w:rsidRDefault="00AC1307" w:rsidP="000854F6">
            <w:pPr>
              <w:pStyle w:val="TAC"/>
              <w:rPr>
                <w:lang w:eastAsia="zh-CN"/>
              </w:rPr>
            </w:pPr>
            <w:r w:rsidRPr="00A20210">
              <w:rPr>
                <w:lang w:eastAsia="zh-CN"/>
              </w:rPr>
              <w:t>Spare</w:t>
            </w:r>
          </w:p>
        </w:tc>
        <w:tc>
          <w:tcPr>
            <w:tcW w:w="709" w:type="dxa"/>
            <w:tcBorders>
              <w:top w:val="single" w:sz="4" w:space="0" w:color="auto"/>
              <w:left w:val="single" w:sz="4" w:space="0" w:color="auto"/>
              <w:bottom w:val="single" w:sz="4" w:space="0" w:color="auto"/>
              <w:right w:val="single" w:sz="4" w:space="0" w:color="auto"/>
            </w:tcBorders>
          </w:tcPr>
          <w:p w14:paraId="2D55FFA0" w14:textId="77777777" w:rsidR="00AC1307" w:rsidRPr="00A20210" w:rsidRDefault="00AC1307" w:rsidP="000854F6">
            <w:pPr>
              <w:pStyle w:val="TAC"/>
              <w:rPr>
                <w:lang w:eastAsia="zh-CN"/>
              </w:rPr>
            </w:pPr>
            <w:r w:rsidRPr="00A20210">
              <w:rPr>
                <w:lang w:eastAsia="zh-CN"/>
              </w:rPr>
              <w:t>0</w:t>
            </w:r>
          </w:p>
          <w:p w14:paraId="573C6F2C" w14:textId="77777777" w:rsidR="00AC1307" w:rsidRPr="00A20210" w:rsidRDefault="00AC1307" w:rsidP="000854F6">
            <w:pPr>
              <w:pStyle w:val="TAC"/>
              <w:rPr>
                <w:lang w:eastAsia="zh-CN"/>
              </w:rPr>
            </w:pPr>
            <w:r w:rsidRPr="00A20210">
              <w:rPr>
                <w:lang w:eastAsia="zh-CN"/>
              </w:rPr>
              <w:t>Spare</w:t>
            </w:r>
          </w:p>
        </w:tc>
        <w:tc>
          <w:tcPr>
            <w:tcW w:w="709" w:type="dxa"/>
            <w:tcBorders>
              <w:top w:val="single" w:sz="4" w:space="0" w:color="auto"/>
              <w:left w:val="single" w:sz="4" w:space="0" w:color="auto"/>
              <w:bottom w:val="single" w:sz="4" w:space="0" w:color="auto"/>
              <w:right w:val="single" w:sz="4" w:space="0" w:color="auto"/>
            </w:tcBorders>
          </w:tcPr>
          <w:p w14:paraId="4481C0DA" w14:textId="77777777" w:rsidR="00AC1307" w:rsidRPr="00A20210" w:rsidRDefault="00AC1307" w:rsidP="000854F6">
            <w:pPr>
              <w:pStyle w:val="TAC"/>
              <w:rPr>
                <w:lang w:eastAsia="zh-CN"/>
              </w:rPr>
            </w:pPr>
            <w:r w:rsidRPr="00A20210">
              <w:rPr>
                <w:lang w:eastAsia="zh-CN"/>
              </w:rPr>
              <w:t>0</w:t>
            </w:r>
          </w:p>
          <w:p w14:paraId="40D04B2E" w14:textId="77777777" w:rsidR="00AC1307" w:rsidRPr="00A20210" w:rsidRDefault="00AC1307" w:rsidP="000854F6">
            <w:pPr>
              <w:pStyle w:val="TAC"/>
              <w:rPr>
                <w:lang w:eastAsia="zh-CN"/>
              </w:rPr>
            </w:pPr>
            <w:r w:rsidRPr="00A20210">
              <w:rPr>
                <w:lang w:eastAsia="zh-CN"/>
              </w:rPr>
              <w:t>Spare</w:t>
            </w:r>
          </w:p>
        </w:tc>
        <w:tc>
          <w:tcPr>
            <w:tcW w:w="709" w:type="dxa"/>
            <w:tcBorders>
              <w:top w:val="single" w:sz="4" w:space="0" w:color="auto"/>
              <w:left w:val="single" w:sz="4" w:space="0" w:color="auto"/>
              <w:bottom w:val="single" w:sz="4" w:space="0" w:color="auto"/>
              <w:right w:val="single" w:sz="4" w:space="0" w:color="auto"/>
            </w:tcBorders>
          </w:tcPr>
          <w:p w14:paraId="11E0F157" w14:textId="77777777" w:rsidR="00AC1307" w:rsidRPr="00A20210" w:rsidRDefault="00AC1307" w:rsidP="000854F6">
            <w:pPr>
              <w:pStyle w:val="TAC"/>
              <w:rPr>
                <w:lang w:eastAsia="zh-CN"/>
              </w:rPr>
            </w:pPr>
            <w:r w:rsidRPr="00A20210">
              <w:rPr>
                <w:lang w:eastAsia="zh-CN"/>
              </w:rPr>
              <w:t>0</w:t>
            </w:r>
          </w:p>
          <w:p w14:paraId="7D9750F9" w14:textId="77777777" w:rsidR="00AC1307" w:rsidRPr="00A20210" w:rsidRDefault="00AC1307" w:rsidP="000854F6">
            <w:pPr>
              <w:pStyle w:val="TAC"/>
              <w:rPr>
                <w:lang w:eastAsia="zh-CN"/>
              </w:rPr>
            </w:pPr>
            <w:r w:rsidRPr="00A20210">
              <w:rPr>
                <w:lang w:eastAsia="zh-CN"/>
              </w:rPr>
              <w:t>Spare</w:t>
            </w:r>
          </w:p>
        </w:tc>
        <w:tc>
          <w:tcPr>
            <w:tcW w:w="709" w:type="dxa"/>
            <w:tcBorders>
              <w:top w:val="single" w:sz="4" w:space="0" w:color="auto"/>
              <w:left w:val="single" w:sz="4" w:space="0" w:color="auto"/>
              <w:bottom w:val="single" w:sz="4" w:space="0" w:color="auto"/>
              <w:right w:val="single" w:sz="4" w:space="0" w:color="auto"/>
            </w:tcBorders>
          </w:tcPr>
          <w:p w14:paraId="310A4D67" w14:textId="77777777" w:rsidR="00AC1307" w:rsidRPr="00A20210" w:rsidRDefault="00AC1307" w:rsidP="000854F6">
            <w:pPr>
              <w:pStyle w:val="TAC"/>
              <w:rPr>
                <w:lang w:eastAsia="zh-CN"/>
              </w:rPr>
            </w:pPr>
            <w:r w:rsidRPr="00A20210">
              <w:rPr>
                <w:lang w:eastAsia="zh-CN"/>
              </w:rPr>
              <w:t>0</w:t>
            </w:r>
          </w:p>
          <w:p w14:paraId="73484673" w14:textId="77777777" w:rsidR="00AC1307" w:rsidRPr="00A20210" w:rsidRDefault="00AC1307" w:rsidP="000854F6">
            <w:pPr>
              <w:pStyle w:val="TAC"/>
              <w:rPr>
                <w:lang w:eastAsia="zh-CN"/>
              </w:rPr>
            </w:pPr>
            <w:r w:rsidRPr="00A20210">
              <w:rPr>
                <w:lang w:eastAsia="zh-CN"/>
              </w:rPr>
              <w:t>Spare</w:t>
            </w:r>
          </w:p>
        </w:tc>
        <w:tc>
          <w:tcPr>
            <w:tcW w:w="1419" w:type="dxa"/>
            <w:tcBorders>
              <w:top w:val="single" w:sz="4" w:space="0" w:color="auto"/>
              <w:left w:val="single" w:sz="4" w:space="0" w:color="auto"/>
              <w:bottom w:val="single" w:sz="4" w:space="0" w:color="auto"/>
              <w:right w:val="single" w:sz="4" w:space="0" w:color="auto"/>
            </w:tcBorders>
          </w:tcPr>
          <w:p w14:paraId="777761FB" w14:textId="01101D8F" w:rsidR="00AC1307" w:rsidRPr="00A20210" w:rsidRDefault="00AC1307" w:rsidP="000854F6">
            <w:pPr>
              <w:pStyle w:val="TAC"/>
              <w:rPr>
                <w:lang w:eastAsia="zh-CN"/>
              </w:rPr>
            </w:pPr>
            <w:r w:rsidRPr="00A20210">
              <w:rPr>
                <w:lang w:eastAsia="zh-CN"/>
              </w:rPr>
              <w:t>LBPAO</w:t>
            </w:r>
          </w:p>
        </w:tc>
        <w:tc>
          <w:tcPr>
            <w:tcW w:w="1133" w:type="dxa"/>
            <w:tcBorders>
              <w:left w:val="single" w:sz="4" w:space="0" w:color="auto"/>
            </w:tcBorders>
          </w:tcPr>
          <w:p w14:paraId="39F6E507" w14:textId="655FC53C" w:rsidR="00AC1307" w:rsidRPr="00A20210" w:rsidRDefault="00AC1307" w:rsidP="000854F6">
            <w:pPr>
              <w:pStyle w:val="TAL"/>
              <w:rPr>
                <w:lang w:eastAsia="zh-CN"/>
              </w:rPr>
            </w:pPr>
            <w:r w:rsidRPr="00A20210">
              <w:rPr>
                <w:lang w:eastAsia="zh-CN"/>
              </w:rPr>
              <w:t xml:space="preserve">octet </w:t>
            </w:r>
            <w:r w:rsidR="003E0897" w:rsidRPr="00A20210">
              <w:rPr>
                <w:lang w:eastAsia="zh-CN"/>
              </w:rPr>
              <w:t>z</w:t>
            </w:r>
            <w:r w:rsidRPr="00A20210">
              <w:t>*</w:t>
            </w:r>
          </w:p>
        </w:tc>
      </w:tr>
    </w:tbl>
    <w:p w14:paraId="21CFB7F4" w14:textId="4516ABBD" w:rsidR="006765EF" w:rsidRPr="00A20210" w:rsidRDefault="006765EF" w:rsidP="006765EF">
      <w:pPr>
        <w:pStyle w:val="TH"/>
      </w:pPr>
      <w:r w:rsidRPr="00A20210">
        <w:t xml:space="preserve">Figure 6.1.3.2-4: Steering mode </w:t>
      </w:r>
      <w:r w:rsidR="00AC1307" w:rsidRPr="00A20210">
        <w:rPr>
          <w:bCs/>
        </w:rPr>
        <w:t xml:space="preserve">additional </w:t>
      </w:r>
      <w:r w:rsidRPr="00A20210">
        <w:t>indicator</w:t>
      </w:r>
    </w:p>
    <w:tbl>
      <w:tblPr>
        <w:tblW w:w="0" w:type="auto"/>
        <w:jc w:val="center"/>
        <w:tblLayout w:type="fixed"/>
        <w:tblCellMar>
          <w:left w:w="28" w:type="dxa"/>
          <w:right w:w="56" w:type="dxa"/>
        </w:tblCellMar>
        <w:tblLook w:val="0000" w:firstRow="0" w:lastRow="0" w:firstColumn="0" w:lastColumn="0" w:noHBand="0" w:noVBand="0"/>
      </w:tblPr>
      <w:tblGrid>
        <w:gridCol w:w="5671"/>
        <w:gridCol w:w="1134"/>
      </w:tblGrid>
      <w:tr w:rsidR="007D364B" w:rsidRPr="00A20210" w14:paraId="325C7CE4" w14:textId="77777777" w:rsidTr="0012414A">
        <w:trPr>
          <w:jc w:val="center"/>
        </w:trPr>
        <w:tc>
          <w:tcPr>
            <w:tcW w:w="5671" w:type="dxa"/>
            <w:tcBorders>
              <w:top w:val="single" w:sz="6" w:space="0" w:color="auto"/>
              <w:left w:val="single" w:sz="6" w:space="0" w:color="auto"/>
              <w:bottom w:val="single" w:sz="6" w:space="0" w:color="auto"/>
              <w:right w:val="single" w:sz="6" w:space="0" w:color="auto"/>
            </w:tcBorders>
          </w:tcPr>
          <w:p w14:paraId="6BFB6826" w14:textId="77777777" w:rsidR="007D364B" w:rsidRPr="00A20210" w:rsidRDefault="007D364B" w:rsidP="0012414A">
            <w:pPr>
              <w:pStyle w:val="TAC"/>
            </w:pPr>
            <w:r w:rsidRPr="00A20210">
              <w:t>Length of threshold values</w:t>
            </w:r>
          </w:p>
        </w:tc>
        <w:tc>
          <w:tcPr>
            <w:tcW w:w="1134" w:type="dxa"/>
          </w:tcPr>
          <w:p w14:paraId="26D772D1" w14:textId="261E72FA" w:rsidR="007D364B" w:rsidRPr="00A20210" w:rsidRDefault="007D364B" w:rsidP="0012414A">
            <w:pPr>
              <w:pStyle w:val="TAL"/>
            </w:pPr>
            <w:r w:rsidRPr="00A20210">
              <w:t xml:space="preserve">octet </w:t>
            </w:r>
            <w:r w:rsidR="003E0897" w:rsidRPr="00A20210">
              <w:t>z+1</w:t>
            </w:r>
            <w:r w:rsidRPr="00A20210">
              <w:t>*</w:t>
            </w:r>
          </w:p>
        </w:tc>
      </w:tr>
      <w:tr w:rsidR="007D364B" w:rsidRPr="00A20210" w14:paraId="3077C092" w14:textId="77777777" w:rsidTr="0012414A">
        <w:trPr>
          <w:jc w:val="center"/>
        </w:trPr>
        <w:tc>
          <w:tcPr>
            <w:tcW w:w="5671" w:type="dxa"/>
            <w:tcBorders>
              <w:left w:val="single" w:sz="6" w:space="0" w:color="auto"/>
              <w:bottom w:val="single" w:sz="6" w:space="0" w:color="auto"/>
              <w:right w:val="single" w:sz="6" w:space="0" w:color="auto"/>
            </w:tcBorders>
          </w:tcPr>
          <w:p w14:paraId="212FFCD0" w14:textId="77777777" w:rsidR="007D364B" w:rsidRPr="00A20210" w:rsidRDefault="007D364B" w:rsidP="0012414A">
            <w:pPr>
              <w:pStyle w:val="TAC"/>
            </w:pPr>
          </w:p>
          <w:p w14:paraId="49028410" w14:textId="77777777" w:rsidR="007D364B" w:rsidRPr="00A20210" w:rsidRDefault="007D364B" w:rsidP="0012414A">
            <w:pPr>
              <w:pStyle w:val="TAC"/>
            </w:pPr>
            <w:r w:rsidRPr="00A20210">
              <w:t>Maximum RTT value</w:t>
            </w:r>
          </w:p>
        </w:tc>
        <w:tc>
          <w:tcPr>
            <w:tcW w:w="1134" w:type="dxa"/>
          </w:tcPr>
          <w:p w14:paraId="0091451D" w14:textId="792DB509" w:rsidR="007D364B" w:rsidRPr="00A20210" w:rsidRDefault="007D364B" w:rsidP="0012414A">
            <w:pPr>
              <w:pStyle w:val="TAL"/>
            </w:pPr>
            <w:r w:rsidRPr="00A20210">
              <w:t xml:space="preserve">octet </w:t>
            </w:r>
            <w:r w:rsidR="003E0897" w:rsidRPr="00A20210">
              <w:t>z+2</w:t>
            </w:r>
            <w:r w:rsidRPr="00A20210">
              <w:t>*</w:t>
            </w:r>
          </w:p>
          <w:p w14:paraId="60152135" w14:textId="77777777" w:rsidR="007D364B" w:rsidRPr="00A20210" w:rsidRDefault="007D364B" w:rsidP="0012414A">
            <w:pPr>
              <w:pStyle w:val="TAL"/>
            </w:pPr>
          </w:p>
          <w:p w14:paraId="25A7C686" w14:textId="698720C3" w:rsidR="007D364B" w:rsidRPr="00A20210" w:rsidRDefault="007D364B" w:rsidP="0012414A">
            <w:pPr>
              <w:pStyle w:val="TAL"/>
            </w:pPr>
            <w:r w:rsidRPr="00A20210">
              <w:t xml:space="preserve">octet </w:t>
            </w:r>
            <w:r w:rsidR="003E0897" w:rsidRPr="00A20210">
              <w:t>z+3</w:t>
            </w:r>
            <w:r w:rsidRPr="00A20210">
              <w:t>*</w:t>
            </w:r>
          </w:p>
        </w:tc>
      </w:tr>
      <w:tr w:rsidR="007D364B" w:rsidRPr="00A20210" w14:paraId="1C3A9692" w14:textId="77777777" w:rsidTr="0012414A">
        <w:trPr>
          <w:jc w:val="center"/>
        </w:trPr>
        <w:tc>
          <w:tcPr>
            <w:tcW w:w="5671" w:type="dxa"/>
            <w:tcBorders>
              <w:top w:val="single" w:sz="6" w:space="0" w:color="auto"/>
              <w:left w:val="single" w:sz="6" w:space="0" w:color="auto"/>
              <w:bottom w:val="single" w:sz="6" w:space="0" w:color="auto"/>
              <w:right w:val="single" w:sz="6" w:space="0" w:color="auto"/>
            </w:tcBorders>
          </w:tcPr>
          <w:p w14:paraId="7D237C39" w14:textId="77777777" w:rsidR="007D364B" w:rsidRPr="00A20210" w:rsidRDefault="007D364B" w:rsidP="0012414A">
            <w:pPr>
              <w:pStyle w:val="TAC"/>
            </w:pPr>
            <w:r w:rsidRPr="00A20210">
              <w:t>Maximum packet loss rate</w:t>
            </w:r>
          </w:p>
        </w:tc>
        <w:tc>
          <w:tcPr>
            <w:tcW w:w="1134" w:type="dxa"/>
          </w:tcPr>
          <w:p w14:paraId="55619915" w14:textId="77777777" w:rsidR="007D364B" w:rsidRPr="00A20210" w:rsidRDefault="007D364B" w:rsidP="0012414A">
            <w:pPr>
              <w:pStyle w:val="TAL"/>
            </w:pPr>
            <w:r w:rsidRPr="00A20210">
              <w:t>octet s*</w:t>
            </w:r>
          </w:p>
        </w:tc>
      </w:tr>
    </w:tbl>
    <w:p w14:paraId="6C33A719" w14:textId="55AEB07E" w:rsidR="003F0008" w:rsidRPr="00A20210" w:rsidRDefault="007D364B" w:rsidP="006765EF">
      <w:pPr>
        <w:pStyle w:val="TH"/>
      </w:pPr>
      <w:r w:rsidRPr="00A20210">
        <w:t>Figure 6.1.3.2-5: Threshold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560"/>
      </w:tblGrid>
      <w:tr w:rsidR="00DC08CE" w:rsidRPr="00A20210" w14:paraId="2C51F56D" w14:textId="77777777" w:rsidTr="00A963DE">
        <w:trPr>
          <w:cantSplit/>
          <w:jc w:val="center"/>
        </w:trPr>
        <w:tc>
          <w:tcPr>
            <w:tcW w:w="709" w:type="dxa"/>
            <w:tcBorders>
              <w:top w:val="nil"/>
              <w:left w:val="nil"/>
              <w:bottom w:val="nil"/>
              <w:right w:val="nil"/>
            </w:tcBorders>
            <w:hideMark/>
          </w:tcPr>
          <w:p w14:paraId="5F0306FA" w14:textId="77777777" w:rsidR="00DC08CE" w:rsidRPr="00A20210" w:rsidRDefault="00DC08CE" w:rsidP="00A963DE">
            <w:pPr>
              <w:pStyle w:val="TAC"/>
            </w:pPr>
            <w:r w:rsidRPr="00A20210">
              <w:t>8</w:t>
            </w:r>
          </w:p>
        </w:tc>
        <w:tc>
          <w:tcPr>
            <w:tcW w:w="709" w:type="dxa"/>
            <w:tcBorders>
              <w:top w:val="nil"/>
              <w:left w:val="nil"/>
              <w:bottom w:val="nil"/>
              <w:right w:val="nil"/>
            </w:tcBorders>
            <w:hideMark/>
          </w:tcPr>
          <w:p w14:paraId="122F89AD" w14:textId="77777777" w:rsidR="00DC08CE" w:rsidRPr="00A20210" w:rsidRDefault="00DC08CE" w:rsidP="00A963DE">
            <w:pPr>
              <w:pStyle w:val="TAC"/>
            </w:pPr>
            <w:r w:rsidRPr="00A20210">
              <w:t>7</w:t>
            </w:r>
          </w:p>
        </w:tc>
        <w:tc>
          <w:tcPr>
            <w:tcW w:w="709" w:type="dxa"/>
            <w:tcBorders>
              <w:top w:val="nil"/>
              <w:left w:val="nil"/>
              <w:bottom w:val="nil"/>
              <w:right w:val="nil"/>
            </w:tcBorders>
            <w:hideMark/>
          </w:tcPr>
          <w:p w14:paraId="44C1780E" w14:textId="77777777" w:rsidR="00DC08CE" w:rsidRPr="00A20210" w:rsidRDefault="00DC08CE" w:rsidP="00A963DE">
            <w:pPr>
              <w:pStyle w:val="TAC"/>
            </w:pPr>
            <w:r w:rsidRPr="00A20210">
              <w:t>6</w:t>
            </w:r>
          </w:p>
        </w:tc>
        <w:tc>
          <w:tcPr>
            <w:tcW w:w="709" w:type="dxa"/>
            <w:tcBorders>
              <w:top w:val="nil"/>
              <w:left w:val="nil"/>
              <w:bottom w:val="nil"/>
              <w:right w:val="nil"/>
            </w:tcBorders>
            <w:hideMark/>
          </w:tcPr>
          <w:p w14:paraId="4D27927E" w14:textId="77777777" w:rsidR="00DC08CE" w:rsidRPr="00A20210" w:rsidRDefault="00DC08CE" w:rsidP="00A963DE">
            <w:pPr>
              <w:pStyle w:val="TAC"/>
            </w:pPr>
            <w:r w:rsidRPr="00A20210">
              <w:t>5</w:t>
            </w:r>
          </w:p>
        </w:tc>
        <w:tc>
          <w:tcPr>
            <w:tcW w:w="709" w:type="dxa"/>
            <w:tcBorders>
              <w:top w:val="nil"/>
              <w:left w:val="nil"/>
              <w:bottom w:val="nil"/>
              <w:right w:val="nil"/>
            </w:tcBorders>
            <w:hideMark/>
          </w:tcPr>
          <w:p w14:paraId="022BCAB6" w14:textId="77777777" w:rsidR="00DC08CE" w:rsidRPr="00A20210" w:rsidRDefault="00DC08CE" w:rsidP="00A963DE">
            <w:pPr>
              <w:pStyle w:val="TAC"/>
            </w:pPr>
            <w:r w:rsidRPr="00A20210">
              <w:t>4</w:t>
            </w:r>
          </w:p>
        </w:tc>
        <w:tc>
          <w:tcPr>
            <w:tcW w:w="709" w:type="dxa"/>
            <w:tcBorders>
              <w:top w:val="nil"/>
              <w:left w:val="nil"/>
              <w:bottom w:val="nil"/>
              <w:right w:val="nil"/>
            </w:tcBorders>
            <w:hideMark/>
          </w:tcPr>
          <w:p w14:paraId="650C60E9" w14:textId="77777777" w:rsidR="00DC08CE" w:rsidRPr="00A20210" w:rsidRDefault="00DC08CE" w:rsidP="00A963DE">
            <w:pPr>
              <w:pStyle w:val="TAC"/>
            </w:pPr>
            <w:r w:rsidRPr="00A20210">
              <w:t>3</w:t>
            </w:r>
          </w:p>
        </w:tc>
        <w:tc>
          <w:tcPr>
            <w:tcW w:w="709" w:type="dxa"/>
            <w:tcBorders>
              <w:top w:val="nil"/>
              <w:left w:val="nil"/>
              <w:bottom w:val="nil"/>
              <w:right w:val="nil"/>
            </w:tcBorders>
            <w:hideMark/>
          </w:tcPr>
          <w:p w14:paraId="26EEBEB6" w14:textId="77777777" w:rsidR="00DC08CE" w:rsidRPr="00A20210" w:rsidRDefault="00DC08CE" w:rsidP="00A963DE">
            <w:pPr>
              <w:pStyle w:val="TAC"/>
            </w:pPr>
            <w:r w:rsidRPr="00A20210">
              <w:t>2</w:t>
            </w:r>
          </w:p>
        </w:tc>
        <w:tc>
          <w:tcPr>
            <w:tcW w:w="709" w:type="dxa"/>
            <w:tcBorders>
              <w:top w:val="nil"/>
              <w:left w:val="nil"/>
              <w:bottom w:val="nil"/>
              <w:right w:val="nil"/>
            </w:tcBorders>
            <w:hideMark/>
          </w:tcPr>
          <w:p w14:paraId="30172475" w14:textId="77777777" w:rsidR="00DC08CE" w:rsidRPr="00A20210" w:rsidRDefault="00DC08CE" w:rsidP="00A963DE">
            <w:pPr>
              <w:pStyle w:val="TAC"/>
            </w:pPr>
            <w:r w:rsidRPr="00A20210">
              <w:t>1</w:t>
            </w:r>
          </w:p>
        </w:tc>
        <w:tc>
          <w:tcPr>
            <w:tcW w:w="1560" w:type="dxa"/>
            <w:tcBorders>
              <w:top w:val="nil"/>
              <w:left w:val="nil"/>
              <w:bottom w:val="nil"/>
              <w:right w:val="nil"/>
            </w:tcBorders>
          </w:tcPr>
          <w:p w14:paraId="02DE7C44" w14:textId="77777777" w:rsidR="00DC08CE" w:rsidRPr="00A20210" w:rsidRDefault="00DC08CE" w:rsidP="00A963DE">
            <w:pPr>
              <w:pStyle w:val="TAL"/>
            </w:pPr>
          </w:p>
        </w:tc>
      </w:tr>
      <w:tr w:rsidR="00DC08CE" w:rsidRPr="00A20210" w14:paraId="3FA542FD" w14:textId="77777777" w:rsidTr="00A963DE">
        <w:trPr>
          <w:cantSplit/>
          <w:trHeight w:val="300"/>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5F411D55" w14:textId="77777777" w:rsidR="00DC08CE" w:rsidRPr="00A20210" w:rsidRDefault="00DC08CE" w:rsidP="00A963DE">
            <w:pPr>
              <w:pStyle w:val="TAC"/>
            </w:pPr>
            <w:r w:rsidRPr="00A20210">
              <w:t>Transport mode value</w:t>
            </w:r>
          </w:p>
        </w:tc>
        <w:tc>
          <w:tcPr>
            <w:tcW w:w="1560" w:type="dxa"/>
            <w:tcBorders>
              <w:top w:val="nil"/>
              <w:left w:val="nil"/>
              <w:bottom w:val="nil"/>
              <w:right w:val="nil"/>
            </w:tcBorders>
            <w:hideMark/>
          </w:tcPr>
          <w:p w14:paraId="600F2257" w14:textId="4A16E1C8" w:rsidR="00DC08CE" w:rsidRPr="00A20210" w:rsidRDefault="00DC08CE" w:rsidP="00A963DE">
            <w:pPr>
              <w:pStyle w:val="TAL"/>
            </w:pPr>
            <w:r w:rsidRPr="00A20210">
              <w:t xml:space="preserve">octet </w:t>
            </w:r>
            <w:r w:rsidR="00F30504" w:rsidRPr="00A20210">
              <w:t>s</w:t>
            </w:r>
            <w:r w:rsidRPr="00A20210">
              <w:t>+1</w:t>
            </w:r>
          </w:p>
        </w:tc>
      </w:tr>
    </w:tbl>
    <w:p w14:paraId="59DE9700" w14:textId="588A991F" w:rsidR="00DC08CE" w:rsidRPr="00A20210" w:rsidRDefault="00DC08CE" w:rsidP="00DC08CE">
      <w:pPr>
        <w:pStyle w:val="TF"/>
        <w:rPr>
          <w:lang w:val="fr-FR" w:eastAsia="en-GB"/>
        </w:rPr>
      </w:pPr>
      <w:r w:rsidRPr="00A20210">
        <w:rPr>
          <w:lang w:val="fr-FR"/>
        </w:rPr>
        <w:t>Figure 6.1.3.2-6: Transport mode</w:t>
      </w:r>
    </w:p>
    <w:p w14:paraId="000779D8" w14:textId="77777777" w:rsidR="00671794" w:rsidRPr="00A20210" w:rsidRDefault="00671794" w:rsidP="00671794">
      <w:pPr>
        <w:pStyle w:val="TH"/>
      </w:pPr>
      <w:r w:rsidRPr="00A20210">
        <w:lastRenderedPageBreak/>
        <w:t>Table 6.1.3.2-1: ATSSS parameter contents including an ATSSS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354"/>
        <w:gridCol w:w="43"/>
        <w:gridCol w:w="33"/>
        <w:gridCol w:w="14"/>
        <w:gridCol w:w="264"/>
        <w:gridCol w:w="43"/>
        <w:gridCol w:w="36"/>
        <w:gridCol w:w="11"/>
        <w:gridCol w:w="265"/>
        <w:gridCol w:w="43"/>
        <w:gridCol w:w="36"/>
        <w:gridCol w:w="11"/>
        <w:gridCol w:w="264"/>
        <w:gridCol w:w="43"/>
        <w:gridCol w:w="36"/>
        <w:gridCol w:w="11"/>
        <w:gridCol w:w="264"/>
        <w:gridCol w:w="43"/>
        <w:gridCol w:w="36"/>
        <w:gridCol w:w="11"/>
        <w:gridCol w:w="265"/>
        <w:gridCol w:w="24"/>
        <w:gridCol w:w="19"/>
        <w:gridCol w:w="36"/>
        <w:gridCol w:w="11"/>
        <w:gridCol w:w="264"/>
        <w:gridCol w:w="43"/>
        <w:gridCol w:w="7"/>
        <w:gridCol w:w="29"/>
        <w:gridCol w:w="11"/>
        <w:gridCol w:w="264"/>
        <w:gridCol w:w="43"/>
        <w:gridCol w:w="36"/>
        <w:gridCol w:w="11"/>
        <w:gridCol w:w="265"/>
        <w:gridCol w:w="43"/>
        <w:gridCol w:w="36"/>
        <w:gridCol w:w="11"/>
        <w:gridCol w:w="24"/>
        <w:gridCol w:w="3798"/>
        <w:gridCol w:w="10"/>
      </w:tblGrid>
      <w:tr w:rsidR="00671794" w:rsidRPr="00A20210" w14:paraId="7DC1D2A4" w14:textId="77777777" w:rsidTr="006361D0">
        <w:trPr>
          <w:cantSplit/>
          <w:jc w:val="center"/>
        </w:trPr>
        <w:tc>
          <w:tcPr>
            <w:tcW w:w="7111" w:type="dxa"/>
            <w:gridSpan w:val="41"/>
            <w:tcBorders>
              <w:top w:val="single" w:sz="4" w:space="0" w:color="auto"/>
              <w:left w:val="single" w:sz="4" w:space="0" w:color="auto"/>
              <w:bottom w:val="nil"/>
              <w:right w:val="single" w:sz="4" w:space="0" w:color="auto"/>
            </w:tcBorders>
            <w:hideMark/>
          </w:tcPr>
          <w:p w14:paraId="39DA10C3" w14:textId="77777777" w:rsidR="00671794" w:rsidRPr="00A20210" w:rsidRDefault="00671794" w:rsidP="00A963DE">
            <w:pPr>
              <w:pStyle w:val="TAL"/>
              <w:rPr>
                <w:lang w:eastAsia="en-GB"/>
              </w:rPr>
            </w:pPr>
            <w:r w:rsidRPr="00A20210">
              <w:rPr>
                <w:lang w:eastAsia="en-GB"/>
              </w:rPr>
              <w:lastRenderedPageBreak/>
              <w:t>ATSSS rule ID (octet 6)</w:t>
            </w:r>
          </w:p>
        </w:tc>
      </w:tr>
      <w:tr w:rsidR="00671794" w:rsidRPr="00A20210" w14:paraId="106AA181"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0FBAE833" w14:textId="77777777" w:rsidR="00671794" w:rsidRPr="00A20210" w:rsidRDefault="00671794" w:rsidP="00A963DE">
            <w:pPr>
              <w:pStyle w:val="TAL"/>
              <w:rPr>
                <w:lang w:eastAsia="en-GB"/>
              </w:rPr>
            </w:pPr>
            <w:r w:rsidRPr="00A20210">
              <w:rPr>
                <w:lang w:eastAsia="en-GB"/>
              </w:rPr>
              <w:t>The ATSSS rule ID specifies the identity of the individual ATSSS rule on which the ATSSS rule operation in octet 7 is applied.</w:t>
            </w:r>
          </w:p>
        </w:tc>
      </w:tr>
      <w:tr w:rsidR="00671794" w:rsidRPr="00A20210" w14:paraId="74EC3078" w14:textId="77777777" w:rsidTr="006361D0">
        <w:trPr>
          <w:cantSplit/>
          <w:jc w:val="center"/>
        </w:trPr>
        <w:tc>
          <w:tcPr>
            <w:tcW w:w="7111" w:type="dxa"/>
            <w:gridSpan w:val="41"/>
            <w:tcBorders>
              <w:top w:val="nil"/>
              <w:left w:val="single" w:sz="4" w:space="0" w:color="auto"/>
              <w:bottom w:val="nil"/>
              <w:right w:val="single" w:sz="4" w:space="0" w:color="auto"/>
            </w:tcBorders>
          </w:tcPr>
          <w:p w14:paraId="65C29572" w14:textId="77777777" w:rsidR="00671794" w:rsidRPr="00A20210" w:rsidRDefault="00671794" w:rsidP="00A963DE">
            <w:pPr>
              <w:pStyle w:val="TAL"/>
              <w:rPr>
                <w:lang w:eastAsia="en-GB"/>
              </w:rPr>
            </w:pPr>
          </w:p>
        </w:tc>
      </w:tr>
      <w:tr w:rsidR="00671794" w:rsidRPr="00A20210" w14:paraId="0AF229E6"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240C67AD" w14:textId="77777777" w:rsidR="00671794" w:rsidRPr="00A20210" w:rsidRDefault="00671794" w:rsidP="00A963DE">
            <w:pPr>
              <w:pStyle w:val="TAL"/>
              <w:rPr>
                <w:lang w:eastAsia="en-GB"/>
              </w:rPr>
            </w:pPr>
            <w:r w:rsidRPr="00A20210">
              <w:rPr>
                <w:lang w:eastAsia="en-GB"/>
              </w:rPr>
              <w:t>ATSSS rule operation (octet 7)</w:t>
            </w:r>
          </w:p>
        </w:tc>
      </w:tr>
      <w:tr w:rsidR="00671794" w:rsidRPr="00A20210" w14:paraId="72617B6E"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073E0C10" w14:textId="77777777" w:rsidR="00671794" w:rsidRPr="00A20210" w:rsidRDefault="00671794" w:rsidP="00A963DE">
            <w:pPr>
              <w:pStyle w:val="TAL"/>
              <w:rPr>
                <w:lang w:eastAsia="en-GB"/>
              </w:rPr>
            </w:pPr>
            <w:r w:rsidRPr="00A20210">
              <w:rPr>
                <w:lang w:eastAsia="en-GB"/>
              </w:rPr>
              <w:t>The ATSSS rule operation is encoded as follows:</w:t>
            </w:r>
          </w:p>
        </w:tc>
      </w:tr>
      <w:tr w:rsidR="00671794" w:rsidRPr="00A20210" w14:paraId="5EB53102"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20C91EF4" w14:textId="77777777" w:rsidR="00671794" w:rsidRPr="00A20210" w:rsidRDefault="00671794" w:rsidP="00A963DE">
            <w:pPr>
              <w:pStyle w:val="TAL"/>
              <w:rPr>
                <w:lang w:eastAsia="en-GB"/>
              </w:rPr>
            </w:pPr>
            <w:r w:rsidRPr="00A20210">
              <w:rPr>
                <w:lang w:eastAsia="en-GB"/>
              </w:rPr>
              <w:t>Bits</w:t>
            </w:r>
          </w:p>
        </w:tc>
      </w:tr>
      <w:tr w:rsidR="00671794" w:rsidRPr="00A20210" w14:paraId="15DAD25F" w14:textId="77777777" w:rsidTr="006361D0">
        <w:trPr>
          <w:cantSplit/>
          <w:jc w:val="center"/>
        </w:trPr>
        <w:tc>
          <w:tcPr>
            <w:tcW w:w="7111" w:type="dxa"/>
            <w:gridSpan w:val="41"/>
            <w:tcBorders>
              <w:top w:val="nil"/>
              <w:left w:val="single" w:sz="4" w:space="0" w:color="auto"/>
              <w:bottom w:val="nil"/>
              <w:right w:val="single" w:sz="4" w:space="0" w:color="auto"/>
            </w:tcBorders>
          </w:tcPr>
          <w:p w14:paraId="682606AC" w14:textId="77777777" w:rsidR="00671794" w:rsidRPr="00A20210" w:rsidRDefault="00671794" w:rsidP="00A963DE">
            <w:pPr>
              <w:pStyle w:val="TAL"/>
              <w:rPr>
                <w:lang w:eastAsia="en-GB"/>
              </w:rPr>
            </w:pPr>
          </w:p>
        </w:tc>
      </w:tr>
      <w:tr w:rsidR="00671794" w:rsidRPr="00A20210" w14:paraId="453EAF5F" w14:textId="77777777" w:rsidTr="006361D0">
        <w:trPr>
          <w:cantSplit/>
          <w:jc w:val="center"/>
        </w:trPr>
        <w:tc>
          <w:tcPr>
            <w:tcW w:w="354" w:type="dxa"/>
            <w:tcBorders>
              <w:top w:val="nil"/>
              <w:left w:val="single" w:sz="4" w:space="0" w:color="auto"/>
              <w:bottom w:val="nil"/>
              <w:right w:val="nil"/>
            </w:tcBorders>
            <w:hideMark/>
          </w:tcPr>
          <w:p w14:paraId="06C550D8" w14:textId="77777777" w:rsidR="00671794" w:rsidRPr="00A20210" w:rsidRDefault="00671794" w:rsidP="00A963DE">
            <w:pPr>
              <w:pStyle w:val="TAL"/>
              <w:rPr>
                <w:b/>
                <w:lang w:eastAsia="en-GB"/>
              </w:rPr>
            </w:pPr>
            <w:r w:rsidRPr="00A20210">
              <w:rPr>
                <w:b/>
                <w:lang w:eastAsia="en-GB"/>
              </w:rPr>
              <w:t>8</w:t>
            </w:r>
          </w:p>
        </w:tc>
        <w:tc>
          <w:tcPr>
            <w:tcW w:w="354" w:type="dxa"/>
            <w:gridSpan w:val="4"/>
            <w:tcBorders>
              <w:top w:val="nil"/>
              <w:left w:val="nil"/>
              <w:bottom w:val="nil"/>
              <w:right w:val="nil"/>
            </w:tcBorders>
            <w:hideMark/>
          </w:tcPr>
          <w:p w14:paraId="5ABB2923" w14:textId="77777777" w:rsidR="00671794" w:rsidRPr="00A20210" w:rsidRDefault="00671794" w:rsidP="00A963DE">
            <w:pPr>
              <w:pStyle w:val="TAL"/>
              <w:rPr>
                <w:b/>
                <w:lang w:eastAsia="en-GB"/>
              </w:rPr>
            </w:pPr>
            <w:r w:rsidRPr="00A20210">
              <w:rPr>
                <w:b/>
                <w:lang w:eastAsia="en-GB"/>
              </w:rPr>
              <w:t>7</w:t>
            </w:r>
          </w:p>
        </w:tc>
        <w:tc>
          <w:tcPr>
            <w:tcW w:w="355" w:type="dxa"/>
            <w:gridSpan w:val="4"/>
            <w:tcBorders>
              <w:top w:val="nil"/>
              <w:left w:val="nil"/>
              <w:bottom w:val="nil"/>
              <w:right w:val="nil"/>
            </w:tcBorders>
            <w:hideMark/>
          </w:tcPr>
          <w:p w14:paraId="5926062B" w14:textId="77777777" w:rsidR="00671794" w:rsidRPr="00A20210" w:rsidRDefault="00671794" w:rsidP="00A963DE">
            <w:pPr>
              <w:pStyle w:val="TAL"/>
              <w:rPr>
                <w:b/>
                <w:lang w:eastAsia="en-GB"/>
              </w:rPr>
            </w:pPr>
            <w:r w:rsidRPr="00A20210">
              <w:rPr>
                <w:b/>
                <w:lang w:eastAsia="en-GB"/>
              </w:rPr>
              <w:t>6</w:t>
            </w:r>
          </w:p>
        </w:tc>
        <w:tc>
          <w:tcPr>
            <w:tcW w:w="354" w:type="dxa"/>
            <w:gridSpan w:val="4"/>
            <w:tcBorders>
              <w:top w:val="nil"/>
              <w:left w:val="nil"/>
              <w:bottom w:val="nil"/>
              <w:right w:val="nil"/>
            </w:tcBorders>
            <w:hideMark/>
          </w:tcPr>
          <w:p w14:paraId="22C79363" w14:textId="77777777" w:rsidR="00671794" w:rsidRPr="00A20210" w:rsidRDefault="00671794" w:rsidP="00A963DE">
            <w:pPr>
              <w:pStyle w:val="TAL"/>
              <w:rPr>
                <w:b/>
                <w:lang w:eastAsia="en-GB"/>
              </w:rPr>
            </w:pPr>
            <w:r w:rsidRPr="00A20210">
              <w:rPr>
                <w:b/>
                <w:lang w:eastAsia="en-GB"/>
              </w:rPr>
              <w:t>5</w:t>
            </w:r>
          </w:p>
        </w:tc>
        <w:tc>
          <w:tcPr>
            <w:tcW w:w="354" w:type="dxa"/>
            <w:gridSpan w:val="4"/>
            <w:tcBorders>
              <w:top w:val="nil"/>
              <w:left w:val="nil"/>
              <w:bottom w:val="nil"/>
              <w:right w:val="nil"/>
            </w:tcBorders>
            <w:hideMark/>
          </w:tcPr>
          <w:p w14:paraId="5D6E08CA" w14:textId="77777777" w:rsidR="00671794" w:rsidRPr="00A20210" w:rsidRDefault="00671794" w:rsidP="00A963DE">
            <w:pPr>
              <w:pStyle w:val="TAL"/>
              <w:rPr>
                <w:b/>
                <w:lang w:eastAsia="en-GB"/>
              </w:rPr>
            </w:pPr>
            <w:r w:rsidRPr="00A20210">
              <w:rPr>
                <w:b/>
                <w:lang w:eastAsia="en-GB"/>
              </w:rPr>
              <w:t>4</w:t>
            </w:r>
          </w:p>
        </w:tc>
        <w:tc>
          <w:tcPr>
            <w:tcW w:w="355" w:type="dxa"/>
            <w:gridSpan w:val="4"/>
            <w:tcBorders>
              <w:top w:val="nil"/>
              <w:left w:val="nil"/>
              <w:bottom w:val="nil"/>
              <w:right w:val="nil"/>
            </w:tcBorders>
            <w:hideMark/>
          </w:tcPr>
          <w:p w14:paraId="615426B1" w14:textId="77777777" w:rsidR="00671794" w:rsidRPr="00A20210" w:rsidRDefault="00671794" w:rsidP="00A963DE">
            <w:pPr>
              <w:pStyle w:val="TAL"/>
              <w:rPr>
                <w:b/>
                <w:lang w:eastAsia="en-GB"/>
              </w:rPr>
            </w:pPr>
            <w:r w:rsidRPr="00A20210">
              <w:rPr>
                <w:b/>
                <w:lang w:eastAsia="en-GB"/>
              </w:rPr>
              <w:t>3</w:t>
            </w:r>
          </w:p>
        </w:tc>
        <w:tc>
          <w:tcPr>
            <w:tcW w:w="354" w:type="dxa"/>
            <w:gridSpan w:val="5"/>
            <w:tcBorders>
              <w:top w:val="nil"/>
              <w:left w:val="nil"/>
              <w:bottom w:val="nil"/>
              <w:right w:val="nil"/>
            </w:tcBorders>
            <w:hideMark/>
          </w:tcPr>
          <w:p w14:paraId="745D310F" w14:textId="77777777" w:rsidR="00671794" w:rsidRPr="00A20210" w:rsidRDefault="00671794" w:rsidP="00A963DE">
            <w:pPr>
              <w:pStyle w:val="TAL"/>
              <w:rPr>
                <w:b/>
                <w:lang w:eastAsia="en-GB"/>
              </w:rPr>
            </w:pPr>
            <w:r w:rsidRPr="00A20210">
              <w:rPr>
                <w:b/>
                <w:lang w:eastAsia="en-GB"/>
              </w:rPr>
              <w:t>2</w:t>
            </w:r>
          </w:p>
        </w:tc>
        <w:tc>
          <w:tcPr>
            <w:tcW w:w="354" w:type="dxa"/>
            <w:gridSpan w:val="5"/>
            <w:tcBorders>
              <w:top w:val="nil"/>
              <w:left w:val="nil"/>
              <w:bottom w:val="nil"/>
              <w:right w:val="nil"/>
            </w:tcBorders>
            <w:hideMark/>
          </w:tcPr>
          <w:p w14:paraId="363007B5" w14:textId="77777777" w:rsidR="00671794" w:rsidRPr="00A20210" w:rsidRDefault="00671794" w:rsidP="00A963DE">
            <w:pPr>
              <w:pStyle w:val="TAL"/>
              <w:rPr>
                <w:b/>
                <w:lang w:eastAsia="en-GB"/>
              </w:rPr>
            </w:pPr>
            <w:r w:rsidRPr="00A20210">
              <w:rPr>
                <w:b/>
                <w:lang w:eastAsia="en-GB"/>
              </w:rPr>
              <w:t>1</w:t>
            </w:r>
          </w:p>
        </w:tc>
        <w:tc>
          <w:tcPr>
            <w:tcW w:w="355" w:type="dxa"/>
            <w:gridSpan w:val="4"/>
            <w:tcBorders>
              <w:top w:val="nil"/>
              <w:left w:val="nil"/>
              <w:bottom w:val="nil"/>
              <w:right w:val="nil"/>
            </w:tcBorders>
          </w:tcPr>
          <w:p w14:paraId="6BA47CF3" w14:textId="77777777" w:rsidR="00671794" w:rsidRPr="00A20210" w:rsidRDefault="00671794" w:rsidP="00A963DE">
            <w:pPr>
              <w:pStyle w:val="TAL"/>
              <w:rPr>
                <w:b/>
                <w:lang w:eastAsia="en-GB"/>
              </w:rPr>
            </w:pPr>
          </w:p>
        </w:tc>
        <w:tc>
          <w:tcPr>
            <w:tcW w:w="3922" w:type="dxa"/>
            <w:gridSpan w:val="6"/>
            <w:tcBorders>
              <w:top w:val="nil"/>
              <w:left w:val="nil"/>
              <w:bottom w:val="nil"/>
              <w:right w:val="single" w:sz="4" w:space="0" w:color="auto"/>
            </w:tcBorders>
          </w:tcPr>
          <w:p w14:paraId="205A5A16" w14:textId="77777777" w:rsidR="00671794" w:rsidRPr="00A20210" w:rsidRDefault="00671794" w:rsidP="00A963DE">
            <w:pPr>
              <w:pStyle w:val="TAL"/>
              <w:rPr>
                <w:b/>
                <w:lang w:eastAsia="en-GB"/>
              </w:rPr>
            </w:pPr>
          </w:p>
        </w:tc>
      </w:tr>
      <w:tr w:rsidR="00671794" w:rsidRPr="00A20210" w14:paraId="4AD8BC8D" w14:textId="77777777" w:rsidTr="006361D0">
        <w:trPr>
          <w:cantSplit/>
          <w:jc w:val="center"/>
        </w:trPr>
        <w:tc>
          <w:tcPr>
            <w:tcW w:w="354" w:type="dxa"/>
            <w:tcBorders>
              <w:top w:val="nil"/>
              <w:left w:val="single" w:sz="4" w:space="0" w:color="auto"/>
              <w:bottom w:val="nil"/>
              <w:right w:val="nil"/>
            </w:tcBorders>
            <w:hideMark/>
          </w:tcPr>
          <w:p w14:paraId="10DA9DE4"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2DE7E728"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349BAD44"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5352EB55"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2F1B0FB8"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3C36D8A4"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1F21DA68"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70C47E8D" w14:textId="77777777" w:rsidR="00671794" w:rsidRPr="00A20210" w:rsidRDefault="00671794" w:rsidP="00A963DE">
            <w:pPr>
              <w:pStyle w:val="TAL"/>
              <w:rPr>
                <w:lang w:eastAsia="en-GB"/>
              </w:rPr>
            </w:pPr>
            <w:r w:rsidRPr="00A20210">
              <w:rPr>
                <w:lang w:eastAsia="en-GB"/>
              </w:rPr>
              <w:t>1</w:t>
            </w:r>
          </w:p>
        </w:tc>
        <w:tc>
          <w:tcPr>
            <w:tcW w:w="355" w:type="dxa"/>
            <w:gridSpan w:val="4"/>
            <w:tcBorders>
              <w:top w:val="nil"/>
              <w:left w:val="nil"/>
              <w:bottom w:val="nil"/>
              <w:right w:val="nil"/>
            </w:tcBorders>
          </w:tcPr>
          <w:p w14:paraId="3D37DEF5"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23714109" w14:textId="77777777" w:rsidR="00671794" w:rsidRPr="00A20210" w:rsidRDefault="00671794" w:rsidP="00A963DE">
            <w:pPr>
              <w:pStyle w:val="TAL"/>
              <w:rPr>
                <w:lang w:eastAsia="en-GB"/>
              </w:rPr>
            </w:pPr>
            <w:r w:rsidRPr="00A20210">
              <w:rPr>
                <w:lang w:eastAsia="en-GB"/>
              </w:rPr>
              <w:t>Add or replace ATSSS rule</w:t>
            </w:r>
          </w:p>
        </w:tc>
      </w:tr>
      <w:tr w:rsidR="00671794" w:rsidRPr="00A20210" w14:paraId="08D41398" w14:textId="77777777" w:rsidTr="006361D0">
        <w:trPr>
          <w:cantSplit/>
          <w:jc w:val="center"/>
        </w:trPr>
        <w:tc>
          <w:tcPr>
            <w:tcW w:w="354" w:type="dxa"/>
            <w:tcBorders>
              <w:top w:val="nil"/>
              <w:left w:val="single" w:sz="4" w:space="0" w:color="auto"/>
              <w:bottom w:val="nil"/>
              <w:right w:val="nil"/>
            </w:tcBorders>
            <w:hideMark/>
          </w:tcPr>
          <w:p w14:paraId="77C65598"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0ECEA966"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2945673A"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6695E63F"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1FAEF859"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167A32AB"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68F696C5" w14:textId="77777777" w:rsidR="00671794" w:rsidRPr="00A20210" w:rsidRDefault="00671794" w:rsidP="00A963DE">
            <w:pPr>
              <w:pStyle w:val="TAL"/>
              <w:rPr>
                <w:lang w:eastAsia="en-GB"/>
              </w:rPr>
            </w:pPr>
            <w:r w:rsidRPr="00A20210">
              <w:rPr>
                <w:lang w:eastAsia="en-GB"/>
              </w:rPr>
              <w:t>1</w:t>
            </w:r>
          </w:p>
        </w:tc>
        <w:tc>
          <w:tcPr>
            <w:tcW w:w="354" w:type="dxa"/>
            <w:gridSpan w:val="5"/>
            <w:tcBorders>
              <w:top w:val="nil"/>
              <w:left w:val="nil"/>
              <w:bottom w:val="nil"/>
              <w:right w:val="nil"/>
            </w:tcBorders>
            <w:hideMark/>
          </w:tcPr>
          <w:p w14:paraId="5702FCCD"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tcPr>
          <w:p w14:paraId="28A91A44"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7A617BB7" w14:textId="77777777" w:rsidR="00671794" w:rsidRPr="00A20210" w:rsidRDefault="00671794" w:rsidP="00A963DE">
            <w:pPr>
              <w:pStyle w:val="TAL"/>
              <w:rPr>
                <w:lang w:eastAsia="en-GB"/>
              </w:rPr>
            </w:pPr>
            <w:r w:rsidRPr="00A20210">
              <w:rPr>
                <w:lang w:eastAsia="en-GB"/>
              </w:rPr>
              <w:t>Delete ATSSS rule</w:t>
            </w:r>
          </w:p>
        </w:tc>
      </w:tr>
      <w:tr w:rsidR="00671794" w:rsidRPr="00A20210" w14:paraId="69ADAFF4"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4B00684A" w14:textId="77777777" w:rsidR="00671794" w:rsidRPr="00A20210" w:rsidRDefault="00671794" w:rsidP="00A963DE">
            <w:pPr>
              <w:pStyle w:val="TAL"/>
              <w:rPr>
                <w:lang w:eastAsia="en-GB"/>
              </w:rPr>
            </w:pPr>
            <w:r w:rsidRPr="00A20210">
              <w:rPr>
                <w:lang w:eastAsia="en-GB"/>
              </w:rPr>
              <w:t>All other values are spare.</w:t>
            </w:r>
          </w:p>
        </w:tc>
      </w:tr>
      <w:tr w:rsidR="00671794" w:rsidRPr="00A20210" w14:paraId="1973C5EC" w14:textId="77777777" w:rsidTr="006361D0">
        <w:trPr>
          <w:cantSplit/>
          <w:jc w:val="center"/>
        </w:trPr>
        <w:tc>
          <w:tcPr>
            <w:tcW w:w="7111" w:type="dxa"/>
            <w:gridSpan w:val="41"/>
            <w:tcBorders>
              <w:top w:val="nil"/>
              <w:left w:val="single" w:sz="4" w:space="0" w:color="auto"/>
              <w:bottom w:val="nil"/>
              <w:right w:val="single" w:sz="4" w:space="0" w:color="auto"/>
            </w:tcBorders>
          </w:tcPr>
          <w:p w14:paraId="47441203" w14:textId="77777777" w:rsidR="00671794" w:rsidRPr="00A20210" w:rsidRDefault="00671794" w:rsidP="00A963DE">
            <w:pPr>
              <w:pStyle w:val="TAL"/>
              <w:rPr>
                <w:lang w:eastAsia="en-GB"/>
              </w:rPr>
            </w:pPr>
          </w:p>
        </w:tc>
      </w:tr>
      <w:tr w:rsidR="00671794" w:rsidRPr="00A20210" w14:paraId="10981E90"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097CB77E" w14:textId="77777777" w:rsidR="00671794" w:rsidRPr="00A20210" w:rsidRDefault="00671794" w:rsidP="00A963DE">
            <w:pPr>
              <w:pStyle w:val="TAL"/>
              <w:rPr>
                <w:lang w:eastAsia="en-GB"/>
              </w:rPr>
            </w:pPr>
            <w:r w:rsidRPr="00A20210">
              <w:rPr>
                <w:lang w:eastAsia="en-GB"/>
              </w:rPr>
              <w:t>If "Add or replace ATSSS rule" is indicated, the ATSSS rule with identity as indicated in ATSSS rule ID and contents as indicated in the following octets of the ATSSS rule parameter is added to the set of ATSSS rules. If an ATSSS rule with the same ATSSS rule ID does not exist in the set of ATSSS rules, a new rule is created and added. If an ATSSS rule with the same ATSSS rule ID exists in the set of ATSSS rules, the old rule is replaced with the new ATSSS rule. If "Delete ATSSS rule" is indicated, the ATSSS rule with identity as indicated in the ATSSS rule ID parameter is deleted from the set of ATSSS set of rules and octets a+5 and onwards of the ATSSS rule parameter are ignored. If no ATSSS rule with identity as indicated in the ATSSS rule ID parameter exists in the set of ATSSS rules, the Delete ATSSS rule operation is successful without changes to the set of ATSSS rules.</w:t>
            </w:r>
          </w:p>
        </w:tc>
      </w:tr>
      <w:tr w:rsidR="00671794" w:rsidRPr="00A20210" w14:paraId="4781903E" w14:textId="77777777" w:rsidTr="006361D0">
        <w:trPr>
          <w:cantSplit/>
          <w:jc w:val="center"/>
        </w:trPr>
        <w:tc>
          <w:tcPr>
            <w:tcW w:w="7111" w:type="dxa"/>
            <w:gridSpan w:val="41"/>
            <w:tcBorders>
              <w:top w:val="nil"/>
              <w:left w:val="single" w:sz="4" w:space="0" w:color="auto"/>
              <w:bottom w:val="nil"/>
              <w:right w:val="single" w:sz="4" w:space="0" w:color="auto"/>
            </w:tcBorders>
          </w:tcPr>
          <w:p w14:paraId="36D94039" w14:textId="77777777" w:rsidR="00671794" w:rsidRPr="00A20210" w:rsidRDefault="00671794" w:rsidP="00A963DE">
            <w:pPr>
              <w:pStyle w:val="TAL"/>
              <w:rPr>
                <w:lang w:eastAsia="en-GB"/>
              </w:rPr>
            </w:pPr>
          </w:p>
        </w:tc>
      </w:tr>
      <w:tr w:rsidR="00671794" w:rsidRPr="00A20210" w14:paraId="7504026C"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50876394" w14:textId="77777777" w:rsidR="00671794" w:rsidRPr="00A20210" w:rsidRDefault="00671794" w:rsidP="00A963DE">
            <w:pPr>
              <w:pStyle w:val="TAL"/>
              <w:rPr>
                <w:lang w:eastAsia="en-GB"/>
              </w:rPr>
            </w:pPr>
            <w:r w:rsidRPr="00A20210">
              <w:rPr>
                <w:lang w:eastAsia="en-GB"/>
              </w:rPr>
              <w:t>Precedence value of an ATSSS rule (octet 8)</w:t>
            </w:r>
          </w:p>
        </w:tc>
      </w:tr>
      <w:tr w:rsidR="00671794" w:rsidRPr="00A20210" w14:paraId="042226D8" w14:textId="77777777" w:rsidTr="006361D0">
        <w:trPr>
          <w:cantSplit/>
          <w:jc w:val="center"/>
        </w:trPr>
        <w:tc>
          <w:tcPr>
            <w:tcW w:w="7111" w:type="dxa"/>
            <w:gridSpan w:val="41"/>
            <w:tcBorders>
              <w:top w:val="nil"/>
              <w:left w:val="single" w:sz="4" w:space="0" w:color="auto"/>
              <w:bottom w:val="nil"/>
              <w:right w:val="single" w:sz="4" w:space="0" w:color="auto"/>
            </w:tcBorders>
          </w:tcPr>
          <w:p w14:paraId="35DDEB63" w14:textId="77777777" w:rsidR="00671794" w:rsidRPr="00A20210" w:rsidRDefault="00671794" w:rsidP="00A963DE">
            <w:pPr>
              <w:pStyle w:val="TAL"/>
              <w:rPr>
                <w:lang w:eastAsia="en-GB"/>
              </w:rPr>
            </w:pPr>
            <w:r w:rsidRPr="00A20210">
              <w:rPr>
                <w:lang w:eastAsia="en-GB"/>
              </w:rPr>
              <w:t>The precedence value of an ATSSS rule field shall be used to specify the precedence of the ATSSS rule among all ATSSS rules. This field shall include the binary encoded value of the precedence value in the range from 0 to 255 (decimal). The higher the value of the precedence value field, the lower the precedence of the ATSSS rule is.</w:t>
            </w:r>
          </w:p>
          <w:p w14:paraId="1D9BFC13" w14:textId="77777777" w:rsidR="00671794" w:rsidRPr="00A20210" w:rsidRDefault="00671794" w:rsidP="00A963DE">
            <w:pPr>
              <w:pStyle w:val="TAL"/>
              <w:rPr>
                <w:lang w:eastAsia="en-GB"/>
              </w:rPr>
            </w:pPr>
          </w:p>
        </w:tc>
      </w:tr>
      <w:tr w:rsidR="00671794" w:rsidRPr="00A20210" w14:paraId="790E22EE"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2D38D9F4" w14:textId="77777777" w:rsidR="00671794" w:rsidRPr="00A20210" w:rsidRDefault="00671794" w:rsidP="00A963DE">
            <w:pPr>
              <w:pStyle w:val="TAL"/>
              <w:rPr>
                <w:lang w:eastAsia="en-GB"/>
              </w:rPr>
            </w:pPr>
            <w:r w:rsidRPr="00A20210">
              <w:rPr>
                <w:lang w:eastAsia="en-GB"/>
              </w:rPr>
              <w:t>The traffic descriptor length field (octets 9 to 10) indicates length of the traffic descriptor field.</w:t>
            </w:r>
          </w:p>
        </w:tc>
      </w:tr>
      <w:tr w:rsidR="00671794" w:rsidRPr="00A20210" w14:paraId="0BDB9B2F" w14:textId="77777777" w:rsidTr="006361D0">
        <w:trPr>
          <w:cantSplit/>
          <w:jc w:val="center"/>
        </w:trPr>
        <w:tc>
          <w:tcPr>
            <w:tcW w:w="7111" w:type="dxa"/>
            <w:gridSpan w:val="41"/>
            <w:tcBorders>
              <w:top w:val="nil"/>
              <w:left w:val="single" w:sz="4" w:space="0" w:color="auto"/>
              <w:bottom w:val="nil"/>
              <w:right w:val="single" w:sz="4" w:space="0" w:color="auto"/>
            </w:tcBorders>
          </w:tcPr>
          <w:p w14:paraId="2E5EF4A1" w14:textId="77777777" w:rsidR="00671794" w:rsidRPr="00A20210" w:rsidRDefault="00671794" w:rsidP="00A963DE">
            <w:pPr>
              <w:pStyle w:val="TAL"/>
              <w:rPr>
                <w:lang w:eastAsia="en-GB"/>
              </w:rPr>
            </w:pPr>
          </w:p>
        </w:tc>
      </w:tr>
      <w:tr w:rsidR="00671794" w:rsidRPr="00A20210" w14:paraId="7646816B"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02DD13A0" w14:textId="77777777" w:rsidR="00671794" w:rsidRPr="00A20210" w:rsidRDefault="00671794" w:rsidP="00A963DE">
            <w:pPr>
              <w:pStyle w:val="TAL"/>
              <w:rPr>
                <w:lang w:eastAsia="en-GB"/>
              </w:rPr>
            </w:pPr>
            <w:r w:rsidRPr="00A20210">
              <w:rPr>
                <w:lang w:eastAsia="en-GB"/>
              </w:rPr>
              <w:t>Traffic descriptor (octets 11 to f)</w:t>
            </w:r>
          </w:p>
        </w:tc>
      </w:tr>
      <w:tr w:rsidR="00671794" w:rsidRPr="00A20210" w14:paraId="69711EDB"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09DFCABB" w14:textId="77777777" w:rsidR="00671794" w:rsidRPr="00A20210" w:rsidRDefault="00671794" w:rsidP="00A963DE">
            <w:pPr>
              <w:pStyle w:val="TAL"/>
              <w:rPr>
                <w:lang w:eastAsia="en-GB"/>
              </w:rPr>
            </w:pPr>
            <w:r w:rsidRPr="00A20210">
              <w:rPr>
                <w:lang w:eastAsia="en-GB"/>
              </w:rPr>
              <w:t>The traffic descriptor field is, as defined in table 5.2.1 in 3GPP TS 24.526 [5], of variable size and contains a variable number (at least one) of traffic descriptor components (NOTE 3). Each traffic descriptor component shall be encoded as a sequence of one octet traffic descriptor component type identifier and a traffic descriptor component value field. The traffic descriptor component type identifier shall be transmitted first.</w:t>
            </w:r>
          </w:p>
        </w:tc>
      </w:tr>
      <w:tr w:rsidR="00671794" w:rsidRPr="00A20210" w14:paraId="71DD9E48" w14:textId="77777777" w:rsidTr="006361D0">
        <w:trPr>
          <w:cantSplit/>
          <w:jc w:val="center"/>
        </w:trPr>
        <w:tc>
          <w:tcPr>
            <w:tcW w:w="7111" w:type="dxa"/>
            <w:gridSpan w:val="41"/>
            <w:tcBorders>
              <w:top w:val="nil"/>
              <w:left w:val="single" w:sz="4" w:space="0" w:color="auto"/>
              <w:bottom w:val="nil"/>
              <w:right w:val="single" w:sz="4" w:space="0" w:color="auto"/>
            </w:tcBorders>
          </w:tcPr>
          <w:p w14:paraId="33B996DE" w14:textId="77777777" w:rsidR="00671794" w:rsidRPr="00A20210" w:rsidRDefault="00671794" w:rsidP="00A963DE">
            <w:pPr>
              <w:pStyle w:val="TAL"/>
              <w:rPr>
                <w:lang w:eastAsia="en-GB"/>
              </w:rPr>
            </w:pPr>
          </w:p>
        </w:tc>
      </w:tr>
      <w:tr w:rsidR="00671794" w:rsidRPr="00A20210" w14:paraId="57F736A6"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5E0E35FA" w14:textId="77777777" w:rsidR="00671794" w:rsidRPr="00A20210" w:rsidRDefault="00671794" w:rsidP="00A963DE">
            <w:pPr>
              <w:pStyle w:val="TAL"/>
              <w:rPr>
                <w:lang w:eastAsia="en-GB"/>
              </w:rPr>
            </w:pPr>
            <w:r w:rsidRPr="00A20210">
              <w:rPr>
                <w:lang w:eastAsia="en-GB"/>
              </w:rPr>
              <w:t>Traffic descriptor component type identifier</w:t>
            </w:r>
          </w:p>
          <w:p w14:paraId="6239A18B" w14:textId="77777777" w:rsidR="00671794" w:rsidRPr="00A20210" w:rsidRDefault="00671794" w:rsidP="00A963DE">
            <w:pPr>
              <w:pStyle w:val="TAL"/>
              <w:rPr>
                <w:lang w:eastAsia="en-GB"/>
              </w:rPr>
            </w:pPr>
            <w:r w:rsidRPr="00A20210">
              <w:rPr>
                <w:lang w:eastAsia="en-GB"/>
              </w:rPr>
              <w:t>Bits</w:t>
            </w:r>
          </w:p>
        </w:tc>
      </w:tr>
      <w:tr w:rsidR="00671794" w:rsidRPr="00A20210" w14:paraId="240F026D" w14:textId="77777777" w:rsidTr="006361D0">
        <w:trPr>
          <w:cantSplit/>
          <w:jc w:val="center"/>
        </w:trPr>
        <w:tc>
          <w:tcPr>
            <w:tcW w:w="354" w:type="dxa"/>
            <w:tcBorders>
              <w:top w:val="nil"/>
              <w:left w:val="single" w:sz="4" w:space="0" w:color="auto"/>
              <w:bottom w:val="nil"/>
              <w:right w:val="nil"/>
            </w:tcBorders>
            <w:hideMark/>
          </w:tcPr>
          <w:p w14:paraId="41F86063" w14:textId="77777777" w:rsidR="00671794" w:rsidRPr="00A20210" w:rsidRDefault="00671794" w:rsidP="00A963DE">
            <w:pPr>
              <w:pStyle w:val="TAL"/>
              <w:rPr>
                <w:b/>
                <w:lang w:eastAsia="en-GB"/>
              </w:rPr>
            </w:pPr>
            <w:r w:rsidRPr="00A20210">
              <w:rPr>
                <w:b/>
                <w:lang w:eastAsia="en-GB"/>
              </w:rPr>
              <w:t>8</w:t>
            </w:r>
          </w:p>
        </w:tc>
        <w:tc>
          <w:tcPr>
            <w:tcW w:w="354" w:type="dxa"/>
            <w:gridSpan w:val="4"/>
            <w:tcBorders>
              <w:top w:val="nil"/>
              <w:left w:val="nil"/>
              <w:bottom w:val="nil"/>
              <w:right w:val="nil"/>
            </w:tcBorders>
            <w:hideMark/>
          </w:tcPr>
          <w:p w14:paraId="709686E2" w14:textId="77777777" w:rsidR="00671794" w:rsidRPr="00A20210" w:rsidRDefault="00671794" w:rsidP="00A963DE">
            <w:pPr>
              <w:pStyle w:val="TAL"/>
              <w:rPr>
                <w:b/>
                <w:lang w:eastAsia="en-GB"/>
              </w:rPr>
            </w:pPr>
            <w:r w:rsidRPr="00A20210">
              <w:rPr>
                <w:b/>
                <w:lang w:eastAsia="en-GB"/>
              </w:rPr>
              <w:t>7</w:t>
            </w:r>
          </w:p>
        </w:tc>
        <w:tc>
          <w:tcPr>
            <w:tcW w:w="355" w:type="dxa"/>
            <w:gridSpan w:val="4"/>
            <w:tcBorders>
              <w:top w:val="nil"/>
              <w:left w:val="nil"/>
              <w:bottom w:val="nil"/>
              <w:right w:val="nil"/>
            </w:tcBorders>
            <w:hideMark/>
          </w:tcPr>
          <w:p w14:paraId="59C192E5" w14:textId="77777777" w:rsidR="00671794" w:rsidRPr="00A20210" w:rsidRDefault="00671794" w:rsidP="00A963DE">
            <w:pPr>
              <w:pStyle w:val="TAL"/>
              <w:rPr>
                <w:b/>
                <w:lang w:eastAsia="en-GB"/>
              </w:rPr>
            </w:pPr>
            <w:r w:rsidRPr="00A20210">
              <w:rPr>
                <w:b/>
                <w:lang w:eastAsia="en-GB"/>
              </w:rPr>
              <w:t>6</w:t>
            </w:r>
          </w:p>
        </w:tc>
        <w:tc>
          <w:tcPr>
            <w:tcW w:w="354" w:type="dxa"/>
            <w:gridSpan w:val="4"/>
            <w:tcBorders>
              <w:top w:val="nil"/>
              <w:left w:val="nil"/>
              <w:bottom w:val="nil"/>
              <w:right w:val="nil"/>
            </w:tcBorders>
            <w:hideMark/>
          </w:tcPr>
          <w:p w14:paraId="722D52B3" w14:textId="77777777" w:rsidR="00671794" w:rsidRPr="00A20210" w:rsidRDefault="00671794" w:rsidP="00A963DE">
            <w:pPr>
              <w:pStyle w:val="TAL"/>
              <w:rPr>
                <w:b/>
                <w:lang w:eastAsia="en-GB"/>
              </w:rPr>
            </w:pPr>
            <w:r w:rsidRPr="00A20210">
              <w:rPr>
                <w:b/>
                <w:lang w:eastAsia="en-GB"/>
              </w:rPr>
              <w:t>5</w:t>
            </w:r>
          </w:p>
        </w:tc>
        <w:tc>
          <w:tcPr>
            <w:tcW w:w="354" w:type="dxa"/>
            <w:gridSpan w:val="4"/>
            <w:tcBorders>
              <w:top w:val="nil"/>
              <w:left w:val="nil"/>
              <w:bottom w:val="nil"/>
              <w:right w:val="nil"/>
            </w:tcBorders>
            <w:hideMark/>
          </w:tcPr>
          <w:p w14:paraId="4FCA925D" w14:textId="77777777" w:rsidR="00671794" w:rsidRPr="00A20210" w:rsidRDefault="00671794" w:rsidP="00A963DE">
            <w:pPr>
              <w:pStyle w:val="TAL"/>
              <w:rPr>
                <w:b/>
                <w:lang w:eastAsia="en-GB"/>
              </w:rPr>
            </w:pPr>
            <w:r w:rsidRPr="00A20210">
              <w:rPr>
                <w:b/>
                <w:lang w:eastAsia="en-GB"/>
              </w:rPr>
              <w:t>4</w:t>
            </w:r>
          </w:p>
        </w:tc>
        <w:tc>
          <w:tcPr>
            <w:tcW w:w="355" w:type="dxa"/>
            <w:gridSpan w:val="4"/>
            <w:tcBorders>
              <w:top w:val="nil"/>
              <w:left w:val="nil"/>
              <w:bottom w:val="nil"/>
              <w:right w:val="nil"/>
            </w:tcBorders>
            <w:hideMark/>
          </w:tcPr>
          <w:p w14:paraId="295DE502" w14:textId="77777777" w:rsidR="00671794" w:rsidRPr="00A20210" w:rsidRDefault="00671794" w:rsidP="00A963DE">
            <w:pPr>
              <w:pStyle w:val="TAL"/>
              <w:rPr>
                <w:b/>
                <w:lang w:eastAsia="en-GB"/>
              </w:rPr>
            </w:pPr>
            <w:r w:rsidRPr="00A20210">
              <w:rPr>
                <w:b/>
                <w:lang w:eastAsia="en-GB"/>
              </w:rPr>
              <w:t>3</w:t>
            </w:r>
          </w:p>
        </w:tc>
        <w:tc>
          <w:tcPr>
            <w:tcW w:w="354" w:type="dxa"/>
            <w:gridSpan w:val="5"/>
            <w:tcBorders>
              <w:top w:val="nil"/>
              <w:left w:val="nil"/>
              <w:bottom w:val="nil"/>
              <w:right w:val="nil"/>
            </w:tcBorders>
            <w:hideMark/>
          </w:tcPr>
          <w:p w14:paraId="122754CC" w14:textId="77777777" w:rsidR="00671794" w:rsidRPr="00A20210" w:rsidRDefault="00671794" w:rsidP="00A963DE">
            <w:pPr>
              <w:pStyle w:val="TAL"/>
              <w:rPr>
                <w:b/>
                <w:lang w:eastAsia="en-GB"/>
              </w:rPr>
            </w:pPr>
            <w:r w:rsidRPr="00A20210">
              <w:rPr>
                <w:b/>
                <w:lang w:eastAsia="en-GB"/>
              </w:rPr>
              <w:t>2</w:t>
            </w:r>
          </w:p>
        </w:tc>
        <w:tc>
          <w:tcPr>
            <w:tcW w:w="354" w:type="dxa"/>
            <w:gridSpan w:val="5"/>
            <w:tcBorders>
              <w:top w:val="nil"/>
              <w:left w:val="nil"/>
              <w:bottom w:val="nil"/>
              <w:right w:val="nil"/>
            </w:tcBorders>
            <w:hideMark/>
          </w:tcPr>
          <w:p w14:paraId="09ECCC23" w14:textId="77777777" w:rsidR="00671794" w:rsidRPr="00A20210" w:rsidRDefault="00671794" w:rsidP="00A963DE">
            <w:pPr>
              <w:pStyle w:val="TAL"/>
              <w:rPr>
                <w:b/>
                <w:lang w:eastAsia="en-GB"/>
              </w:rPr>
            </w:pPr>
            <w:r w:rsidRPr="00A20210">
              <w:rPr>
                <w:b/>
                <w:lang w:eastAsia="en-GB"/>
              </w:rPr>
              <w:t>1</w:t>
            </w:r>
          </w:p>
        </w:tc>
        <w:tc>
          <w:tcPr>
            <w:tcW w:w="355" w:type="dxa"/>
            <w:gridSpan w:val="4"/>
            <w:tcBorders>
              <w:top w:val="nil"/>
              <w:left w:val="nil"/>
              <w:bottom w:val="nil"/>
              <w:right w:val="nil"/>
            </w:tcBorders>
          </w:tcPr>
          <w:p w14:paraId="5C600CC4" w14:textId="77777777" w:rsidR="00671794" w:rsidRPr="00A20210" w:rsidRDefault="00671794" w:rsidP="00A963DE">
            <w:pPr>
              <w:pStyle w:val="TAL"/>
              <w:rPr>
                <w:b/>
                <w:lang w:eastAsia="en-GB"/>
              </w:rPr>
            </w:pPr>
          </w:p>
        </w:tc>
        <w:tc>
          <w:tcPr>
            <w:tcW w:w="3922" w:type="dxa"/>
            <w:gridSpan w:val="6"/>
            <w:tcBorders>
              <w:top w:val="nil"/>
              <w:left w:val="nil"/>
              <w:bottom w:val="nil"/>
              <w:right w:val="single" w:sz="4" w:space="0" w:color="auto"/>
            </w:tcBorders>
          </w:tcPr>
          <w:p w14:paraId="6BD6A1ED" w14:textId="77777777" w:rsidR="00671794" w:rsidRPr="00A20210" w:rsidRDefault="00671794" w:rsidP="00A963DE">
            <w:pPr>
              <w:pStyle w:val="TAL"/>
              <w:rPr>
                <w:b/>
                <w:lang w:eastAsia="en-GB"/>
              </w:rPr>
            </w:pPr>
          </w:p>
        </w:tc>
      </w:tr>
      <w:tr w:rsidR="00671794" w:rsidRPr="00A20210" w14:paraId="5E796C27" w14:textId="77777777" w:rsidTr="006361D0">
        <w:trPr>
          <w:cantSplit/>
          <w:jc w:val="center"/>
        </w:trPr>
        <w:tc>
          <w:tcPr>
            <w:tcW w:w="354" w:type="dxa"/>
            <w:tcBorders>
              <w:top w:val="nil"/>
              <w:left w:val="single" w:sz="4" w:space="0" w:color="auto"/>
              <w:bottom w:val="nil"/>
              <w:right w:val="nil"/>
            </w:tcBorders>
            <w:hideMark/>
          </w:tcPr>
          <w:p w14:paraId="6EDCD6DA"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292B5F6F"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7FF8F113"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0C45583F"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5B57238E"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38FBE10B"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31F53066"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264E84E2" w14:textId="77777777" w:rsidR="00671794" w:rsidRPr="00A20210" w:rsidRDefault="00671794" w:rsidP="00A963DE">
            <w:pPr>
              <w:pStyle w:val="TAL"/>
              <w:rPr>
                <w:lang w:eastAsia="en-GB"/>
              </w:rPr>
            </w:pPr>
            <w:r w:rsidRPr="00A20210">
              <w:rPr>
                <w:lang w:eastAsia="en-GB"/>
              </w:rPr>
              <w:t>1</w:t>
            </w:r>
          </w:p>
        </w:tc>
        <w:tc>
          <w:tcPr>
            <w:tcW w:w="355" w:type="dxa"/>
            <w:gridSpan w:val="4"/>
            <w:tcBorders>
              <w:top w:val="nil"/>
              <w:left w:val="nil"/>
              <w:bottom w:val="nil"/>
              <w:right w:val="nil"/>
            </w:tcBorders>
          </w:tcPr>
          <w:p w14:paraId="2D4CA50C"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70649A1E" w14:textId="77777777" w:rsidR="00671794" w:rsidRPr="00A20210" w:rsidRDefault="00671794" w:rsidP="00A963DE">
            <w:pPr>
              <w:pStyle w:val="TAL"/>
              <w:rPr>
                <w:lang w:eastAsia="en-GB"/>
              </w:rPr>
            </w:pPr>
            <w:r w:rsidRPr="00A20210">
              <w:rPr>
                <w:lang w:eastAsia="en-GB"/>
              </w:rPr>
              <w:t>Match-all type</w:t>
            </w:r>
          </w:p>
        </w:tc>
      </w:tr>
      <w:tr w:rsidR="00671794" w:rsidRPr="00A20210" w14:paraId="26102FF5" w14:textId="77777777" w:rsidTr="006361D0">
        <w:trPr>
          <w:cantSplit/>
          <w:jc w:val="center"/>
        </w:trPr>
        <w:tc>
          <w:tcPr>
            <w:tcW w:w="354" w:type="dxa"/>
            <w:tcBorders>
              <w:top w:val="nil"/>
              <w:left w:val="single" w:sz="4" w:space="0" w:color="auto"/>
              <w:bottom w:val="nil"/>
              <w:right w:val="nil"/>
            </w:tcBorders>
            <w:hideMark/>
          </w:tcPr>
          <w:p w14:paraId="73370CBA"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21F01F61"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13F07D9E"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0C0FE4C7"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58C8599E" w14:textId="77777777" w:rsidR="00671794" w:rsidRPr="00A20210" w:rsidRDefault="00671794" w:rsidP="00A963DE">
            <w:pPr>
              <w:pStyle w:val="TAL"/>
              <w:rPr>
                <w:lang w:eastAsia="en-GB"/>
              </w:rPr>
            </w:pPr>
            <w:r w:rsidRPr="00A20210">
              <w:rPr>
                <w:lang w:eastAsia="en-GB"/>
              </w:rPr>
              <w:t>1</w:t>
            </w:r>
          </w:p>
        </w:tc>
        <w:tc>
          <w:tcPr>
            <w:tcW w:w="355" w:type="dxa"/>
            <w:gridSpan w:val="4"/>
            <w:tcBorders>
              <w:top w:val="nil"/>
              <w:left w:val="nil"/>
              <w:bottom w:val="nil"/>
              <w:right w:val="nil"/>
            </w:tcBorders>
            <w:hideMark/>
          </w:tcPr>
          <w:p w14:paraId="1922EC80"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6BD7A5C4"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4AFF440B"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tcPr>
          <w:p w14:paraId="3DE22CF1"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28E2F650" w14:textId="77777777" w:rsidR="00671794" w:rsidRPr="00A20210" w:rsidRDefault="00671794" w:rsidP="00A963DE">
            <w:pPr>
              <w:pStyle w:val="TAL"/>
              <w:rPr>
                <w:lang w:val="sv-SE" w:eastAsia="en-GB"/>
              </w:rPr>
            </w:pPr>
            <w:r w:rsidRPr="00A20210">
              <w:rPr>
                <w:lang w:val="sv-SE" w:eastAsia="en-GB"/>
              </w:rPr>
              <w:t>OS Id + OS App Id type (NOTE 1)</w:t>
            </w:r>
          </w:p>
        </w:tc>
      </w:tr>
      <w:tr w:rsidR="00671794" w:rsidRPr="00A20210" w14:paraId="18908E2B" w14:textId="77777777" w:rsidTr="006361D0">
        <w:trPr>
          <w:cantSplit/>
          <w:jc w:val="center"/>
        </w:trPr>
        <w:tc>
          <w:tcPr>
            <w:tcW w:w="354" w:type="dxa"/>
            <w:tcBorders>
              <w:top w:val="nil"/>
              <w:left w:val="single" w:sz="4" w:space="0" w:color="auto"/>
              <w:bottom w:val="nil"/>
              <w:right w:val="nil"/>
            </w:tcBorders>
            <w:hideMark/>
          </w:tcPr>
          <w:p w14:paraId="560C9C20"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3CCE5476"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528B0EBA"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3BC0E9EF" w14:textId="77777777" w:rsidR="00671794" w:rsidRPr="00A20210" w:rsidRDefault="00671794" w:rsidP="00A963DE">
            <w:pPr>
              <w:pStyle w:val="TAL"/>
              <w:rPr>
                <w:lang w:eastAsia="en-GB"/>
              </w:rPr>
            </w:pPr>
            <w:r w:rsidRPr="00A20210">
              <w:rPr>
                <w:lang w:eastAsia="en-GB"/>
              </w:rPr>
              <w:t>1</w:t>
            </w:r>
          </w:p>
        </w:tc>
        <w:tc>
          <w:tcPr>
            <w:tcW w:w="354" w:type="dxa"/>
            <w:gridSpan w:val="4"/>
            <w:tcBorders>
              <w:top w:val="nil"/>
              <w:left w:val="nil"/>
              <w:bottom w:val="nil"/>
              <w:right w:val="nil"/>
            </w:tcBorders>
            <w:hideMark/>
          </w:tcPr>
          <w:p w14:paraId="72DB5308"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630D589C"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120D3882"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203D92EB"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tcPr>
          <w:p w14:paraId="753A03FB"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4DB7A061" w14:textId="77777777" w:rsidR="00671794" w:rsidRPr="00A20210" w:rsidRDefault="00671794" w:rsidP="00A963DE">
            <w:pPr>
              <w:pStyle w:val="TAL"/>
              <w:rPr>
                <w:lang w:eastAsia="en-GB"/>
              </w:rPr>
            </w:pPr>
            <w:r w:rsidRPr="00A20210">
              <w:rPr>
                <w:lang w:eastAsia="en-GB"/>
              </w:rPr>
              <w:t>IPv4 remote address type</w:t>
            </w:r>
          </w:p>
        </w:tc>
      </w:tr>
      <w:tr w:rsidR="00671794" w:rsidRPr="00A20210" w14:paraId="6AAA2CE6" w14:textId="77777777" w:rsidTr="006361D0">
        <w:trPr>
          <w:cantSplit/>
          <w:jc w:val="center"/>
        </w:trPr>
        <w:tc>
          <w:tcPr>
            <w:tcW w:w="354" w:type="dxa"/>
            <w:tcBorders>
              <w:top w:val="nil"/>
              <w:left w:val="single" w:sz="4" w:space="0" w:color="auto"/>
              <w:bottom w:val="nil"/>
              <w:right w:val="nil"/>
            </w:tcBorders>
            <w:hideMark/>
          </w:tcPr>
          <w:p w14:paraId="7CAAD4CB"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40B27365"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1901C914" w14:textId="77777777" w:rsidR="00671794" w:rsidRPr="00A20210" w:rsidRDefault="00671794" w:rsidP="00A963DE">
            <w:pPr>
              <w:pStyle w:val="TAL"/>
              <w:rPr>
                <w:lang w:eastAsia="en-GB"/>
              </w:rPr>
            </w:pPr>
            <w:r w:rsidRPr="00A20210">
              <w:rPr>
                <w:lang w:eastAsia="en-GB"/>
              </w:rPr>
              <w:t>1</w:t>
            </w:r>
          </w:p>
        </w:tc>
        <w:tc>
          <w:tcPr>
            <w:tcW w:w="354" w:type="dxa"/>
            <w:gridSpan w:val="4"/>
            <w:tcBorders>
              <w:top w:val="nil"/>
              <w:left w:val="nil"/>
              <w:bottom w:val="nil"/>
              <w:right w:val="nil"/>
            </w:tcBorders>
            <w:hideMark/>
          </w:tcPr>
          <w:p w14:paraId="748BC081"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30651691"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311F7C56"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1FF1C9E8"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19DB9AE1" w14:textId="77777777" w:rsidR="00671794" w:rsidRPr="00A20210" w:rsidRDefault="00671794" w:rsidP="00A963DE">
            <w:pPr>
              <w:pStyle w:val="TAL"/>
              <w:rPr>
                <w:lang w:eastAsia="en-GB"/>
              </w:rPr>
            </w:pPr>
            <w:r w:rsidRPr="00A20210">
              <w:rPr>
                <w:lang w:eastAsia="en-GB"/>
              </w:rPr>
              <w:t>1</w:t>
            </w:r>
          </w:p>
        </w:tc>
        <w:tc>
          <w:tcPr>
            <w:tcW w:w="355" w:type="dxa"/>
            <w:gridSpan w:val="4"/>
            <w:tcBorders>
              <w:top w:val="nil"/>
              <w:left w:val="nil"/>
              <w:bottom w:val="nil"/>
              <w:right w:val="nil"/>
            </w:tcBorders>
          </w:tcPr>
          <w:p w14:paraId="18D17C2A"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3795033E" w14:textId="77777777" w:rsidR="00671794" w:rsidRPr="00A20210" w:rsidRDefault="00671794" w:rsidP="00A963DE">
            <w:pPr>
              <w:pStyle w:val="TAL"/>
              <w:rPr>
                <w:lang w:eastAsia="en-GB"/>
              </w:rPr>
            </w:pPr>
            <w:r w:rsidRPr="00A20210">
              <w:rPr>
                <w:lang w:eastAsia="en-GB"/>
              </w:rPr>
              <w:t>IPv6 remote address/prefix length type</w:t>
            </w:r>
          </w:p>
        </w:tc>
      </w:tr>
      <w:tr w:rsidR="00671794" w:rsidRPr="00A20210" w14:paraId="2EEB1ECF" w14:textId="77777777" w:rsidTr="006361D0">
        <w:trPr>
          <w:cantSplit/>
          <w:jc w:val="center"/>
        </w:trPr>
        <w:tc>
          <w:tcPr>
            <w:tcW w:w="354" w:type="dxa"/>
            <w:tcBorders>
              <w:top w:val="nil"/>
              <w:left w:val="single" w:sz="4" w:space="0" w:color="auto"/>
              <w:bottom w:val="nil"/>
              <w:right w:val="nil"/>
            </w:tcBorders>
            <w:hideMark/>
          </w:tcPr>
          <w:p w14:paraId="1D89696B"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3B9DFCFF"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36FF9549" w14:textId="77777777" w:rsidR="00671794" w:rsidRPr="00A20210" w:rsidRDefault="00671794" w:rsidP="00A963DE">
            <w:pPr>
              <w:pStyle w:val="TAL"/>
              <w:rPr>
                <w:lang w:eastAsia="en-GB"/>
              </w:rPr>
            </w:pPr>
            <w:r w:rsidRPr="00A20210">
              <w:rPr>
                <w:lang w:eastAsia="en-GB"/>
              </w:rPr>
              <w:t>1</w:t>
            </w:r>
          </w:p>
        </w:tc>
        <w:tc>
          <w:tcPr>
            <w:tcW w:w="354" w:type="dxa"/>
            <w:gridSpan w:val="4"/>
            <w:tcBorders>
              <w:top w:val="nil"/>
              <w:left w:val="nil"/>
              <w:bottom w:val="nil"/>
              <w:right w:val="nil"/>
            </w:tcBorders>
            <w:hideMark/>
          </w:tcPr>
          <w:p w14:paraId="060ED269" w14:textId="77777777" w:rsidR="00671794" w:rsidRPr="00A20210" w:rsidRDefault="00671794" w:rsidP="00A963DE">
            <w:pPr>
              <w:pStyle w:val="TAL"/>
              <w:rPr>
                <w:lang w:eastAsia="en-GB"/>
              </w:rPr>
            </w:pPr>
            <w:r w:rsidRPr="00A20210">
              <w:rPr>
                <w:lang w:eastAsia="en-GB"/>
              </w:rPr>
              <w:t>1</w:t>
            </w:r>
          </w:p>
        </w:tc>
        <w:tc>
          <w:tcPr>
            <w:tcW w:w="354" w:type="dxa"/>
            <w:gridSpan w:val="4"/>
            <w:tcBorders>
              <w:top w:val="nil"/>
              <w:left w:val="nil"/>
              <w:bottom w:val="nil"/>
              <w:right w:val="nil"/>
            </w:tcBorders>
            <w:hideMark/>
          </w:tcPr>
          <w:p w14:paraId="01AAC52A"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0F5A8685"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1EE760E1"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2D7C69F0"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tcPr>
          <w:p w14:paraId="18F8D9A2"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1DC1CD3B" w14:textId="77777777" w:rsidR="00671794" w:rsidRPr="00A20210" w:rsidRDefault="00671794" w:rsidP="00A963DE">
            <w:pPr>
              <w:pStyle w:val="TAL"/>
              <w:rPr>
                <w:lang w:eastAsia="en-GB"/>
              </w:rPr>
            </w:pPr>
            <w:r w:rsidRPr="00A20210">
              <w:rPr>
                <w:lang w:eastAsia="en-GB"/>
              </w:rPr>
              <w:t>Protocol identifier/next header type</w:t>
            </w:r>
          </w:p>
        </w:tc>
      </w:tr>
      <w:tr w:rsidR="00671794" w:rsidRPr="00A20210" w14:paraId="0FA7E45D" w14:textId="77777777" w:rsidTr="006361D0">
        <w:trPr>
          <w:cantSplit/>
          <w:jc w:val="center"/>
        </w:trPr>
        <w:tc>
          <w:tcPr>
            <w:tcW w:w="354" w:type="dxa"/>
            <w:tcBorders>
              <w:top w:val="nil"/>
              <w:left w:val="single" w:sz="4" w:space="0" w:color="auto"/>
              <w:bottom w:val="nil"/>
              <w:right w:val="nil"/>
            </w:tcBorders>
            <w:hideMark/>
          </w:tcPr>
          <w:p w14:paraId="0D09C4E4"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4AD32290" w14:textId="77777777" w:rsidR="00671794" w:rsidRPr="00A20210" w:rsidRDefault="00671794" w:rsidP="00A963DE">
            <w:pPr>
              <w:pStyle w:val="TAL"/>
              <w:rPr>
                <w:lang w:eastAsia="en-GB"/>
              </w:rPr>
            </w:pPr>
            <w:r w:rsidRPr="00A20210">
              <w:rPr>
                <w:lang w:eastAsia="en-GB"/>
              </w:rPr>
              <w:t>1</w:t>
            </w:r>
          </w:p>
        </w:tc>
        <w:tc>
          <w:tcPr>
            <w:tcW w:w="355" w:type="dxa"/>
            <w:gridSpan w:val="4"/>
            <w:tcBorders>
              <w:top w:val="nil"/>
              <w:left w:val="nil"/>
              <w:bottom w:val="nil"/>
              <w:right w:val="nil"/>
            </w:tcBorders>
            <w:hideMark/>
          </w:tcPr>
          <w:p w14:paraId="20E1CFF2"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11F34465" w14:textId="77777777" w:rsidR="00671794" w:rsidRPr="00A20210" w:rsidRDefault="00671794" w:rsidP="00A963DE">
            <w:pPr>
              <w:pStyle w:val="TAL"/>
              <w:rPr>
                <w:lang w:eastAsia="en-GB"/>
              </w:rPr>
            </w:pPr>
            <w:r w:rsidRPr="00A20210">
              <w:rPr>
                <w:lang w:eastAsia="en-GB"/>
              </w:rPr>
              <w:t>1</w:t>
            </w:r>
          </w:p>
        </w:tc>
        <w:tc>
          <w:tcPr>
            <w:tcW w:w="354" w:type="dxa"/>
            <w:gridSpan w:val="4"/>
            <w:tcBorders>
              <w:top w:val="nil"/>
              <w:left w:val="nil"/>
              <w:bottom w:val="nil"/>
              <w:right w:val="nil"/>
            </w:tcBorders>
            <w:hideMark/>
          </w:tcPr>
          <w:p w14:paraId="3C938320"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021A3174"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41E7E5EA"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786C1361"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tcPr>
          <w:p w14:paraId="65306B1E"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0D8A59E8" w14:textId="77777777" w:rsidR="00671794" w:rsidRPr="00A20210" w:rsidRDefault="00671794" w:rsidP="00A963DE">
            <w:pPr>
              <w:pStyle w:val="TAL"/>
              <w:rPr>
                <w:lang w:eastAsia="en-GB"/>
              </w:rPr>
            </w:pPr>
            <w:r w:rsidRPr="00A20210">
              <w:rPr>
                <w:lang w:eastAsia="en-GB"/>
              </w:rPr>
              <w:t>Single remote port type</w:t>
            </w:r>
          </w:p>
        </w:tc>
      </w:tr>
      <w:tr w:rsidR="00671794" w:rsidRPr="00A20210" w14:paraId="2CF3E789" w14:textId="77777777" w:rsidTr="006361D0">
        <w:trPr>
          <w:cantSplit/>
          <w:jc w:val="center"/>
        </w:trPr>
        <w:tc>
          <w:tcPr>
            <w:tcW w:w="354" w:type="dxa"/>
            <w:tcBorders>
              <w:top w:val="nil"/>
              <w:left w:val="single" w:sz="4" w:space="0" w:color="auto"/>
              <w:bottom w:val="nil"/>
              <w:right w:val="nil"/>
            </w:tcBorders>
            <w:hideMark/>
          </w:tcPr>
          <w:p w14:paraId="36F07769"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4221D6C1" w14:textId="77777777" w:rsidR="00671794" w:rsidRPr="00A20210" w:rsidRDefault="00671794" w:rsidP="00A963DE">
            <w:pPr>
              <w:pStyle w:val="TAL"/>
              <w:rPr>
                <w:lang w:eastAsia="en-GB"/>
              </w:rPr>
            </w:pPr>
            <w:r w:rsidRPr="00A20210">
              <w:rPr>
                <w:lang w:eastAsia="en-GB"/>
              </w:rPr>
              <w:t>1</w:t>
            </w:r>
          </w:p>
        </w:tc>
        <w:tc>
          <w:tcPr>
            <w:tcW w:w="355" w:type="dxa"/>
            <w:gridSpan w:val="4"/>
            <w:tcBorders>
              <w:top w:val="nil"/>
              <w:left w:val="nil"/>
              <w:bottom w:val="nil"/>
              <w:right w:val="nil"/>
            </w:tcBorders>
            <w:hideMark/>
          </w:tcPr>
          <w:p w14:paraId="27387B43"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3CDD8851" w14:textId="77777777" w:rsidR="00671794" w:rsidRPr="00A20210" w:rsidRDefault="00671794" w:rsidP="00A963DE">
            <w:pPr>
              <w:pStyle w:val="TAL"/>
              <w:rPr>
                <w:lang w:eastAsia="en-GB"/>
              </w:rPr>
            </w:pPr>
            <w:r w:rsidRPr="00A20210">
              <w:rPr>
                <w:lang w:eastAsia="en-GB"/>
              </w:rPr>
              <w:t>1</w:t>
            </w:r>
          </w:p>
        </w:tc>
        <w:tc>
          <w:tcPr>
            <w:tcW w:w="354" w:type="dxa"/>
            <w:gridSpan w:val="4"/>
            <w:tcBorders>
              <w:top w:val="nil"/>
              <w:left w:val="nil"/>
              <w:bottom w:val="nil"/>
              <w:right w:val="nil"/>
            </w:tcBorders>
            <w:hideMark/>
          </w:tcPr>
          <w:p w14:paraId="19C35023"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74E617D8"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3A2D9E19"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0316FCD4" w14:textId="77777777" w:rsidR="00671794" w:rsidRPr="00A20210" w:rsidRDefault="00671794" w:rsidP="00A963DE">
            <w:pPr>
              <w:pStyle w:val="TAL"/>
              <w:rPr>
                <w:lang w:eastAsia="en-GB"/>
              </w:rPr>
            </w:pPr>
            <w:r w:rsidRPr="00A20210">
              <w:rPr>
                <w:lang w:eastAsia="en-GB"/>
              </w:rPr>
              <w:t>1</w:t>
            </w:r>
          </w:p>
        </w:tc>
        <w:tc>
          <w:tcPr>
            <w:tcW w:w="355" w:type="dxa"/>
            <w:gridSpan w:val="4"/>
            <w:tcBorders>
              <w:top w:val="nil"/>
              <w:left w:val="nil"/>
              <w:bottom w:val="nil"/>
              <w:right w:val="nil"/>
            </w:tcBorders>
          </w:tcPr>
          <w:p w14:paraId="23EDF908"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7B775B3B" w14:textId="77777777" w:rsidR="00671794" w:rsidRPr="00A20210" w:rsidRDefault="00671794" w:rsidP="00A963DE">
            <w:pPr>
              <w:pStyle w:val="TAL"/>
              <w:rPr>
                <w:lang w:eastAsia="en-GB"/>
              </w:rPr>
            </w:pPr>
            <w:r w:rsidRPr="00A20210">
              <w:rPr>
                <w:lang w:eastAsia="en-GB"/>
              </w:rPr>
              <w:t>Remote port range type</w:t>
            </w:r>
          </w:p>
        </w:tc>
      </w:tr>
      <w:tr w:rsidR="00671794" w:rsidRPr="00A20210" w14:paraId="2EA78AED" w14:textId="77777777" w:rsidTr="006361D0">
        <w:trPr>
          <w:cantSplit/>
          <w:jc w:val="center"/>
        </w:trPr>
        <w:tc>
          <w:tcPr>
            <w:tcW w:w="397" w:type="dxa"/>
            <w:gridSpan w:val="2"/>
            <w:tcBorders>
              <w:top w:val="nil"/>
              <w:left w:val="single" w:sz="4" w:space="0" w:color="auto"/>
              <w:bottom w:val="nil"/>
              <w:right w:val="nil"/>
            </w:tcBorders>
            <w:hideMark/>
          </w:tcPr>
          <w:p w14:paraId="24064B69" w14:textId="77777777" w:rsidR="00671794" w:rsidRPr="00A20210" w:rsidRDefault="00671794" w:rsidP="00A963DE">
            <w:pPr>
              <w:pStyle w:val="TAL"/>
              <w:rPr>
                <w:lang w:eastAsia="zh-CN"/>
              </w:rPr>
            </w:pPr>
            <w:r w:rsidRPr="00A20210">
              <w:rPr>
                <w:lang w:eastAsia="zh-CN"/>
              </w:rPr>
              <w:t>0</w:t>
            </w:r>
          </w:p>
        </w:tc>
        <w:tc>
          <w:tcPr>
            <w:tcW w:w="354" w:type="dxa"/>
            <w:gridSpan w:val="4"/>
            <w:tcBorders>
              <w:top w:val="nil"/>
              <w:left w:val="nil"/>
              <w:bottom w:val="nil"/>
              <w:right w:val="nil"/>
            </w:tcBorders>
            <w:hideMark/>
          </w:tcPr>
          <w:p w14:paraId="2087D06A" w14:textId="77777777" w:rsidR="00671794" w:rsidRPr="00A20210" w:rsidRDefault="00671794" w:rsidP="00A963DE">
            <w:pPr>
              <w:pStyle w:val="TAL"/>
              <w:rPr>
                <w:lang w:eastAsia="zh-CN"/>
              </w:rPr>
            </w:pPr>
            <w:r w:rsidRPr="00A20210">
              <w:rPr>
                <w:lang w:eastAsia="zh-CN"/>
              </w:rPr>
              <w:t>1</w:t>
            </w:r>
          </w:p>
        </w:tc>
        <w:tc>
          <w:tcPr>
            <w:tcW w:w="355" w:type="dxa"/>
            <w:gridSpan w:val="4"/>
            <w:tcBorders>
              <w:top w:val="nil"/>
              <w:left w:val="nil"/>
              <w:bottom w:val="nil"/>
              <w:right w:val="nil"/>
            </w:tcBorders>
            <w:hideMark/>
          </w:tcPr>
          <w:p w14:paraId="1553411C" w14:textId="77777777" w:rsidR="00671794" w:rsidRPr="00A20210" w:rsidRDefault="00671794" w:rsidP="00A963DE">
            <w:pPr>
              <w:pStyle w:val="TAL"/>
              <w:rPr>
                <w:lang w:eastAsia="zh-CN"/>
              </w:rPr>
            </w:pPr>
            <w:r w:rsidRPr="00A20210">
              <w:rPr>
                <w:lang w:eastAsia="zh-CN"/>
              </w:rPr>
              <w:t>0</w:t>
            </w:r>
          </w:p>
        </w:tc>
        <w:tc>
          <w:tcPr>
            <w:tcW w:w="354" w:type="dxa"/>
            <w:gridSpan w:val="4"/>
            <w:tcBorders>
              <w:top w:val="nil"/>
              <w:left w:val="nil"/>
              <w:bottom w:val="nil"/>
              <w:right w:val="nil"/>
            </w:tcBorders>
            <w:hideMark/>
          </w:tcPr>
          <w:p w14:paraId="35F59767" w14:textId="77777777" w:rsidR="00671794" w:rsidRPr="00A20210" w:rsidRDefault="00671794" w:rsidP="00A963DE">
            <w:pPr>
              <w:pStyle w:val="TAL"/>
              <w:rPr>
                <w:lang w:eastAsia="zh-CN"/>
              </w:rPr>
            </w:pPr>
            <w:r w:rsidRPr="00A20210">
              <w:rPr>
                <w:lang w:eastAsia="zh-CN"/>
              </w:rPr>
              <w:t>1</w:t>
            </w:r>
          </w:p>
        </w:tc>
        <w:tc>
          <w:tcPr>
            <w:tcW w:w="354" w:type="dxa"/>
            <w:gridSpan w:val="4"/>
            <w:tcBorders>
              <w:top w:val="nil"/>
              <w:left w:val="nil"/>
              <w:bottom w:val="nil"/>
              <w:right w:val="nil"/>
            </w:tcBorders>
            <w:hideMark/>
          </w:tcPr>
          <w:p w14:paraId="29BE2828" w14:textId="77777777" w:rsidR="00671794" w:rsidRPr="00A20210" w:rsidRDefault="00671794" w:rsidP="00A963DE">
            <w:pPr>
              <w:pStyle w:val="TAL"/>
              <w:rPr>
                <w:lang w:eastAsia="zh-CN"/>
              </w:rPr>
            </w:pPr>
            <w:r w:rsidRPr="00A20210">
              <w:rPr>
                <w:lang w:eastAsia="zh-CN"/>
              </w:rPr>
              <w:t>0</w:t>
            </w:r>
          </w:p>
        </w:tc>
        <w:tc>
          <w:tcPr>
            <w:tcW w:w="355" w:type="dxa"/>
            <w:gridSpan w:val="5"/>
            <w:tcBorders>
              <w:top w:val="nil"/>
              <w:left w:val="nil"/>
              <w:bottom w:val="nil"/>
              <w:right w:val="nil"/>
            </w:tcBorders>
            <w:hideMark/>
          </w:tcPr>
          <w:p w14:paraId="7F1742EC" w14:textId="77777777" w:rsidR="00671794" w:rsidRPr="00A20210" w:rsidRDefault="00671794" w:rsidP="00A963DE">
            <w:pPr>
              <w:pStyle w:val="TAL"/>
              <w:rPr>
                <w:lang w:eastAsia="zh-CN"/>
              </w:rPr>
            </w:pPr>
            <w:r w:rsidRPr="00A20210">
              <w:rPr>
                <w:lang w:eastAsia="zh-CN"/>
              </w:rPr>
              <w:t>0</w:t>
            </w:r>
          </w:p>
        </w:tc>
        <w:tc>
          <w:tcPr>
            <w:tcW w:w="354" w:type="dxa"/>
            <w:gridSpan w:val="4"/>
            <w:tcBorders>
              <w:top w:val="nil"/>
              <w:left w:val="nil"/>
              <w:bottom w:val="nil"/>
              <w:right w:val="nil"/>
            </w:tcBorders>
            <w:hideMark/>
          </w:tcPr>
          <w:p w14:paraId="3A6F4102" w14:textId="77777777" w:rsidR="00671794" w:rsidRPr="00A20210" w:rsidRDefault="00671794" w:rsidP="00A963DE">
            <w:pPr>
              <w:pStyle w:val="TAL"/>
              <w:rPr>
                <w:lang w:eastAsia="zh-CN"/>
              </w:rPr>
            </w:pPr>
            <w:r w:rsidRPr="00A20210">
              <w:rPr>
                <w:lang w:eastAsia="zh-CN"/>
              </w:rPr>
              <w:t>1</w:t>
            </w:r>
          </w:p>
        </w:tc>
        <w:tc>
          <w:tcPr>
            <w:tcW w:w="354" w:type="dxa"/>
            <w:gridSpan w:val="5"/>
            <w:tcBorders>
              <w:top w:val="nil"/>
              <w:left w:val="nil"/>
              <w:bottom w:val="nil"/>
              <w:right w:val="nil"/>
            </w:tcBorders>
            <w:hideMark/>
          </w:tcPr>
          <w:p w14:paraId="591DCB82" w14:textId="77777777" w:rsidR="00671794" w:rsidRPr="00A20210" w:rsidRDefault="00671794" w:rsidP="00A963DE">
            <w:pPr>
              <w:pStyle w:val="TAL"/>
              <w:rPr>
                <w:lang w:eastAsia="zh-CN"/>
              </w:rPr>
            </w:pPr>
            <w:r w:rsidRPr="00A20210">
              <w:rPr>
                <w:lang w:eastAsia="zh-CN"/>
              </w:rPr>
              <w:t>0</w:t>
            </w:r>
          </w:p>
        </w:tc>
        <w:tc>
          <w:tcPr>
            <w:tcW w:w="355" w:type="dxa"/>
            <w:gridSpan w:val="4"/>
            <w:tcBorders>
              <w:top w:val="nil"/>
              <w:left w:val="nil"/>
              <w:bottom w:val="nil"/>
              <w:right w:val="nil"/>
            </w:tcBorders>
          </w:tcPr>
          <w:p w14:paraId="671515A3" w14:textId="77777777" w:rsidR="00671794" w:rsidRPr="00A20210" w:rsidRDefault="00671794" w:rsidP="00A963DE">
            <w:pPr>
              <w:pStyle w:val="TAL"/>
              <w:rPr>
                <w:lang w:eastAsia="en-GB"/>
              </w:rPr>
            </w:pPr>
          </w:p>
        </w:tc>
        <w:tc>
          <w:tcPr>
            <w:tcW w:w="3879" w:type="dxa"/>
            <w:gridSpan w:val="5"/>
            <w:tcBorders>
              <w:top w:val="nil"/>
              <w:left w:val="nil"/>
              <w:bottom w:val="nil"/>
              <w:right w:val="single" w:sz="4" w:space="0" w:color="auto"/>
            </w:tcBorders>
            <w:hideMark/>
          </w:tcPr>
          <w:p w14:paraId="2EEBFF22" w14:textId="77777777" w:rsidR="00671794" w:rsidRPr="00A20210" w:rsidRDefault="00671794" w:rsidP="00A963DE">
            <w:pPr>
              <w:pStyle w:val="TAL"/>
              <w:rPr>
                <w:lang w:eastAsia="zh-CN"/>
              </w:rPr>
            </w:pPr>
            <w:r w:rsidRPr="00A20210">
              <w:rPr>
                <w:lang w:eastAsia="zh-CN"/>
              </w:rPr>
              <w:t>IP 3 tuple type</w:t>
            </w:r>
          </w:p>
        </w:tc>
      </w:tr>
      <w:tr w:rsidR="00671794" w:rsidRPr="00A20210" w14:paraId="5E3F6123" w14:textId="77777777" w:rsidTr="006361D0">
        <w:trPr>
          <w:cantSplit/>
          <w:jc w:val="center"/>
        </w:trPr>
        <w:tc>
          <w:tcPr>
            <w:tcW w:w="354" w:type="dxa"/>
            <w:tcBorders>
              <w:top w:val="nil"/>
              <w:left w:val="single" w:sz="4" w:space="0" w:color="auto"/>
              <w:bottom w:val="nil"/>
              <w:right w:val="nil"/>
            </w:tcBorders>
            <w:hideMark/>
          </w:tcPr>
          <w:p w14:paraId="6C897C30"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716E3253" w14:textId="77777777" w:rsidR="00671794" w:rsidRPr="00A20210" w:rsidRDefault="00671794" w:rsidP="00A963DE">
            <w:pPr>
              <w:pStyle w:val="TAL"/>
              <w:rPr>
                <w:lang w:eastAsia="en-GB"/>
              </w:rPr>
            </w:pPr>
            <w:r w:rsidRPr="00A20210">
              <w:rPr>
                <w:lang w:eastAsia="en-GB"/>
              </w:rPr>
              <w:t>1</w:t>
            </w:r>
          </w:p>
        </w:tc>
        <w:tc>
          <w:tcPr>
            <w:tcW w:w="355" w:type="dxa"/>
            <w:gridSpan w:val="4"/>
            <w:tcBorders>
              <w:top w:val="nil"/>
              <w:left w:val="nil"/>
              <w:bottom w:val="nil"/>
              <w:right w:val="nil"/>
            </w:tcBorders>
            <w:hideMark/>
          </w:tcPr>
          <w:p w14:paraId="2B8D81C8" w14:textId="77777777" w:rsidR="00671794" w:rsidRPr="00A20210" w:rsidRDefault="00671794" w:rsidP="00A963DE">
            <w:pPr>
              <w:pStyle w:val="TAL"/>
              <w:rPr>
                <w:lang w:eastAsia="en-GB"/>
              </w:rPr>
            </w:pPr>
            <w:r w:rsidRPr="00A20210">
              <w:rPr>
                <w:lang w:eastAsia="en-GB"/>
              </w:rPr>
              <w:t>1</w:t>
            </w:r>
          </w:p>
        </w:tc>
        <w:tc>
          <w:tcPr>
            <w:tcW w:w="354" w:type="dxa"/>
            <w:gridSpan w:val="4"/>
            <w:tcBorders>
              <w:top w:val="nil"/>
              <w:left w:val="nil"/>
              <w:bottom w:val="nil"/>
              <w:right w:val="nil"/>
            </w:tcBorders>
            <w:hideMark/>
          </w:tcPr>
          <w:p w14:paraId="6EB89139"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39A8210F"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0208FEEA"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2E280EE8"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51D0A117"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tcPr>
          <w:p w14:paraId="4BC0D2C9"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3F634448" w14:textId="77777777" w:rsidR="00671794" w:rsidRPr="00A20210" w:rsidRDefault="00671794" w:rsidP="00A963DE">
            <w:pPr>
              <w:pStyle w:val="TAL"/>
              <w:rPr>
                <w:lang w:eastAsia="en-GB"/>
              </w:rPr>
            </w:pPr>
            <w:r w:rsidRPr="00A20210">
              <w:rPr>
                <w:lang w:eastAsia="en-GB"/>
              </w:rPr>
              <w:t>Security parameter index type</w:t>
            </w:r>
          </w:p>
        </w:tc>
      </w:tr>
      <w:tr w:rsidR="00671794" w:rsidRPr="00A20210" w14:paraId="6E286964" w14:textId="77777777" w:rsidTr="006361D0">
        <w:trPr>
          <w:cantSplit/>
          <w:jc w:val="center"/>
        </w:trPr>
        <w:tc>
          <w:tcPr>
            <w:tcW w:w="354" w:type="dxa"/>
            <w:tcBorders>
              <w:top w:val="nil"/>
              <w:left w:val="single" w:sz="4" w:space="0" w:color="auto"/>
              <w:bottom w:val="nil"/>
              <w:right w:val="nil"/>
            </w:tcBorders>
            <w:hideMark/>
          </w:tcPr>
          <w:p w14:paraId="407E5388"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49575DC0" w14:textId="77777777" w:rsidR="00671794" w:rsidRPr="00A20210" w:rsidRDefault="00671794" w:rsidP="00A963DE">
            <w:pPr>
              <w:pStyle w:val="TAL"/>
              <w:rPr>
                <w:lang w:eastAsia="en-GB"/>
              </w:rPr>
            </w:pPr>
            <w:r w:rsidRPr="00A20210">
              <w:rPr>
                <w:lang w:eastAsia="en-GB"/>
              </w:rPr>
              <w:t>1</w:t>
            </w:r>
          </w:p>
        </w:tc>
        <w:tc>
          <w:tcPr>
            <w:tcW w:w="355" w:type="dxa"/>
            <w:gridSpan w:val="4"/>
            <w:tcBorders>
              <w:top w:val="nil"/>
              <w:left w:val="nil"/>
              <w:bottom w:val="nil"/>
              <w:right w:val="nil"/>
            </w:tcBorders>
            <w:hideMark/>
          </w:tcPr>
          <w:p w14:paraId="37B46452" w14:textId="77777777" w:rsidR="00671794" w:rsidRPr="00A20210" w:rsidRDefault="00671794" w:rsidP="00A963DE">
            <w:pPr>
              <w:pStyle w:val="TAL"/>
              <w:rPr>
                <w:lang w:eastAsia="en-GB"/>
              </w:rPr>
            </w:pPr>
            <w:r w:rsidRPr="00A20210">
              <w:rPr>
                <w:lang w:eastAsia="en-GB"/>
              </w:rPr>
              <w:t>1</w:t>
            </w:r>
          </w:p>
        </w:tc>
        <w:tc>
          <w:tcPr>
            <w:tcW w:w="354" w:type="dxa"/>
            <w:gridSpan w:val="4"/>
            <w:tcBorders>
              <w:top w:val="nil"/>
              <w:left w:val="nil"/>
              <w:bottom w:val="nil"/>
              <w:right w:val="nil"/>
            </w:tcBorders>
            <w:hideMark/>
          </w:tcPr>
          <w:p w14:paraId="1E7961E7" w14:textId="77777777" w:rsidR="00671794" w:rsidRPr="00A20210" w:rsidRDefault="00671794" w:rsidP="00A963DE">
            <w:pPr>
              <w:pStyle w:val="TAL"/>
              <w:rPr>
                <w:lang w:eastAsia="en-GB"/>
              </w:rPr>
            </w:pPr>
            <w:r w:rsidRPr="00A20210">
              <w:rPr>
                <w:lang w:eastAsia="en-GB"/>
              </w:rPr>
              <w:t>1</w:t>
            </w:r>
          </w:p>
        </w:tc>
        <w:tc>
          <w:tcPr>
            <w:tcW w:w="354" w:type="dxa"/>
            <w:gridSpan w:val="4"/>
            <w:tcBorders>
              <w:top w:val="nil"/>
              <w:left w:val="nil"/>
              <w:bottom w:val="nil"/>
              <w:right w:val="nil"/>
            </w:tcBorders>
            <w:hideMark/>
          </w:tcPr>
          <w:p w14:paraId="31AD92AA"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6AE062FD"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3D427EF1"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3B0CC748"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tcPr>
          <w:p w14:paraId="7445E5ED"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3892ADF5" w14:textId="77777777" w:rsidR="00671794" w:rsidRPr="00A20210" w:rsidRDefault="00671794" w:rsidP="00A963DE">
            <w:pPr>
              <w:pStyle w:val="TAL"/>
              <w:rPr>
                <w:lang w:eastAsia="en-GB"/>
              </w:rPr>
            </w:pPr>
            <w:r w:rsidRPr="00A20210">
              <w:rPr>
                <w:lang w:eastAsia="en-GB"/>
              </w:rPr>
              <w:t>Type of service/traffic class type</w:t>
            </w:r>
          </w:p>
        </w:tc>
      </w:tr>
      <w:tr w:rsidR="00671794" w:rsidRPr="00A20210" w14:paraId="6626E012" w14:textId="77777777" w:rsidTr="006361D0">
        <w:trPr>
          <w:cantSplit/>
          <w:jc w:val="center"/>
        </w:trPr>
        <w:tc>
          <w:tcPr>
            <w:tcW w:w="354" w:type="dxa"/>
            <w:tcBorders>
              <w:top w:val="nil"/>
              <w:left w:val="single" w:sz="4" w:space="0" w:color="auto"/>
              <w:bottom w:val="nil"/>
              <w:right w:val="nil"/>
            </w:tcBorders>
            <w:hideMark/>
          </w:tcPr>
          <w:p w14:paraId="1F6015EB" w14:textId="77777777" w:rsidR="00671794" w:rsidRPr="00A20210" w:rsidRDefault="00671794" w:rsidP="00A963DE">
            <w:pPr>
              <w:pStyle w:val="TAL"/>
              <w:rPr>
                <w:lang w:eastAsia="en-GB"/>
              </w:rPr>
            </w:pPr>
            <w:r w:rsidRPr="00A20210">
              <w:rPr>
                <w:lang w:eastAsia="en-GB"/>
              </w:rPr>
              <w:t>1</w:t>
            </w:r>
          </w:p>
        </w:tc>
        <w:tc>
          <w:tcPr>
            <w:tcW w:w="354" w:type="dxa"/>
            <w:gridSpan w:val="4"/>
            <w:tcBorders>
              <w:top w:val="nil"/>
              <w:left w:val="nil"/>
              <w:bottom w:val="nil"/>
              <w:right w:val="nil"/>
            </w:tcBorders>
            <w:hideMark/>
          </w:tcPr>
          <w:p w14:paraId="4435A420"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58E62B9A"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112393D5"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1CEB008A"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7E805D69"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1D8C7697"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30AE32A2"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tcPr>
          <w:p w14:paraId="25D93809"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19477A2D" w14:textId="77777777" w:rsidR="00671794" w:rsidRPr="00A20210" w:rsidRDefault="00671794" w:rsidP="00A963DE">
            <w:pPr>
              <w:pStyle w:val="TAL"/>
              <w:rPr>
                <w:lang w:eastAsia="en-GB"/>
              </w:rPr>
            </w:pPr>
            <w:r w:rsidRPr="00A20210">
              <w:rPr>
                <w:lang w:eastAsia="en-GB"/>
              </w:rPr>
              <w:t>Flow label type</w:t>
            </w:r>
          </w:p>
        </w:tc>
      </w:tr>
      <w:tr w:rsidR="00671794" w:rsidRPr="00A20210" w14:paraId="41AB19B4" w14:textId="77777777" w:rsidTr="006361D0">
        <w:trPr>
          <w:cantSplit/>
          <w:jc w:val="center"/>
        </w:trPr>
        <w:tc>
          <w:tcPr>
            <w:tcW w:w="354" w:type="dxa"/>
            <w:tcBorders>
              <w:top w:val="nil"/>
              <w:left w:val="single" w:sz="4" w:space="0" w:color="auto"/>
              <w:bottom w:val="nil"/>
              <w:right w:val="nil"/>
            </w:tcBorders>
            <w:hideMark/>
          </w:tcPr>
          <w:p w14:paraId="7C6EF691" w14:textId="77777777" w:rsidR="00671794" w:rsidRPr="00A20210" w:rsidRDefault="00671794" w:rsidP="00A963DE">
            <w:pPr>
              <w:pStyle w:val="TAL"/>
              <w:rPr>
                <w:lang w:eastAsia="en-GB"/>
              </w:rPr>
            </w:pPr>
            <w:r w:rsidRPr="00A20210">
              <w:rPr>
                <w:lang w:eastAsia="en-GB"/>
              </w:rPr>
              <w:t>1</w:t>
            </w:r>
          </w:p>
        </w:tc>
        <w:tc>
          <w:tcPr>
            <w:tcW w:w="354" w:type="dxa"/>
            <w:gridSpan w:val="4"/>
            <w:tcBorders>
              <w:top w:val="nil"/>
              <w:left w:val="nil"/>
              <w:bottom w:val="nil"/>
              <w:right w:val="nil"/>
            </w:tcBorders>
            <w:hideMark/>
          </w:tcPr>
          <w:p w14:paraId="47F60552"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44370350"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0D86FCD1"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0E9D8EDB"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4D7E327D"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7D63B175"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749BE3B7" w14:textId="77777777" w:rsidR="00671794" w:rsidRPr="00A20210" w:rsidRDefault="00671794" w:rsidP="00A963DE">
            <w:pPr>
              <w:pStyle w:val="TAL"/>
              <w:rPr>
                <w:lang w:eastAsia="en-GB"/>
              </w:rPr>
            </w:pPr>
            <w:r w:rsidRPr="00A20210">
              <w:rPr>
                <w:lang w:eastAsia="en-GB"/>
              </w:rPr>
              <w:t>1</w:t>
            </w:r>
          </w:p>
        </w:tc>
        <w:tc>
          <w:tcPr>
            <w:tcW w:w="355" w:type="dxa"/>
            <w:gridSpan w:val="4"/>
            <w:tcBorders>
              <w:top w:val="nil"/>
              <w:left w:val="nil"/>
              <w:bottom w:val="nil"/>
              <w:right w:val="nil"/>
            </w:tcBorders>
          </w:tcPr>
          <w:p w14:paraId="1B7BDA65"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7976125B" w14:textId="77777777" w:rsidR="00671794" w:rsidRPr="00A20210" w:rsidRDefault="00671794" w:rsidP="00A963DE">
            <w:pPr>
              <w:pStyle w:val="TAL"/>
              <w:rPr>
                <w:lang w:eastAsia="en-GB"/>
              </w:rPr>
            </w:pPr>
            <w:r w:rsidRPr="00A20210">
              <w:rPr>
                <w:lang w:eastAsia="en-GB"/>
              </w:rPr>
              <w:t>Destination MAC address type</w:t>
            </w:r>
          </w:p>
        </w:tc>
      </w:tr>
      <w:tr w:rsidR="00671794" w:rsidRPr="00A20210" w14:paraId="14E75E2A" w14:textId="77777777" w:rsidTr="006361D0">
        <w:trPr>
          <w:cantSplit/>
          <w:jc w:val="center"/>
        </w:trPr>
        <w:tc>
          <w:tcPr>
            <w:tcW w:w="354" w:type="dxa"/>
            <w:tcBorders>
              <w:top w:val="nil"/>
              <w:left w:val="single" w:sz="4" w:space="0" w:color="auto"/>
              <w:bottom w:val="nil"/>
              <w:right w:val="nil"/>
            </w:tcBorders>
            <w:hideMark/>
          </w:tcPr>
          <w:p w14:paraId="5C05F6EA" w14:textId="77777777" w:rsidR="00671794" w:rsidRPr="00A20210" w:rsidRDefault="00671794" w:rsidP="00A963DE">
            <w:pPr>
              <w:pStyle w:val="TAL"/>
              <w:rPr>
                <w:lang w:eastAsia="en-GB"/>
              </w:rPr>
            </w:pPr>
            <w:r w:rsidRPr="00A20210">
              <w:rPr>
                <w:lang w:eastAsia="en-GB"/>
              </w:rPr>
              <w:t>1</w:t>
            </w:r>
          </w:p>
        </w:tc>
        <w:tc>
          <w:tcPr>
            <w:tcW w:w="354" w:type="dxa"/>
            <w:gridSpan w:val="4"/>
            <w:tcBorders>
              <w:top w:val="nil"/>
              <w:left w:val="nil"/>
              <w:bottom w:val="nil"/>
              <w:right w:val="nil"/>
            </w:tcBorders>
            <w:hideMark/>
          </w:tcPr>
          <w:p w14:paraId="6BDE57C1"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4BD984C5"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72C74491"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619E680F"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150AEB2F"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5EED147B" w14:textId="77777777" w:rsidR="00671794" w:rsidRPr="00A20210" w:rsidRDefault="00671794" w:rsidP="00A963DE">
            <w:pPr>
              <w:pStyle w:val="TAL"/>
              <w:rPr>
                <w:lang w:eastAsia="en-GB"/>
              </w:rPr>
            </w:pPr>
            <w:r w:rsidRPr="00A20210">
              <w:rPr>
                <w:lang w:eastAsia="en-GB"/>
              </w:rPr>
              <w:t>1</w:t>
            </w:r>
          </w:p>
        </w:tc>
        <w:tc>
          <w:tcPr>
            <w:tcW w:w="354" w:type="dxa"/>
            <w:gridSpan w:val="5"/>
            <w:tcBorders>
              <w:top w:val="nil"/>
              <w:left w:val="nil"/>
              <w:bottom w:val="nil"/>
              <w:right w:val="nil"/>
            </w:tcBorders>
            <w:hideMark/>
          </w:tcPr>
          <w:p w14:paraId="4837AB8B" w14:textId="77777777" w:rsidR="00671794" w:rsidRPr="00A20210" w:rsidRDefault="00671794" w:rsidP="00A963DE">
            <w:pPr>
              <w:pStyle w:val="TAL"/>
              <w:rPr>
                <w:lang w:eastAsia="en-GB"/>
              </w:rPr>
            </w:pPr>
            <w:r w:rsidRPr="00A20210">
              <w:rPr>
                <w:lang w:eastAsia="en-GB"/>
              </w:rPr>
              <w:t>1</w:t>
            </w:r>
          </w:p>
        </w:tc>
        <w:tc>
          <w:tcPr>
            <w:tcW w:w="355" w:type="dxa"/>
            <w:gridSpan w:val="4"/>
            <w:tcBorders>
              <w:top w:val="nil"/>
              <w:left w:val="nil"/>
              <w:bottom w:val="nil"/>
              <w:right w:val="nil"/>
            </w:tcBorders>
          </w:tcPr>
          <w:p w14:paraId="1ABCCCD0"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580A0ED1" w14:textId="77777777" w:rsidR="00671794" w:rsidRPr="00A20210" w:rsidRDefault="00671794" w:rsidP="00A963DE">
            <w:pPr>
              <w:pStyle w:val="TAL"/>
              <w:rPr>
                <w:lang w:val="sv-SE" w:eastAsia="en-GB"/>
              </w:rPr>
            </w:pPr>
            <w:r w:rsidRPr="00A20210">
              <w:rPr>
                <w:lang w:val="sv-SE" w:eastAsia="en-GB"/>
              </w:rPr>
              <w:t>802.1Q C-TAG VID type</w:t>
            </w:r>
          </w:p>
        </w:tc>
      </w:tr>
      <w:tr w:rsidR="00671794" w:rsidRPr="00A20210" w14:paraId="08FAC3ED" w14:textId="77777777" w:rsidTr="006361D0">
        <w:trPr>
          <w:cantSplit/>
          <w:jc w:val="center"/>
        </w:trPr>
        <w:tc>
          <w:tcPr>
            <w:tcW w:w="354" w:type="dxa"/>
            <w:tcBorders>
              <w:top w:val="nil"/>
              <w:left w:val="single" w:sz="4" w:space="0" w:color="auto"/>
              <w:bottom w:val="nil"/>
              <w:right w:val="nil"/>
            </w:tcBorders>
            <w:hideMark/>
          </w:tcPr>
          <w:p w14:paraId="0B143CDD" w14:textId="77777777" w:rsidR="00671794" w:rsidRPr="00A20210" w:rsidRDefault="00671794" w:rsidP="00A963DE">
            <w:pPr>
              <w:pStyle w:val="TAL"/>
              <w:rPr>
                <w:lang w:eastAsia="en-GB"/>
              </w:rPr>
            </w:pPr>
            <w:r w:rsidRPr="00A20210">
              <w:rPr>
                <w:lang w:eastAsia="en-GB"/>
              </w:rPr>
              <w:t>1</w:t>
            </w:r>
          </w:p>
        </w:tc>
        <w:tc>
          <w:tcPr>
            <w:tcW w:w="354" w:type="dxa"/>
            <w:gridSpan w:val="4"/>
            <w:tcBorders>
              <w:top w:val="nil"/>
              <w:left w:val="nil"/>
              <w:bottom w:val="nil"/>
              <w:right w:val="nil"/>
            </w:tcBorders>
            <w:hideMark/>
          </w:tcPr>
          <w:p w14:paraId="226FA854"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30996147"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0735B491"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325CD500"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2E642EED" w14:textId="77777777" w:rsidR="00671794" w:rsidRPr="00A20210" w:rsidRDefault="00671794" w:rsidP="00A963DE">
            <w:pPr>
              <w:pStyle w:val="TAL"/>
              <w:rPr>
                <w:lang w:eastAsia="en-GB"/>
              </w:rPr>
            </w:pPr>
            <w:r w:rsidRPr="00A20210">
              <w:rPr>
                <w:lang w:eastAsia="en-GB"/>
              </w:rPr>
              <w:t>1</w:t>
            </w:r>
          </w:p>
        </w:tc>
        <w:tc>
          <w:tcPr>
            <w:tcW w:w="354" w:type="dxa"/>
            <w:gridSpan w:val="5"/>
            <w:tcBorders>
              <w:top w:val="nil"/>
              <w:left w:val="nil"/>
              <w:bottom w:val="nil"/>
              <w:right w:val="nil"/>
            </w:tcBorders>
            <w:hideMark/>
          </w:tcPr>
          <w:p w14:paraId="54691057"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5DA4B611"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tcPr>
          <w:p w14:paraId="12E98990"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244F158F" w14:textId="77777777" w:rsidR="00671794" w:rsidRPr="00A20210" w:rsidRDefault="00671794" w:rsidP="00A963DE">
            <w:pPr>
              <w:pStyle w:val="TAL"/>
              <w:rPr>
                <w:lang w:val="sv-SE" w:eastAsia="en-GB"/>
              </w:rPr>
            </w:pPr>
            <w:r w:rsidRPr="00A20210">
              <w:rPr>
                <w:lang w:val="sv-SE" w:eastAsia="en-GB"/>
              </w:rPr>
              <w:t>802.1Q S-TAG VID type</w:t>
            </w:r>
          </w:p>
        </w:tc>
      </w:tr>
      <w:tr w:rsidR="00671794" w:rsidRPr="00A20210" w14:paraId="1CD15AAA" w14:textId="77777777" w:rsidTr="006361D0">
        <w:trPr>
          <w:cantSplit/>
          <w:jc w:val="center"/>
        </w:trPr>
        <w:tc>
          <w:tcPr>
            <w:tcW w:w="354" w:type="dxa"/>
            <w:tcBorders>
              <w:top w:val="nil"/>
              <w:left w:val="single" w:sz="4" w:space="0" w:color="auto"/>
              <w:bottom w:val="nil"/>
              <w:right w:val="nil"/>
            </w:tcBorders>
            <w:hideMark/>
          </w:tcPr>
          <w:p w14:paraId="173B1EB0" w14:textId="77777777" w:rsidR="00671794" w:rsidRPr="00A20210" w:rsidRDefault="00671794" w:rsidP="00A963DE">
            <w:pPr>
              <w:pStyle w:val="TAL"/>
              <w:rPr>
                <w:lang w:eastAsia="en-GB"/>
              </w:rPr>
            </w:pPr>
            <w:r w:rsidRPr="00A20210">
              <w:rPr>
                <w:lang w:eastAsia="en-GB"/>
              </w:rPr>
              <w:t>1</w:t>
            </w:r>
          </w:p>
        </w:tc>
        <w:tc>
          <w:tcPr>
            <w:tcW w:w="354" w:type="dxa"/>
            <w:gridSpan w:val="4"/>
            <w:tcBorders>
              <w:top w:val="nil"/>
              <w:left w:val="nil"/>
              <w:bottom w:val="nil"/>
              <w:right w:val="nil"/>
            </w:tcBorders>
            <w:hideMark/>
          </w:tcPr>
          <w:p w14:paraId="5214F345"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08C573CA"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19F7B812"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4F5D3A0B"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468897FB" w14:textId="77777777" w:rsidR="00671794" w:rsidRPr="00A20210" w:rsidRDefault="00671794" w:rsidP="00A963DE">
            <w:pPr>
              <w:pStyle w:val="TAL"/>
              <w:rPr>
                <w:lang w:eastAsia="en-GB"/>
              </w:rPr>
            </w:pPr>
            <w:r w:rsidRPr="00A20210">
              <w:rPr>
                <w:lang w:eastAsia="en-GB"/>
              </w:rPr>
              <w:t>1</w:t>
            </w:r>
          </w:p>
        </w:tc>
        <w:tc>
          <w:tcPr>
            <w:tcW w:w="354" w:type="dxa"/>
            <w:gridSpan w:val="5"/>
            <w:tcBorders>
              <w:top w:val="nil"/>
              <w:left w:val="nil"/>
              <w:bottom w:val="nil"/>
              <w:right w:val="nil"/>
            </w:tcBorders>
            <w:hideMark/>
          </w:tcPr>
          <w:p w14:paraId="013B45D0"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59F1F6EE" w14:textId="77777777" w:rsidR="00671794" w:rsidRPr="00A20210" w:rsidRDefault="00671794" w:rsidP="00A963DE">
            <w:pPr>
              <w:pStyle w:val="TAL"/>
              <w:rPr>
                <w:lang w:eastAsia="en-GB"/>
              </w:rPr>
            </w:pPr>
            <w:r w:rsidRPr="00A20210">
              <w:rPr>
                <w:lang w:eastAsia="en-GB"/>
              </w:rPr>
              <w:t>1</w:t>
            </w:r>
          </w:p>
        </w:tc>
        <w:tc>
          <w:tcPr>
            <w:tcW w:w="355" w:type="dxa"/>
            <w:gridSpan w:val="4"/>
            <w:tcBorders>
              <w:top w:val="nil"/>
              <w:left w:val="nil"/>
              <w:bottom w:val="nil"/>
              <w:right w:val="nil"/>
            </w:tcBorders>
          </w:tcPr>
          <w:p w14:paraId="329AF569"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7DC58021" w14:textId="77777777" w:rsidR="00671794" w:rsidRPr="00A20210" w:rsidRDefault="00671794" w:rsidP="00A963DE">
            <w:pPr>
              <w:pStyle w:val="TAL"/>
              <w:rPr>
                <w:lang w:val="sv-SE" w:eastAsia="en-GB"/>
              </w:rPr>
            </w:pPr>
            <w:r w:rsidRPr="00A20210">
              <w:rPr>
                <w:lang w:val="sv-SE" w:eastAsia="en-GB"/>
              </w:rPr>
              <w:t>802.1Q C-TAG PCP/DEI type</w:t>
            </w:r>
          </w:p>
        </w:tc>
      </w:tr>
      <w:tr w:rsidR="00671794" w:rsidRPr="00A20210" w14:paraId="14A7AFD1" w14:textId="77777777" w:rsidTr="006361D0">
        <w:trPr>
          <w:cantSplit/>
          <w:jc w:val="center"/>
        </w:trPr>
        <w:tc>
          <w:tcPr>
            <w:tcW w:w="354" w:type="dxa"/>
            <w:tcBorders>
              <w:top w:val="nil"/>
              <w:left w:val="single" w:sz="4" w:space="0" w:color="auto"/>
              <w:bottom w:val="nil"/>
              <w:right w:val="nil"/>
            </w:tcBorders>
            <w:hideMark/>
          </w:tcPr>
          <w:p w14:paraId="268FFC28" w14:textId="77777777" w:rsidR="00671794" w:rsidRPr="00A20210" w:rsidRDefault="00671794" w:rsidP="00A963DE">
            <w:pPr>
              <w:pStyle w:val="TAL"/>
              <w:rPr>
                <w:lang w:eastAsia="en-GB"/>
              </w:rPr>
            </w:pPr>
            <w:r w:rsidRPr="00A20210">
              <w:rPr>
                <w:lang w:eastAsia="en-GB"/>
              </w:rPr>
              <w:t>1</w:t>
            </w:r>
          </w:p>
        </w:tc>
        <w:tc>
          <w:tcPr>
            <w:tcW w:w="354" w:type="dxa"/>
            <w:gridSpan w:val="4"/>
            <w:tcBorders>
              <w:top w:val="nil"/>
              <w:left w:val="nil"/>
              <w:bottom w:val="nil"/>
              <w:right w:val="nil"/>
            </w:tcBorders>
            <w:hideMark/>
          </w:tcPr>
          <w:p w14:paraId="7CC9608C"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5489C8C7"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44E8661D"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22A24EFD"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47BCFB54" w14:textId="77777777" w:rsidR="00671794" w:rsidRPr="00A20210" w:rsidRDefault="00671794" w:rsidP="00A963DE">
            <w:pPr>
              <w:pStyle w:val="TAL"/>
              <w:rPr>
                <w:lang w:eastAsia="en-GB"/>
              </w:rPr>
            </w:pPr>
            <w:r w:rsidRPr="00A20210">
              <w:rPr>
                <w:lang w:eastAsia="en-GB"/>
              </w:rPr>
              <w:t>1</w:t>
            </w:r>
          </w:p>
        </w:tc>
        <w:tc>
          <w:tcPr>
            <w:tcW w:w="354" w:type="dxa"/>
            <w:gridSpan w:val="5"/>
            <w:tcBorders>
              <w:top w:val="nil"/>
              <w:left w:val="nil"/>
              <w:bottom w:val="nil"/>
              <w:right w:val="nil"/>
            </w:tcBorders>
            <w:hideMark/>
          </w:tcPr>
          <w:p w14:paraId="3802A0EE" w14:textId="77777777" w:rsidR="00671794" w:rsidRPr="00A20210" w:rsidRDefault="00671794" w:rsidP="00A963DE">
            <w:pPr>
              <w:pStyle w:val="TAL"/>
              <w:rPr>
                <w:lang w:eastAsia="en-GB"/>
              </w:rPr>
            </w:pPr>
            <w:r w:rsidRPr="00A20210">
              <w:rPr>
                <w:lang w:eastAsia="en-GB"/>
              </w:rPr>
              <w:t>1</w:t>
            </w:r>
          </w:p>
        </w:tc>
        <w:tc>
          <w:tcPr>
            <w:tcW w:w="354" w:type="dxa"/>
            <w:gridSpan w:val="5"/>
            <w:tcBorders>
              <w:top w:val="nil"/>
              <w:left w:val="nil"/>
              <w:bottom w:val="nil"/>
              <w:right w:val="nil"/>
            </w:tcBorders>
            <w:hideMark/>
          </w:tcPr>
          <w:p w14:paraId="57E49503"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tcPr>
          <w:p w14:paraId="77358A06"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5BFD04A2" w14:textId="77777777" w:rsidR="00671794" w:rsidRPr="00A20210" w:rsidRDefault="00671794" w:rsidP="00A963DE">
            <w:pPr>
              <w:pStyle w:val="TAL"/>
              <w:rPr>
                <w:lang w:eastAsia="en-GB"/>
              </w:rPr>
            </w:pPr>
            <w:r w:rsidRPr="00A20210">
              <w:rPr>
                <w:lang w:eastAsia="en-GB"/>
              </w:rPr>
              <w:t>802.1Q S-TAG PCP/DEI type</w:t>
            </w:r>
          </w:p>
        </w:tc>
      </w:tr>
      <w:tr w:rsidR="00671794" w:rsidRPr="00A20210" w14:paraId="1098A829" w14:textId="77777777" w:rsidTr="006361D0">
        <w:trPr>
          <w:cantSplit/>
          <w:jc w:val="center"/>
        </w:trPr>
        <w:tc>
          <w:tcPr>
            <w:tcW w:w="354" w:type="dxa"/>
            <w:tcBorders>
              <w:top w:val="nil"/>
              <w:left w:val="single" w:sz="4" w:space="0" w:color="auto"/>
              <w:bottom w:val="nil"/>
              <w:right w:val="nil"/>
            </w:tcBorders>
            <w:hideMark/>
          </w:tcPr>
          <w:p w14:paraId="0010AD29" w14:textId="77777777" w:rsidR="00671794" w:rsidRPr="00A20210" w:rsidRDefault="00671794" w:rsidP="00A963DE">
            <w:pPr>
              <w:pStyle w:val="TAL"/>
              <w:rPr>
                <w:lang w:eastAsia="en-GB"/>
              </w:rPr>
            </w:pPr>
            <w:r w:rsidRPr="00A20210">
              <w:rPr>
                <w:lang w:eastAsia="en-GB"/>
              </w:rPr>
              <w:t>1</w:t>
            </w:r>
          </w:p>
        </w:tc>
        <w:tc>
          <w:tcPr>
            <w:tcW w:w="354" w:type="dxa"/>
            <w:gridSpan w:val="4"/>
            <w:tcBorders>
              <w:top w:val="nil"/>
              <w:left w:val="nil"/>
              <w:bottom w:val="nil"/>
              <w:right w:val="nil"/>
            </w:tcBorders>
            <w:hideMark/>
          </w:tcPr>
          <w:p w14:paraId="1ACFB545"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2D69D476"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5008836A"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71A65D76"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165C5D8C" w14:textId="77777777" w:rsidR="00671794" w:rsidRPr="00A20210" w:rsidRDefault="00671794" w:rsidP="00A963DE">
            <w:pPr>
              <w:pStyle w:val="TAL"/>
              <w:rPr>
                <w:lang w:eastAsia="en-GB"/>
              </w:rPr>
            </w:pPr>
            <w:r w:rsidRPr="00A20210">
              <w:rPr>
                <w:lang w:eastAsia="en-GB"/>
              </w:rPr>
              <w:t>1</w:t>
            </w:r>
          </w:p>
        </w:tc>
        <w:tc>
          <w:tcPr>
            <w:tcW w:w="354" w:type="dxa"/>
            <w:gridSpan w:val="5"/>
            <w:tcBorders>
              <w:top w:val="nil"/>
              <w:left w:val="nil"/>
              <w:bottom w:val="nil"/>
              <w:right w:val="nil"/>
            </w:tcBorders>
            <w:hideMark/>
          </w:tcPr>
          <w:p w14:paraId="707D8A11" w14:textId="77777777" w:rsidR="00671794" w:rsidRPr="00A20210" w:rsidRDefault="00671794" w:rsidP="00A963DE">
            <w:pPr>
              <w:pStyle w:val="TAL"/>
              <w:rPr>
                <w:lang w:eastAsia="en-GB"/>
              </w:rPr>
            </w:pPr>
            <w:r w:rsidRPr="00A20210">
              <w:rPr>
                <w:lang w:eastAsia="en-GB"/>
              </w:rPr>
              <w:t>1</w:t>
            </w:r>
          </w:p>
        </w:tc>
        <w:tc>
          <w:tcPr>
            <w:tcW w:w="354" w:type="dxa"/>
            <w:gridSpan w:val="5"/>
            <w:tcBorders>
              <w:top w:val="nil"/>
              <w:left w:val="nil"/>
              <w:bottom w:val="nil"/>
              <w:right w:val="nil"/>
            </w:tcBorders>
            <w:hideMark/>
          </w:tcPr>
          <w:p w14:paraId="1B268F96" w14:textId="77777777" w:rsidR="00671794" w:rsidRPr="00A20210" w:rsidRDefault="00671794" w:rsidP="00A963DE">
            <w:pPr>
              <w:pStyle w:val="TAL"/>
              <w:rPr>
                <w:lang w:eastAsia="en-GB"/>
              </w:rPr>
            </w:pPr>
            <w:r w:rsidRPr="00A20210">
              <w:rPr>
                <w:lang w:eastAsia="en-GB"/>
              </w:rPr>
              <w:t>1</w:t>
            </w:r>
          </w:p>
        </w:tc>
        <w:tc>
          <w:tcPr>
            <w:tcW w:w="355" w:type="dxa"/>
            <w:gridSpan w:val="4"/>
            <w:tcBorders>
              <w:top w:val="nil"/>
              <w:left w:val="nil"/>
              <w:bottom w:val="nil"/>
              <w:right w:val="nil"/>
            </w:tcBorders>
          </w:tcPr>
          <w:p w14:paraId="315F2610"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2A4412F9" w14:textId="77777777" w:rsidR="00671794" w:rsidRPr="00A20210" w:rsidRDefault="00671794" w:rsidP="00A963DE">
            <w:pPr>
              <w:pStyle w:val="TAL"/>
              <w:rPr>
                <w:lang w:eastAsia="en-GB"/>
              </w:rPr>
            </w:pPr>
            <w:r w:rsidRPr="00A20210">
              <w:rPr>
                <w:lang w:eastAsia="en-GB"/>
              </w:rPr>
              <w:t>Ethertype type</w:t>
            </w:r>
          </w:p>
        </w:tc>
      </w:tr>
      <w:tr w:rsidR="00671794" w:rsidRPr="00A20210" w14:paraId="104BD0F1" w14:textId="77777777" w:rsidTr="006361D0">
        <w:trPr>
          <w:cantSplit/>
          <w:jc w:val="center"/>
        </w:trPr>
        <w:tc>
          <w:tcPr>
            <w:tcW w:w="354" w:type="dxa"/>
            <w:tcBorders>
              <w:top w:val="nil"/>
              <w:left w:val="single" w:sz="4" w:space="0" w:color="auto"/>
              <w:bottom w:val="nil"/>
              <w:right w:val="nil"/>
            </w:tcBorders>
            <w:hideMark/>
          </w:tcPr>
          <w:p w14:paraId="4B77EE3B" w14:textId="77777777" w:rsidR="00671794" w:rsidRPr="00A20210" w:rsidRDefault="00671794" w:rsidP="00A963DE">
            <w:pPr>
              <w:pStyle w:val="TAL"/>
              <w:rPr>
                <w:lang w:eastAsia="en-GB"/>
              </w:rPr>
            </w:pPr>
            <w:r w:rsidRPr="00A20210">
              <w:rPr>
                <w:lang w:eastAsia="en-GB"/>
              </w:rPr>
              <w:t>1</w:t>
            </w:r>
          </w:p>
        </w:tc>
        <w:tc>
          <w:tcPr>
            <w:tcW w:w="354" w:type="dxa"/>
            <w:gridSpan w:val="4"/>
            <w:tcBorders>
              <w:top w:val="nil"/>
              <w:left w:val="nil"/>
              <w:bottom w:val="nil"/>
              <w:right w:val="nil"/>
            </w:tcBorders>
            <w:hideMark/>
          </w:tcPr>
          <w:p w14:paraId="52FB3642"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0A5D603D"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3B41CAF8"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66145885" w14:textId="77777777" w:rsidR="00671794" w:rsidRPr="00A20210" w:rsidRDefault="00671794" w:rsidP="00A963DE">
            <w:pPr>
              <w:pStyle w:val="TAL"/>
              <w:rPr>
                <w:lang w:eastAsia="en-GB"/>
              </w:rPr>
            </w:pPr>
            <w:r w:rsidRPr="00A20210">
              <w:rPr>
                <w:lang w:eastAsia="en-GB"/>
              </w:rPr>
              <w:t>1</w:t>
            </w:r>
          </w:p>
        </w:tc>
        <w:tc>
          <w:tcPr>
            <w:tcW w:w="355" w:type="dxa"/>
            <w:gridSpan w:val="4"/>
            <w:tcBorders>
              <w:top w:val="nil"/>
              <w:left w:val="nil"/>
              <w:bottom w:val="nil"/>
              <w:right w:val="nil"/>
            </w:tcBorders>
            <w:hideMark/>
          </w:tcPr>
          <w:p w14:paraId="3594CAA5"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282EFE19"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2DD6DCF9"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tcPr>
          <w:p w14:paraId="26E818C5"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310B0F04" w14:textId="77777777" w:rsidR="00671794" w:rsidRPr="00A20210" w:rsidRDefault="00671794" w:rsidP="00A963DE">
            <w:pPr>
              <w:pStyle w:val="TAL"/>
              <w:rPr>
                <w:lang w:eastAsia="en-GB"/>
              </w:rPr>
            </w:pPr>
            <w:r w:rsidRPr="00A20210">
              <w:rPr>
                <w:lang w:eastAsia="en-GB"/>
              </w:rPr>
              <w:t>DNN type</w:t>
            </w:r>
          </w:p>
        </w:tc>
      </w:tr>
      <w:tr w:rsidR="00671794" w:rsidRPr="00A20210" w14:paraId="5DA135C4" w14:textId="77777777" w:rsidTr="006361D0">
        <w:trPr>
          <w:cantSplit/>
          <w:jc w:val="center"/>
        </w:trPr>
        <w:tc>
          <w:tcPr>
            <w:tcW w:w="354" w:type="dxa"/>
            <w:tcBorders>
              <w:top w:val="nil"/>
              <w:left w:val="single" w:sz="4" w:space="0" w:color="auto"/>
              <w:bottom w:val="nil"/>
              <w:right w:val="nil"/>
            </w:tcBorders>
            <w:hideMark/>
          </w:tcPr>
          <w:p w14:paraId="479B61C7" w14:textId="77777777" w:rsidR="00671794" w:rsidRPr="00A20210" w:rsidRDefault="00671794" w:rsidP="00A963DE">
            <w:pPr>
              <w:pStyle w:val="TAL"/>
              <w:rPr>
                <w:lang w:eastAsia="en-GB"/>
              </w:rPr>
            </w:pPr>
            <w:r w:rsidRPr="00A20210">
              <w:rPr>
                <w:lang w:eastAsia="en-GB"/>
              </w:rPr>
              <w:t>1</w:t>
            </w:r>
          </w:p>
        </w:tc>
        <w:tc>
          <w:tcPr>
            <w:tcW w:w="354" w:type="dxa"/>
            <w:gridSpan w:val="4"/>
            <w:tcBorders>
              <w:top w:val="nil"/>
              <w:left w:val="nil"/>
              <w:bottom w:val="nil"/>
              <w:right w:val="nil"/>
            </w:tcBorders>
            <w:hideMark/>
          </w:tcPr>
          <w:p w14:paraId="2F02D9EC"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1B6F0947"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0DC3BAC5" w14:textId="77777777" w:rsidR="00671794" w:rsidRPr="00A20210" w:rsidRDefault="00671794" w:rsidP="00A963DE">
            <w:pPr>
              <w:pStyle w:val="TAL"/>
              <w:rPr>
                <w:lang w:eastAsia="en-GB"/>
              </w:rPr>
            </w:pPr>
            <w:r w:rsidRPr="00A20210">
              <w:rPr>
                <w:lang w:eastAsia="en-GB"/>
              </w:rPr>
              <w:t>1</w:t>
            </w:r>
          </w:p>
        </w:tc>
        <w:tc>
          <w:tcPr>
            <w:tcW w:w="354" w:type="dxa"/>
            <w:gridSpan w:val="4"/>
            <w:tcBorders>
              <w:top w:val="nil"/>
              <w:left w:val="nil"/>
              <w:bottom w:val="nil"/>
              <w:right w:val="nil"/>
            </w:tcBorders>
            <w:hideMark/>
          </w:tcPr>
          <w:p w14:paraId="28E0C01B"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5136898C"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3447B37A"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3DBD0D36" w14:textId="77777777" w:rsidR="00671794" w:rsidRPr="00A20210" w:rsidRDefault="00671794" w:rsidP="00A963DE">
            <w:pPr>
              <w:pStyle w:val="TAL"/>
              <w:rPr>
                <w:lang w:eastAsia="en-GB"/>
              </w:rPr>
            </w:pPr>
            <w:r w:rsidRPr="00A20210">
              <w:rPr>
                <w:lang w:eastAsia="en-GB"/>
              </w:rPr>
              <w:t>1</w:t>
            </w:r>
          </w:p>
        </w:tc>
        <w:tc>
          <w:tcPr>
            <w:tcW w:w="355" w:type="dxa"/>
            <w:gridSpan w:val="4"/>
            <w:tcBorders>
              <w:top w:val="nil"/>
              <w:left w:val="nil"/>
              <w:bottom w:val="nil"/>
              <w:right w:val="nil"/>
            </w:tcBorders>
          </w:tcPr>
          <w:p w14:paraId="18B0ABCF"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4CBBD9D9" w14:textId="77777777" w:rsidR="00671794" w:rsidRPr="00A20210" w:rsidRDefault="00671794" w:rsidP="00A963DE">
            <w:pPr>
              <w:pStyle w:val="TAL"/>
              <w:rPr>
                <w:lang w:eastAsia="en-GB"/>
              </w:rPr>
            </w:pPr>
            <w:r w:rsidRPr="00A20210">
              <w:rPr>
                <w:lang w:eastAsia="en-GB"/>
              </w:rPr>
              <w:t>Destination FQDN</w:t>
            </w:r>
          </w:p>
        </w:tc>
      </w:tr>
      <w:tr w:rsidR="00671794" w:rsidRPr="00A20210" w14:paraId="09363419" w14:textId="77777777" w:rsidTr="006361D0">
        <w:trPr>
          <w:cantSplit/>
          <w:jc w:val="center"/>
        </w:trPr>
        <w:tc>
          <w:tcPr>
            <w:tcW w:w="397" w:type="dxa"/>
            <w:gridSpan w:val="2"/>
            <w:tcBorders>
              <w:top w:val="nil"/>
              <w:left w:val="single" w:sz="4" w:space="0" w:color="auto"/>
              <w:bottom w:val="nil"/>
              <w:right w:val="nil"/>
            </w:tcBorders>
            <w:hideMark/>
          </w:tcPr>
          <w:p w14:paraId="0C989B8A" w14:textId="77777777" w:rsidR="00671794" w:rsidRPr="00A20210" w:rsidRDefault="00671794" w:rsidP="00A963DE">
            <w:pPr>
              <w:pStyle w:val="TAL"/>
              <w:rPr>
                <w:lang w:eastAsia="en-GB"/>
              </w:rPr>
            </w:pPr>
            <w:r w:rsidRPr="00A20210">
              <w:rPr>
                <w:lang w:eastAsia="en-GB"/>
              </w:rPr>
              <w:t>1</w:t>
            </w:r>
          </w:p>
        </w:tc>
        <w:tc>
          <w:tcPr>
            <w:tcW w:w="354" w:type="dxa"/>
            <w:gridSpan w:val="4"/>
            <w:tcBorders>
              <w:top w:val="nil"/>
              <w:left w:val="nil"/>
              <w:bottom w:val="nil"/>
              <w:right w:val="nil"/>
            </w:tcBorders>
            <w:hideMark/>
          </w:tcPr>
          <w:p w14:paraId="5593AFDC"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1DCE63A4"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11D14074" w14:textId="77777777" w:rsidR="00671794" w:rsidRPr="00A20210" w:rsidRDefault="00671794" w:rsidP="00A963DE">
            <w:pPr>
              <w:pStyle w:val="TAL"/>
              <w:rPr>
                <w:lang w:eastAsia="en-GB"/>
              </w:rPr>
            </w:pPr>
            <w:r w:rsidRPr="00A20210">
              <w:rPr>
                <w:lang w:eastAsia="en-GB"/>
              </w:rPr>
              <w:t>1</w:t>
            </w:r>
          </w:p>
        </w:tc>
        <w:tc>
          <w:tcPr>
            <w:tcW w:w="354" w:type="dxa"/>
            <w:gridSpan w:val="4"/>
            <w:tcBorders>
              <w:top w:val="nil"/>
              <w:left w:val="nil"/>
              <w:bottom w:val="nil"/>
              <w:right w:val="nil"/>
            </w:tcBorders>
            <w:hideMark/>
          </w:tcPr>
          <w:p w14:paraId="23A26C9F" w14:textId="77777777" w:rsidR="00671794" w:rsidRPr="00A20210" w:rsidRDefault="00671794" w:rsidP="00A963DE">
            <w:pPr>
              <w:pStyle w:val="TAL"/>
              <w:rPr>
                <w:lang w:eastAsia="en-GB"/>
              </w:rPr>
            </w:pPr>
            <w:r w:rsidRPr="00A20210">
              <w:rPr>
                <w:lang w:eastAsia="en-GB"/>
              </w:rPr>
              <w:t>0</w:t>
            </w:r>
          </w:p>
        </w:tc>
        <w:tc>
          <w:tcPr>
            <w:tcW w:w="355" w:type="dxa"/>
            <w:gridSpan w:val="5"/>
            <w:tcBorders>
              <w:top w:val="nil"/>
              <w:left w:val="nil"/>
              <w:bottom w:val="nil"/>
              <w:right w:val="nil"/>
            </w:tcBorders>
            <w:hideMark/>
          </w:tcPr>
          <w:p w14:paraId="292DD85E"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5ED2685C" w14:textId="77777777" w:rsidR="00671794" w:rsidRPr="00A20210" w:rsidRDefault="00671794" w:rsidP="00A963DE">
            <w:pPr>
              <w:pStyle w:val="TAL"/>
              <w:rPr>
                <w:lang w:eastAsia="en-GB"/>
              </w:rPr>
            </w:pPr>
            <w:r w:rsidRPr="00A20210">
              <w:rPr>
                <w:lang w:eastAsia="en-GB"/>
              </w:rPr>
              <w:t>1</w:t>
            </w:r>
          </w:p>
        </w:tc>
        <w:tc>
          <w:tcPr>
            <w:tcW w:w="354" w:type="dxa"/>
            <w:gridSpan w:val="5"/>
            <w:tcBorders>
              <w:top w:val="nil"/>
              <w:left w:val="nil"/>
              <w:bottom w:val="nil"/>
              <w:right w:val="nil"/>
            </w:tcBorders>
            <w:hideMark/>
          </w:tcPr>
          <w:p w14:paraId="48FA85EF"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tcPr>
          <w:p w14:paraId="4DF10CF9" w14:textId="77777777" w:rsidR="00671794" w:rsidRPr="00A20210" w:rsidRDefault="00671794" w:rsidP="00A963DE">
            <w:pPr>
              <w:pStyle w:val="TAL"/>
              <w:rPr>
                <w:lang w:eastAsia="en-GB"/>
              </w:rPr>
            </w:pPr>
          </w:p>
        </w:tc>
        <w:tc>
          <w:tcPr>
            <w:tcW w:w="3879" w:type="dxa"/>
            <w:gridSpan w:val="5"/>
            <w:tcBorders>
              <w:top w:val="nil"/>
              <w:left w:val="nil"/>
              <w:bottom w:val="nil"/>
              <w:right w:val="single" w:sz="4" w:space="0" w:color="auto"/>
            </w:tcBorders>
            <w:hideMark/>
          </w:tcPr>
          <w:p w14:paraId="338B7C8E" w14:textId="77777777" w:rsidR="00671794" w:rsidRPr="00A20210" w:rsidRDefault="00671794" w:rsidP="00A963DE">
            <w:pPr>
              <w:pStyle w:val="TAL"/>
              <w:rPr>
                <w:lang w:eastAsia="en-GB"/>
              </w:rPr>
            </w:pPr>
            <w:r w:rsidRPr="00A20210">
              <w:rPr>
                <w:lang w:eastAsia="en-GB"/>
              </w:rPr>
              <w:t>Regular expression</w:t>
            </w:r>
          </w:p>
        </w:tc>
      </w:tr>
      <w:tr w:rsidR="00671794" w:rsidRPr="00A20210" w14:paraId="3F78689A" w14:textId="77777777" w:rsidTr="006361D0">
        <w:trPr>
          <w:cantSplit/>
          <w:jc w:val="center"/>
        </w:trPr>
        <w:tc>
          <w:tcPr>
            <w:tcW w:w="354" w:type="dxa"/>
            <w:tcBorders>
              <w:top w:val="nil"/>
              <w:left w:val="single" w:sz="4" w:space="0" w:color="auto"/>
              <w:bottom w:val="nil"/>
              <w:right w:val="nil"/>
            </w:tcBorders>
            <w:hideMark/>
          </w:tcPr>
          <w:p w14:paraId="7F7954C2" w14:textId="77777777" w:rsidR="00671794" w:rsidRPr="00A20210" w:rsidRDefault="00671794" w:rsidP="00A963DE">
            <w:pPr>
              <w:pStyle w:val="TAL"/>
              <w:rPr>
                <w:lang w:eastAsia="en-GB"/>
              </w:rPr>
            </w:pPr>
            <w:r w:rsidRPr="00A20210">
              <w:rPr>
                <w:lang w:eastAsia="en-GB"/>
              </w:rPr>
              <w:t>1</w:t>
            </w:r>
          </w:p>
        </w:tc>
        <w:tc>
          <w:tcPr>
            <w:tcW w:w="354" w:type="dxa"/>
            <w:gridSpan w:val="4"/>
            <w:tcBorders>
              <w:top w:val="nil"/>
              <w:left w:val="nil"/>
              <w:bottom w:val="nil"/>
              <w:right w:val="nil"/>
            </w:tcBorders>
            <w:hideMark/>
          </w:tcPr>
          <w:p w14:paraId="6CB580B9"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0A1828EE" w14:textId="77777777" w:rsidR="00671794" w:rsidRPr="00A20210" w:rsidRDefault="00671794" w:rsidP="00A963DE">
            <w:pPr>
              <w:pStyle w:val="TAL"/>
              <w:rPr>
                <w:lang w:eastAsia="en-GB"/>
              </w:rPr>
            </w:pPr>
            <w:r w:rsidRPr="00A20210">
              <w:rPr>
                <w:lang w:eastAsia="en-GB"/>
              </w:rPr>
              <w:t>1</w:t>
            </w:r>
          </w:p>
        </w:tc>
        <w:tc>
          <w:tcPr>
            <w:tcW w:w="354" w:type="dxa"/>
            <w:gridSpan w:val="4"/>
            <w:tcBorders>
              <w:top w:val="nil"/>
              <w:left w:val="nil"/>
              <w:bottom w:val="nil"/>
              <w:right w:val="nil"/>
            </w:tcBorders>
            <w:hideMark/>
          </w:tcPr>
          <w:p w14:paraId="5BE6DF57"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4313053D"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4BBCDFEF"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27E7A772"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7D0F8F29"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tcPr>
          <w:p w14:paraId="58F4146D"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26C06F3E" w14:textId="77777777" w:rsidR="00671794" w:rsidRPr="00A20210" w:rsidRDefault="00671794" w:rsidP="00A963DE">
            <w:pPr>
              <w:pStyle w:val="TAL"/>
              <w:rPr>
                <w:lang w:eastAsia="en-GB"/>
              </w:rPr>
            </w:pPr>
            <w:r w:rsidRPr="00A20210">
              <w:rPr>
                <w:lang w:eastAsia="en-GB"/>
              </w:rPr>
              <w:t>OS App Id type</w:t>
            </w:r>
          </w:p>
        </w:tc>
      </w:tr>
      <w:tr w:rsidR="00671794" w:rsidRPr="00A20210" w14:paraId="2B7365AE" w14:textId="77777777" w:rsidTr="006361D0">
        <w:trPr>
          <w:cantSplit/>
          <w:jc w:val="center"/>
        </w:trPr>
        <w:tc>
          <w:tcPr>
            <w:tcW w:w="354" w:type="dxa"/>
            <w:tcBorders>
              <w:top w:val="nil"/>
              <w:left w:val="single" w:sz="4" w:space="0" w:color="auto"/>
              <w:bottom w:val="nil"/>
              <w:right w:val="nil"/>
            </w:tcBorders>
            <w:hideMark/>
          </w:tcPr>
          <w:p w14:paraId="0951B5F0" w14:textId="77777777" w:rsidR="00671794" w:rsidRPr="00A20210" w:rsidRDefault="00671794" w:rsidP="00A963DE">
            <w:pPr>
              <w:pStyle w:val="TAL"/>
              <w:rPr>
                <w:lang w:eastAsia="en-GB"/>
              </w:rPr>
            </w:pPr>
            <w:r w:rsidRPr="00A20210">
              <w:rPr>
                <w:lang w:eastAsia="zh-CN"/>
              </w:rPr>
              <w:t>1</w:t>
            </w:r>
          </w:p>
        </w:tc>
        <w:tc>
          <w:tcPr>
            <w:tcW w:w="354" w:type="dxa"/>
            <w:gridSpan w:val="4"/>
            <w:tcBorders>
              <w:top w:val="nil"/>
              <w:left w:val="nil"/>
              <w:bottom w:val="nil"/>
              <w:right w:val="nil"/>
            </w:tcBorders>
            <w:hideMark/>
          </w:tcPr>
          <w:p w14:paraId="1EBD716F" w14:textId="77777777" w:rsidR="00671794" w:rsidRPr="00A20210" w:rsidRDefault="00671794" w:rsidP="00A963DE">
            <w:pPr>
              <w:pStyle w:val="TAL"/>
              <w:rPr>
                <w:lang w:eastAsia="en-GB"/>
              </w:rPr>
            </w:pPr>
            <w:r w:rsidRPr="00A20210">
              <w:rPr>
                <w:lang w:eastAsia="zh-CN"/>
              </w:rPr>
              <w:t>0</w:t>
            </w:r>
          </w:p>
        </w:tc>
        <w:tc>
          <w:tcPr>
            <w:tcW w:w="355" w:type="dxa"/>
            <w:gridSpan w:val="4"/>
            <w:tcBorders>
              <w:top w:val="nil"/>
              <w:left w:val="nil"/>
              <w:bottom w:val="nil"/>
              <w:right w:val="nil"/>
            </w:tcBorders>
            <w:hideMark/>
          </w:tcPr>
          <w:p w14:paraId="64B58078" w14:textId="77777777" w:rsidR="00671794" w:rsidRPr="00A20210" w:rsidRDefault="00671794" w:rsidP="00A963DE">
            <w:pPr>
              <w:pStyle w:val="TAL"/>
              <w:rPr>
                <w:lang w:eastAsia="en-GB"/>
              </w:rPr>
            </w:pPr>
            <w:r w:rsidRPr="00A20210">
              <w:rPr>
                <w:lang w:eastAsia="zh-CN"/>
              </w:rPr>
              <w:t>1</w:t>
            </w:r>
          </w:p>
        </w:tc>
        <w:tc>
          <w:tcPr>
            <w:tcW w:w="354" w:type="dxa"/>
            <w:gridSpan w:val="4"/>
            <w:tcBorders>
              <w:top w:val="nil"/>
              <w:left w:val="nil"/>
              <w:bottom w:val="nil"/>
              <w:right w:val="nil"/>
            </w:tcBorders>
            <w:hideMark/>
          </w:tcPr>
          <w:p w14:paraId="220E70EF" w14:textId="77777777" w:rsidR="00671794" w:rsidRPr="00A20210" w:rsidRDefault="00671794" w:rsidP="00A963DE">
            <w:pPr>
              <w:pStyle w:val="TAL"/>
              <w:rPr>
                <w:lang w:eastAsia="en-GB"/>
              </w:rPr>
            </w:pPr>
            <w:r w:rsidRPr="00A20210">
              <w:rPr>
                <w:lang w:eastAsia="zh-CN"/>
              </w:rPr>
              <w:t>0</w:t>
            </w:r>
          </w:p>
        </w:tc>
        <w:tc>
          <w:tcPr>
            <w:tcW w:w="354" w:type="dxa"/>
            <w:gridSpan w:val="4"/>
            <w:tcBorders>
              <w:top w:val="nil"/>
              <w:left w:val="nil"/>
              <w:bottom w:val="nil"/>
              <w:right w:val="nil"/>
            </w:tcBorders>
            <w:hideMark/>
          </w:tcPr>
          <w:p w14:paraId="1F0F4589" w14:textId="77777777" w:rsidR="00671794" w:rsidRPr="00A20210" w:rsidRDefault="00671794" w:rsidP="00A963DE">
            <w:pPr>
              <w:pStyle w:val="TAL"/>
              <w:rPr>
                <w:lang w:eastAsia="en-GB"/>
              </w:rPr>
            </w:pPr>
            <w:r w:rsidRPr="00A20210">
              <w:rPr>
                <w:lang w:eastAsia="zh-CN"/>
              </w:rPr>
              <w:t>0</w:t>
            </w:r>
          </w:p>
        </w:tc>
        <w:tc>
          <w:tcPr>
            <w:tcW w:w="355" w:type="dxa"/>
            <w:gridSpan w:val="4"/>
            <w:tcBorders>
              <w:top w:val="nil"/>
              <w:left w:val="nil"/>
              <w:bottom w:val="nil"/>
              <w:right w:val="nil"/>
            </w:tcBorders>
            <w:hideMark/>
          </w:tcPr>
          <w:p w14:paraId="27EB61E7" w14:textId="77777777" w:rsidR="00671794" w:rsidRPr="00A20210" w:rsidRDefault="00671794" w:rsidP="00A963DE">
            <w:pPr>
              <w:pStyle w:val="TAL"/>
              <w:rPr>
                <w:lang w:eastAsia="en-GB"/>
              </w:rPr>
            </w:pPr>
            <w:r w:rsidRPr="00A20210">
              <w:rPr>
                <w:lang w:eastAsia="zh-CN"/>
              </w:rPr>
              <w:t>0</w:t>
            </w:r>
          </w:p>
        </w:tc>
        <w:tc>
          <w:tcPr>
            <w:tcW w:w="354" w:type="dxa"/>
            <w:gridSpan w:val="5"/>
            <w:tcBorders>
              <w:top w:val="nil"/>
              <w:left w:val="nil"/>
              <w:bottom w:val="nil"/>
              <w:right w:val="nil"/>
            </w:tcBorders>
            <w:hideMark/>
          </w:tcPr>
          <w:p w14:paraId="0C179930" w14:textId="77777777" w:rsidR="00671794" w:rsidRPr="00A20210" w:rsidRDefault="00671794" w:rsidP="00A963DE">
            <w:pPr>
              <w:pStyle w:val="TAL"/>
              <w:rPr>
                <w:lang w:eastAsia="en-GB"/>
              </w:rPr>
            </w:pPr>
            <w:r w:rsidRPr="00A20210">
              <w:rPr>
                <w:lang w:eastAsia="zh-CN"/>
              </w:rPr>
              <w:t>0</w:t>
            </w:r>
          </w:p>
        </w:tc>
        <w:tc>
          <w:tcPr>
            <w:tcW w:w="354" w:type="dxa"/>
            <w:gridSpan w:val="5"/>
            <w:tcBorders>
              <w:top w:val="nil"/>
              <w:left w:val="nil"/>
              <w:bottom w:val="nil"/>
              <w:right w:val="nil"/>
            </w:tcBorders>
            <w:hideMark/>
          </w:tcPr>
          <w:p w14:paraId="005C77BF" w14:textId="77777777" w:rsidR="00671794" w:rsidRPr="00A20210" w:rsidRDefault="00671794" w:rsidP="00A963DE">
            <w:pPr>
              <w:pStyle w:val="TAL"/>
              <w:rPr>
                <w:lang w:eastAsia="en-GB"/>
              </w:rPr>
            </w:pPr>
            <w:r w:rsidRPr="00A20210">
              <w:rPr>
                <w:lang w:eastAsia="zh-CN"/>
              </w:rPr>
              <w:t>1</w:t>
            </w:r>
          </w:p>
        </w:tc>
        <w:tc>
          <w:tcPr>
            <w:tcW w:w="355" w:type="dxa"/>
            <w:gridSpan w:val="4"/>
            <w:tcBorders>
              <w:top w:val="nil"/>
              <w:left w:val="nil"/>
              <w:bottom w:val="nil"/>
              <w:right w:val="nil"/>
            </w:tcBorders>
          </w:tcPr>
          <w:p w14:paraId="766A7B6D"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6E0E08C5" w14:textId="77777777" w:rsidR="00671794" w:rsidRPr="00A20210" w:rsidRDefault="00671794" w:rsidP="00A963DE">
            <w:pPr>
              <w:pStyle w:val="TAL"/>
              <w:rPr>
                <w:lang w:eastAsia="en-GB"/>
              </w:rPr>
            </w:pPr>
            <w:r w:rsidRPr="00A20210">
              <w:rPr>
                <w:lang w:eastAsia="zh-CN"/>
              </w:rPr>
              <w:t>Destination MAC address range type</w:t>
            </w:r>
          </w:p>
        </w:tc>
      </w:tr>
      <w:tr w:rsidR="000F6B02" w:rsidRPr="00A20210" w14:paraId="7CB6088C" w14:textId="77777777" w:rsidTr="0028060C">
        <w:trPr>
          <w:cantSplit/>
          <w:jc w:val="center"/>
        </w:trPr>
        <w:tc>
          <w:tcPr>
            <w:tcW w:w="354" w:type="dxa"/>
            <w:tcBorders>
              <w:top w:val="nil"/>
              <w:left w:val="single" w:sz="4" w:space="0" w:color="auto"/>
              <w:bottom w:val="nil"/>
              <w:right w:val="nil"/>
            </w:tcBorders>
          </w:tcPr>
          <w:p w14:paraId="070B39D5" w14:textId="77777777" w:rsidR="000F6B02" w:rsidRPr="00A20210" w:rsidRDefault="000F6B02" w:rsidP="0028060C">
            <w:pPr>
              <w:pStyle w:val="TAL"/>
              <w:rPr>
                <w:lang w:eastAsia="zh-CN"/>
              </w:rPr>
            </w:pPr>
            <w:r>
              <w:rPr>
                <w:lang w:eastAsia="zh-CN"/>
              </w:rPr>
              <w:t>1</w:t>
            </w:r>
          </w:p>
        </w:tc>
        <w:tc>
          <w:tcPr>
            <w:tcW w:w="354" w:type="dxa"/>
            <w:gridSpan w:val="4"/>
            <w:tcBorders>
              <w:top w:val="nil"/>
              <w:left w:val="nil"/>
              <w:bottom w:val="nil"/>
              <w:right w:val="nil"/>
            </w:tcBorders>
          </w:tcPr>
          <w:p w14:paraId="54B665FD" w14:textId="77777777" w:rsidR="000F6B02" w:rsidRPr="00A20210" w:rsidRDefault="000F6B02" w:rsidP="0028060C">
            <w:pPr>
              <w:pStyle w:val="TAL"/>
              <w:rPr>
                <w:lang w:eastAsia="zh-CN"/>
              </w:rPr>
            </w:pPr>
            <w:r>
              <w:rPr>
                <w:lang w:eastAsia="zh-CN"/>
              </w:rPr>
              <w:t>0</w:t>
            </w:r>
          </w:p>
        </w:tc>
        <w:tc>
          <w:tcPr>
            <w:tcW w:w="355" w:type="dxa"/>
            <w:gridSpan w:val="4"/>
            <w:tcBorders>
              <w:top w:val="nil"/>
              <w:left w:val="nil"/>
              <w:bottom w:val="nil"/>
              <w:right w:val="nil"/>
            </w:tcBorders>
          </w:tcPr>
          <w:p w14:paraId="74736AEE" w14:textId="77777777" w:rsidR="000F6B02" w:rsidRPr="00A20210" w:rsidRDefault="000F6B02" w:rsidP="0028060C">
            <w:pPr>
              <w:pStyle w:val="TAL"/>
              <w:rPr>
                <w:lang w:eastAsia="zh-CN"/>
              </w:rPr>
            </w:pPr>
            <w:r>
              <w:rPr>
                <w:lang w:eastAsia="zh-CN"/>
              </w:rPr>
              <w:t>1</w:t>
            </w:r>
          </w:p>
        </w:tc>
        <w:tc>
          <w:tcPr>
            <w:tcW w:w="354" w:type="dxa"/>
            <w:gridSpan w:val="4"/>
            <w:tcBorders>
              <w:top w:val="nil"/>
              <w:left w:val="nil"/>
              <w:bottom w:val="nil"/>
              <w:right w:val="nil"/>
            </w:tcBorders>
          </w:tcPr>
          <w:p w14:paraId="0ADA2C5E" w14:textId="77777777" w:rsidR="000F6B02" w:rsidRPr="00A20210" w:rsidRDefault="000F6B02" w:rsidP="0028060C">
            <w:pPr>
              <w:pStyle w:val="TAL"/>
              <w:rPr>
                <w:lang w:eastAsia="zh-CN"/>
              </w:rPr>
            </w:pPr>
            <w:r>
              <w:rPr>
                <w:lang w:eastAsia="zh-CN"/>
              </w:rPr>
              <w:t>0</w:t>
            </w:r>
          </w:p>
        </w:tc>
        <w:tc>
          <w:tcPr>
            <w:tcW w:w="354" w:type="dxa"/>
            <w:gridSpan w:val="4"/>
            <w:tcBorders>
              <w:top w:val="nil"/>
              <w:left w:val="nil"/>
              <w:bottom w:val="nil"/>
              <w:right w:val="nil"/>
            </w:tcBorders>
          </w:tcPr>
          <w:p w14:paraId="6EE4C805" w14:textId="77777777" w:rsidR="000F6B02" w:rsidRPr="00A20210" w:rsidRDefault="000F6B02" w:rsidP="0028060C">
            <w:pPr>
              <w:pStyle w:val="TAL"/>
              <w:rPr>
                <w:lang w:eastAsia="zh-CN"/>
              </w:rPr>
            </w:pPr>
            <w:r>
              <w:rPr>
                <w:lang w:eastAsia="zh-CN"/>
              </w:rPr>
              <w:t>0</w:t>
            </w:r>
          </w:p>
        </w:tc>
        <w:tc>
          <w:tcPr>
            <w:tcW w:w="355" w:type="dxa"/>
            <w:gridSpan w:val="4"/>
            <w:tcBorders>
              <w:top w:val="nil"/>
              <w:left w:val="nil"/>
              <w:bottom w:val="nil"/>
              <w:right w:val="nil"/>
            </w:tcBorders>
          </w:tcPr>
          <w:p w14:paraId="59DA58A8" w14:textId="77777777" w:rsidR="000F6B02" w:rsidRPr="00A20210" w:rsidRDefault="000F6B02" w:rsidP="0028060C">
            <w:pPr>
              <w:pStyle w:val="TAL"/>
              <w:rPr>
                <w:lang w:eastAsia="zh-CN"/>
              </w:rPr>
            </w:pPr>
            <w:r>
              <w:rPr>
                <w:lang w:eastAsia="zh-CN"/>
              </w:rPr>
              <w:t>0</w:t>
            </w:r>
          </w:p>
        </w:tc>
        <w:tc>
          <w:tcPr>
            <w:tcW w:w="354" w:type="dxa"/>
            <w:gridSpan w:val="5"/>
            <w:tcBorders>
              <w:top w:val="nil"/>
              <w:left w:val="nil"/>
              <w:bottom w:val="nil"/>
              <w:right w:val="nil"/>
            </w:tcBorders>
          </w:tcPr>
          <w:p w14:paraId="28881427" w14:textId="77777777" w:rsidR="000F6B02" w:rsidRPr="00A20210" w:rsidRDefault="000F6B02" w:rsidP="0028060C">
            <w:pPr>
              <w:pStyle w:val="TAL"/>
              <w:rPr>
                <w:lang w:eastAsia="zh-CN"/>
              </w:rPr>
            </w:pPr>
            <w:r>
              <w:rPr>
                <w:lang w:eastAsia="zh-CN"/>
              </w:rPr>
              <w:t>1</w:t>
            </w:r>
          </w:p>
        </w:tc>
        <w:tc>
          <w:tcPr>
            <w:tcW w:w="354" w:type="dxa"/>
            <w:gridSpan w:val="5"/>
            <w:tcBorders>
              <w:top w:val="nil"/>
              <w:left w:val="nil"/>
              <w:bottom w:val="nil"/>
              <w:right w:val="nil"/>
            </w:tcBorders>
          </w:tcPr>
          <w:p w14:paraId="0779DDF5" w14:textId="77777777" w:rsidR="000F6B02" w:rsidRPr="00A20210" w:rsidRDefault="000F6B02" w:rsidP="0028060C">
            <w:pPr>
              <w:pStyle w:val="TAL"/>
              <w:rPr>
                <w:lang w:eastAsia="zh-CN"/>
              </w:rPr>
            </w:pPr>
            <w:r>
              <w:rPr>
                <w:lang w:eastAsia="zh-CN"/>
              </w:rPr>
              <w:t>0</w:t>
            </w:r>
          </w:p>
        </w:tc>
        <w:tc>
          <w:tcPr>
            <w:tcW w:w="355" w:type="dxa"/>
            <w:gridSpan w:val="4"/>
            <w:tcBorders>
              <w:top w:val="nil"/>
              <w:left w:val="nil"/>
              <w:bottom w:val="nil"/>
              <w:right w:val="nil"/>
            </w:tcBorders>
          </w:tcPr>
          <w:p w14:paraId="6944C5E9" w14:textId="77777777" w:rsidR="000F6B02" w:rsidRPr="00A20210" w:rsidRDefault="000F6B02" w:rsidP="0028060C">
            <w:pPr>
              <w:pStyle w:val="TAL"/>
              <w:rPr>
                <w:lang w:eastAsia="en-GB"/>
              </w:rPr>
            </w:pPr>
          </w:p>
        </w:tc>
        <w:tc>
          <w:tcPr>
            <w:tcW w:w="3922" w:type="dxa"/>
            <w:gridSpan w:val="6"/>
            <w:tcBorders>
              <w:top w:val="nil"/>
              <w:left w:val="nil"/>
              <w:bottom w:val="nil"/>
              <w:right w:val="single" w:sz="4" w:space="0" w:color="auto"/>
            </w:tcBorders>
          </w:tcPr>
          <w:p w14:paraId="0E69678B" w14:textId="77777777" w:rsidR="000F6B02" w:rsidRPr="00A20210" w:rsidRDefault="000F6B02" w:rsidP="0028060C">
            <w:pPr>
              <w:pStyle w:val="TAL"/>
              <w:rPr>
                <w:lang w:eastAsia="zh-CN"/>
              </w:rPr>
            </w:pPr>
            <w:r w:rsidRPr="00727AA3">
              <w:rPr>
                <w:lang w:eastAsia="zh-CN"/>
              </w:rPr>
              <w:t>PIN ID type</w:t>
            </w:r>
          </w:p>
        </w:tc>
      </w:tr>
      <w:tr w:rsidR="000F6B02" w:rsidRPr="00A20210" w14:paraId="2819D676" w14:textId="77777777" w:rsidTr="0028060C">
        <w:trPr>
          <w:cantSplit/>
          <w:jc w:val="center"/>
        </w:trPr>
        <w:tc>
          <w:tcPr>
            <w:tcW w:w="354" w:type="dxa"/>
            <w:tcBorders>
              <w:top w:val="nil"/>
              <w:left w:val="single" w:sz="4" w:space="0" w:color="auto"/>
              <w:bottom w:val="nil"/>
              <w:right w:val="nil"/>
            </w:tcBorders>
          </w:tcPr>
          <w:p w14:paraId="6E72E6E1" w14:textId="77777777" w:rsidR="000F6B02" w:rsidRPr="00A20210" w:rsidRDefault="000F6B02" w:rsidP="0028060C">
            <w:pPr>
              <w:pStyle w:val="TAL"/>
              <w:rPr>
                <w:lang w:eastAsia="zh-CN"/>
              </w:rPr>
            </w:pPr>
            <w:r>
              <w:rPr>
                <w:lang w:eastAsia="zh-CN"/>
              </w:rPr>
              <w:lastRenderedPageBreak/>
              <w:t>1</w:t>
            </w:r>
          </w:p>
        </w:tc>
        <w:tc>
          <w:tcPr>
            <w:tcW w:w="354" w:type="dxa"/>
            <w:gridSpan w:val="4"/>
            <w:tcBorders>
              <w:top w:val="nil"/>
              <w:left w:val="nil"/>
              <w:bottom w:val="nil"/>
              <w:right w:val="nil"/>
            </w:tcBorders>
          </w:tcPr>
          <w:p w14:paraId="4910480A" w14:textId="77777777" w:rsidR="000F6B02" w:rsidRPr="00A20210" w:rsidRDefault="000F6B02" w:rsidP="0028060C">
            <w:pPr>
              <w:pStyle w:val="TAL"/>
              <w:rPr>
                <w:lang w:eastAsia="zh-CN"/>
              </w:rPr>
            </w:pPr>
            <w:r>
              <w:rPr>
                <w:lang w:eastAsia="zh-CN"/>
              </w:rPr>
              <w:t>0</w:t>
            </w:r>
          </w:p>
        </w:tc>
        <w:tc>
          <w:tcPr>
            <w:tcW w:w="355" w:type="dxa"/>
            <w:gridSpan w:val="4"/>
            <w:tcBorders>
              <w:top w:val="nil"/>
              <w:left w:val="nil"/>
              <w:bottom w:val="nil"/>
              <w:right w:val="nil"/>
            </w:tcBorders>
          </w:tcPr>
          <w:p w14:paraId="10A87CAE" w14:textId="77777777" w:rsidR="000F6B02" w:rsidRPr="00A20210" w:rsidRDefault="000F6B02" w:rsidP="0028060C">
            <w:pPr>
              <w:pStyle w:val="TAL"/>
              <w:rPr>
                <w:lang w:eastAsia="zh-CN"/>
              </w:rPr>
            </w:pPr>
            <w:r>
              <w:rPr>
                <w:lang w:eastAsia="zh-CN"/>
              </w:rPr>
              <w:t>1</w:t>
            </w:r>
          </w:p>
        </w:tc>
        <w:tc>
          <w:tcPr>
            <w:tcW w:w="354" w:type="dxa"/>
            <w:gridSpan w:val="4"/>
            <w:tcBorders>
              <w:top w:val="nil"/>
              <w:left w:val="nil"/>
              <w:bottom w:val="nil"/>
              <w:right w:val="nil"/>
            </w:tcBorders>
          </w:tcPr>
          <w:p w14:paraId="2AC3D8E8" w14:textId="77777777" w:rsidR="000F6B02" w:rsidRPr="00A20210" w:rsidRDefault="000F6B02" w:rsidP="0028060C">
            <w:pPr>
              <w:pStyle w:val="TAL"/>
              <w:rPr>
                <w:lang w:eastAsia="zh-CN"/>
              </w:rPr>
            </w:pPr>
            <w:r>
              <w:rPr>
                <w:lang w:eastAsia="zh-CN"/>
              </w:rPr>
              <w:t>0</w:t>
            </w:r>
          </w:p>
        </w:tc>
        <w:tc>
          <w:tcPr>
            <w:tcW w:w="354" w:type="dxa"/>
            <w:gridSpan w:val="4"/>
            <w:tcBorders>
              <w:top w:val="nil"/>
              <w:left w:val="nil"/>
              <w:bottom w:val="nil"/>
              <w:right w:val="nil"/>
            </w:tcBorders>
          </w:tcPr>
          <w:p w14:paraId="366510E0" w14:textId="77777777" w:rsidR="000F6B02" w:rsidRPr="00A20210" w:rsidRDefault="000F6B02" w:rsidP="0028060C">
            <w:pPr>
              <w:pStyle w:val="TAL"/>
              <w:rPr>
                <w:lang w:eastAsia="zh-CN"/>
              </w:rPr>
            </w:pPr>
            <w:r>
              <w:rPr>
                <w:lang w:eastAsia="zh-CN"/>
              </w:rPr>
              <w:t>0</w:t>
            </w:r>
          </w:p>
        </w:tc>
        <w:tc>
          <w:tcPr>
            <w:tcW w:w="355" w:type="dxa"/>
            <w:gridSpan w:val="4"/>
            <w:tcBorders>
              <w:top w:val="nil"/>
              <w:left w:val="nil"/>
              <w:bottom w:val="nil"/>
              <w:right w:val="nil"/>
            </w:tcBorders>
          </w:tcPr>
          <w:p w14:paraId="5E453DFC" w14:textId="77777777" w:rsidR="000F6B02" w:rsidRPr="00A20210" w:rsidRDefault="000F6B02" w:rsidP="0028060C">
            <w:pPr>
              <w:pStyle w:val="TAL"/>
              <w:rPr>
                <w:lang w:eastAsia="zh-CN"/>
              </w:rPr>
            </w:pPr>
            <w:r>
              <w:rPr>
                <w:lang w:eastAsia="zh-CN"/>
              </w:rPr>
              <w:t>0</w:t>
            </w:r>
          </w:p>
        </w:tc>
        <w:tc>
          <w:tcPr>
            <w:tcW w:w="354" w:type="dxa"/>
            <w:gridSpan w:val="5"/>
            <w:tcBorders>
              <w:top w:val="nil"/>
              <w:left w:val="nil"/>
              <w:bottom w:val="nil"/>
              <w:right w:val="nil"/>
            </w:tcBorders>
          </w:tcPr>
          <w:p w14:paraId="2167D9DF" w14:textId="77777777" w:rsidR="000F6B02" w:rsidRPr="00A20210" w:rsidRDefault="000F6B02" w:rsidP="0028060C">
            <w:pPr>
              <w:pStyle w:val="TAL"/>
              <w:rPr>
                <w:lang w:eastAsia="zh-CN"/>
              </w:rPr>
            </w:pPr>
            <w:r>
              <w:rPr>
                <w:lang w:eastAsia="zh-CN"/>
              </w:rPr>
              <w:t>1</w:t>
            </w:r>
          </w:p>
        </w:tc>
        <w:tc>
          <w:tcPr>
            <w:tcW w:w="354" w:type="dxa"/>
            <w:gridSpan w:val="5"/>
            <w:tcBorders>
              <w:top w:val="nil"/>
              <w:left w:val="nil"/>
              <w:bottom w:val="nil"/>
              <w:right w:val="nil"/>
            </w:tcBorders>
          </w:tcPr>
          <w:p w14:paraId="281DF404" w14:textId="77777777" w:rsidR="000F6B02" w:rsidRPr="00A20210" w:rsidRDefault="000F6B02" w:rsidP="0028060C">
            <w:pPr>
              <w:pStyle w:val="TAL"/>
              <w:rPr>
                <w:lang w:eastAsia="zh-CN"/>
              </w:rPr>
            </w:pPr>
            <w:r>
              <w:rPr>
                <w:lang w:eastAsia="zh-CN"/>
              </w:rPr>
              <w:t>1</w:t>
            </w:r>
          </w:p>
        </w:tc>
        <w:tc>
          <w:tcPr>
            <w:tcW w:w="355" w:type="dxa"/>
            <w:gridSpan w:val="4"/>
            <w:tcBorders>
              <w:top w:val="nil"/>
              <w:left w:val="nil"/>
              <w:bottom w:val="nil"/>
              <w:right w:val="nil"/>
            </w:tcBorders>
          </w:tcPr>
          <w:p w14:paraId="2026F32E" w14:textId="77777777" w:rsidR="000F6B02" w:rsidRPr="00A20210" w:rsidRDefault="000F6B02" w:rsidP="0028060C">
            <w:pPr>
              <w:pStyle w:val="TAL"/>
              <w:rPr>
                <w:lang w:eastAsia="en-GB"/>
              </w:rPr>
            </w:pPr>
          </w:p>
        </w:tc>
        <w:tc>
          <w:tcPr>
            <w:tcW w:w="3922" w:type="dxa"/>
            <w:gridSpan w:val="6"/>
            <w:tcBorders>
              <w:top w:val="nil"/>
              <w:left w:val="nil"/>
              <w:bottom w:val="nil"/>
              <w:right w:val="single" w:sz="4" w:space="0" w:color="auto"/>
            </w:tcBorders>
          </w:tcPr>
          <w:p w14:paraId="114BE842" w14:textId="77777777" w:rsidR="000F6B02" w:rsidRPr="00A20210" w:rsidRDefault="000F6B02" w:rsidP="0028060C">
            <w:pPr>
              <w:pStyle w:val="TAL"/>
              <w:rPr>
                <w:lang w:eastAsia="zh-CN"/>
              </w:rPr>
            </w:pPr>
            <w:r w:rsidRPr="001759C2">
              <w:rPr>
                <w:lang w:eastAsia="zh-CN"/>
              </w:rPr>
              <w:t>Connectivity group ID type</w:t>
            </w:r>
          </w:p>
        </w:tc>
      </w:tr>
      <w:tr w:rsidR="00671794" w:rsidRPr="00A20210" w14:paraId="64C9613A"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05107E49" w14:textId="77777777" w:rsidR="00671794" w:rsidRPr="00A20210" w:rsidRDefault="00671794" w:rsidP="00A963DE">
            <w:pPr>
              <w:pStyle w:val="TAL"/>
              <w:rPr>
                <w:lang w:eastAsia="en-GB"/>
              </w:rPr>
            </w:pPr>
            <w:r w:rsidRPr="00A20210">
              <w:rPr>
                <w:lang w:eastAsia="en-GB"/>
              </w:rPr>
              <w:t>All other values are spare. If received they shall be interpreted as unknown.</w:t>
            </w:r>
          </w:p>
        </w:tc>
      </w:tr>
      <w:tr w:rsidR="00671794" w:rsidRPr="00A20210" w14:paraId="554CA3E1" w14:textId="77777777" w:rsidTr="006361D0">
        <w:trPr>
          <w:cantSplit/>
          <w:jc w:val="center"/>
        </w:trPr>
        <w:tc>
          <w:tcPr>
            <w:tcW w:w="7111" w:type="dxa"/>
            <w:gridSpan w:val="41"/>
            <w:tcBorders>
              <w:top w:val="nil"/>
              <w:left w:val="single" w:sz="4" w:space="0" w:color="auto"/>
              <w:bottom w:val="nil"/>
              <w:right w:val="single" w:sz="4" w:space="0" w:color="auto"/>
            </w:tcBorders>
          </w:tcPr>
          <w:p w14:paraId="1CA3DC71" w14:textId="77777777" w:rsidR="00671794" w:rsidRPr="00A20210" w:rsidRDefault="00671794" w:rsidP="00A963DE">
            <w:pPr>
              <w:pStyle w:val="TAL"/>
              <w:rPr>
                <w:lang w:eastAsia="en-GB"/>
              </w:rPr>
            </w:pPr>
          </w:p>
        </w:tc>
      </w:tr>
      <w:tr w:rsidR="00671794" w:rsidRPr="00A20210" w14:paraId="124702B6"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7837DDDB" w14:textId="77777777" w:rsidR="00671794" w:rsidRPr="00A20210" w:rsidRDefault="00671794" w:rsidP="00A963DE">
            <w:pPr>
              <w:pStyle w:val="TAL"/>
              <w:rPr>
                <w:lang w:eastAsia="en-GB"/>
              </w:rPr>
            </w:pPr>
            <w:r w:rsidRPr="00A20210">
              <w:rPr>
                <w:lang w:eastAsia="en-GB"/>
              </w:rPr>
              <w:t>Length of access selection descriptor (octet f+1)</w:t>
            </w:r>
          </w:p>
        </w:tc>
      </w:tr>
      <w:tr w:rsidR="00671794" w:rsidRPr="00A20210" w14:paraId="2EA27FD2"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493FC62D" w14:textId="77777777" w:rsidR="00671794" w:rsidRPr="00A20210" w:rsidRDefault="00671794" w:rsidP="00A963DE">
            <w:pPr>
              <w:pStyle w:val="TAL"/>
              <w:rPr>
                <w:lang w:eastAsia="en-GB"/>
              </w:rPr>
            </w:pPr>
            <w:r w:rsidRPr="00A20210">
              <w:rPr>
                <w:lang w:eastAsia="en-GB"/>
              </w:rPr>
              <w:t>Bits</w:t>
            </w:r>
          </w:p>
        </w:tc>
      </w:tr>
      <w:tr w:rsidR="00671794" w:rsidRPr="00A20210" w14:paraId="328308A1" w14:textId="77777777" w:rsidTr="006361D0">
        <w:trPr>
          <w:cantSplit/>
          <w:jc w:val="center"/>
        </w:trPr>
        <w:tc>
          <w:tcPr>
            <w:tcW w:w="354" w:type="dxa"/>
            <w:tcBorders>
              <w:top w:val="nil"/>
              <w:left w:val="single" w:sz="4" w:space="0" w:color="auto"/>
              <w:bottom w:val="nil"/>
              <w:right w:val="nil"/>
            </w:tcBorders>
            <w:hideMark/>
          </w:tcPr>
          <w:p w14:paraId="2B0E5C1B" w14:textId="77777777" w:rsidR="00671794" w:rsidRPr="00A20210" w:rsidRDefault="00671794" w:rsidP="00A963DE">
            <w:pPr>
              <w:pStyle w:val="TAL"/>
              <w:rPr>
                <w:b/>
                <w:lang w:eastAsia="en-GB"/>
              </w:rPr>
            </w:pPr>
            <w:r w:rsidRPr="00A20210">
              <w:rPr>
                <w:b/>
                <w:lang w:eastAsia="en-GB"/>
              </w:rPr>
              <w:t>8</w:t>
            </w:r>
          </w:p>
        </w:tc>
        <w:tc>
          <w:tcPr>
            <w:tcW w:w="354" w:type="dxa"/>
            <w:gridSpan w:val="4"/>
            <w:tcBorders>
              <w:top w:val="nil"/>
              <w:left w:val="nil"/>
              <w:bottom w:val="nil"/>
              <w:right w:val="nil"/>
            </w:tcBorders>
            <w:hideMark/>
          </w:tcPr>
          <w:p w14:paraId="60F02FDA" w14:textId="77777777" w:rsidR="00671794" w:rsidRPr="00A20210" w:rsidRDefault="00671794" w:rsidP="00A963DE">
            <w:pPr>
              <w:pStyle w:val="TAL"/>
              <w:rPr>
                <w:b/>
                <w:lang w:eastAsia="en-GB"/>
              </w:rPr>
            </w:pPr>
            <w:r w:rsidRPr="00A20210">
              <w:rPr>
                <w:b/>
                <w:lang w:eastAsia="en-GB"/>
              </w:rPr>
              <w:t>7</w:t>
            </w:r>
          </w:p>
        </w:tc>
        <w:tc>
          <w:tcPr>
            <w:tcW w:w="355" w:type="dxa"/>
            <w:gridSpan w:val="4"/>
            <w:tcBorders>
              <w:top w:val="nil"/>
              <w:left w:val="nil"/>
              <w:bottom w:val="nil"/>
              <w:right w:val="nil"/>
            </w:tcBorders>
            <w:hideMark/>
          </w:tcPr>
          <w:p w14:paraId="7968B94D" w14:textId="77777777" w:rsidR="00671794" w:rsidRPr="00A20210" w:rsidRDefault="00671794" w:rsidP="00A963DE">
            <w:pPr>
              <w:pStyle w:val="TAL"/>
              <w:rPr>
                <w:b/>
                <w:lang w:eastAsia="en-GB"/>
              </w:rPr>
            </w:pPr>
            <w:r w:rsidRPr="00A20210">
              <w:rPr>
                <w:b/>
                <w:lang w:eastAsia="en-GB"/>
              </w:rPr>
              <w:t>6</w:t>
            </w:r>
          </w:p>
        </w:tc>
        <w:tc>
          <w:tcPr>
            <w:tcW w:w="354" w:type="dxa"/>
            <w:gridSpan w:val="4"/>
            <w:tcBorders>
              <w:top w:val="nil"/>
              <w:left w:val="nil"/>
              <w:bottom w:val="nil"/>
              <w:right w:val="nil"/>
            </w:tcBorders>
            <w:hideMark/>
          </w:tcPr>
          <w:p w14:paraId="4199A985" w14:textId="77777777" w:rsidR="00671794" w:rsidRPr="00A20210" w:rsidRDefault="00671794" w:rsidP="00A963DE">
            <w:pPr>
              <w:pStyle w:val="TAL"/>
              <w:rPr>
                <w:b/>
                <w:lang w:eastAsia="en-GB"/>
              </w:rPr>
            </w:pPr>
            <w:r w:rsidRPr="00A20210">
              <w:rPr>
                <w:b/>
                <w:lang w:eastAsia="en-GB"/>
              </w:rPr>
              <w:t>5</w:t>
            </w:r>
          </w:p>
        </w:tc>
        <w:tc>
          <w:tcPr>
            <w:tcW w:w="354" w:type="dxa"/>
            <w:gridSpan w:val="4"/>
            <w:tcBorders>
              <w:top w:val="nil"/>
              <w:left w:val="nil"/>
              <w:bottom w:val="nil"/>
              <w:right w:val="nil"/>
            </w:tcBorders>
            <w:hideMark/>
          </w:tcPr>
          <w:p w14:paraId="3F09388B" w14:textId="77777777" w:rsidR="00671794" w:rsidRPr="00A20210" w:rsidRDefault="00671794" w:rsidP="00A963DE">
            <w:pPr>
              <w:pStyle w:val="TAL"/>
              <w:rPr>
                <w:b/>
                <w:lang w:eastAsia="en-GB"/>
              </w:rPr>
            </w:pPr>
            <w:r w:rsidRPr="00A20210">
              <w:rPr>
                <w:b/>
                <w:lang w:eastAsia="en-GB"/>
              </w:rPr>
              <w:t>4</w:t>
            </w:r>
          </w:p>
        </w:tc>
        <w:tc>
          <w:tcPr>
            <w:tcW w:w="355" w:type="dxa"/>
            <w:gridSpan w:val="4"/>
            <w:tcBorders>
              <w:top w:val="nil"/>
              <w:left w:val="nil"/>
              <w:bottom w:val="nil"/>
              <w:right w:val="nil"/>
            </w:tcBorders>
            <w:hideMark/>
          </w:tcPr>
          <w:p w14:paraId="5FCB158B" w14:textId="77777777" w:rsidR="00671794" w:rsidRPr="00A20210" w:rsidRDefault="00671794" w:rsidP="00A963DE">
            <w:pPr>
              <w:pStyle w:val="TAL"/>
              <w:rPr>
                <w:b/>
                <w:lang w:eastAsia="en-GB"/>
              </w:rPr>
            </w:pPr>
            <w:r w:rsidRPr="00A20210">
              <w:rPr>
                <w:b/>
                <w:lang w:eastAsia="en-GB"/>
              </w:rPr>
              <w:t>3</w:t>
            </w:r>
          </w:p>
        </w:tc>
        <w:tc>
          <w:tcPr>
            <w:tcW w:w="354" w:type="dxa"/>
            <w:gridSpan w:val="5"/>
            <w:tcBorders>
              <w:top w:val="nil"/>
              <w:left w:val="nil"/>
              <w:bottom w:val="nil"/>
              <w:right w:val="nil"/>
            </w:tcBorders>
            <w:hideMark/>
          </w:tcPr>
          <w:p w14:paraId="0D0668AA" w14:textId="77777777" w:rsidR="00671794" w:rsidRPr="00A20210" w:rsidRDefault="00671794" w:rsidP="00A963DE">
            <w:pPr>
              <w:pStyle w:val="TAL"/>
              <w:rPr>
                <w:b/>
                <w:lang w:eastAsia="en-GB"/>
              </w:rPr>
            </w:pPr>
            <w:r w:rsidRPr="00A20210">
              <w:rPr>
                <w:b/>
                <w:lang w:eastAsia="en-GB"/>
              </w:rPr>
              <w:t>2</w:t>
            </w:r>
          </w:p>
        </w:tc>
        <w:tc>
          <w:tcPr>
            <w:tcW w:w="354" w:type="dxa"/>
            <w:gridSpan w:val="5"/>
            <w:tcBorders>
              <w:top w:val="nil"/>
              <w:left w:val="nil"/>
              <w:bottom w:val="nil"/>
              <w:right w:val="nil"/>
            </w:tcBorders>
            <w:hideMark/>
          </w:tcPr>
          <w:p w14:paraId="49E9FC34" w14:textId="77777777" w:rsidR="00671794" w:rsidRPr="00A20210" w:rsidRDefault="00671794" w:rsidP="00A963DE">
            <w:pPr>
              <w:pStyle w:val="TAL"/>
              <w:rPr>
                <w:b/>
                <w:lang w:eastAsia="en-GB"/>
              </w:rPr>
            </w:pPr>
            <w:r w:rsidRPr="00A20210">
              <w:rPr>
                <w:b/>
                <w:lang w:eastAsia="en-GB"/>
              </w:rPr>
              <w:t>1</w:t>
            </w:r>
          </w:p>
        </w:tc>
        <w:tc>
          <w:tcPr>
            <w:tcW w:w="355" w:type="dxa"/>
            <w:gridSpan w:val="4"/>
            <w:tcBorders>
              <w:top w:val="nil"/>
              <w:left w:val="nil"/>
              <w:bottom w:val="nil"/>
              <w:right w:val="nil"/>
            </w:tcBorders>
          </w:tcPr>
          <w:p w14:paraId="307D2471" w14:textId="77777777" w:rsidR="00671794" w:rsidRPr="00A20210" w:rsidRDefault="00671794" w:rsidP="00A963DE">
            <w:pPr>
              <w:pStyle w:val="TAL"/>
              <w:rPr>
                <w:b/>
                <w:lang w:eastAsia="en-GB"/>
              </w:rPr>
            </w:pPr>
          </w:p>
        </w:tc>
        <w:tc>
          <w:tcPr>
            <w:tcW w:w="3922" w:type="dxa"/>
            <w:gridSpan w:val="6"/>
            <w:tcBorders>
              <w:top w:val="nil"/>
              <w:left w:val="nil"/>
              <w:bottom w:val="nil"/>
              <w:right w:val="single" w:sz="4" w:space="0" w:color="auto"/>
            </w:tcBorders>
          </w:tcPr>
          <w:p w14:paraId="4BEBDCD1" w14:textId="77777777" w:rsidR="00671794" w:rsidRPr="00A20210" w:rsidRDefault="00671794" w:rsidP="00A963DE">
            <w:pPr>
              <w:pStyle w:val="TAL"/>
              <w:rPr>
                <w:b/>
                <w:lang w:eastAsia="en-GB"/>
              </w:rPr>
            </w:pPr>
          </w:p>
        </w:tc>
      </w:tr>
      <w:tr w:rsidR="00671794" w:rsidRPr="00A20210" w14:paraId="1B6E4E7C" w14:textId="77777777" w:rsidTr="006361D0">
        <w:trPr>
          <w:cantSplit/>
          <w:jc w:val="center"/>
        </w:trPr>
        <w:tc>
          <w:tcPr>
            <w:tcW w:w="354" w:type="dxa"/>
            <w:tcBorders>
              <w:top w:val="nil"/>
              <w:left w:val="single" w:sz="4" w:space="0" w:color="auto"/>
              <w:bottom w:val="nil"/>
              <w:right w:val="nil"/>
            </w:tcBorders>
            <w:hideMark/>
          </w:tcPr>
          <w:p w14:paraId="67EEE5FF"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52FA5BDA"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69A28978"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1B80A12E"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30B41A5C"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0863FB31"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7EA82A03" w14:textId="77777777" w:rsidR="00671794" w:rsidRPr="00A20210" w:rsidRDefault="00671794" w:rsidP="00A963DE">
            <w:pPr>
              <w:pStyle w:val="TAL"/>
              <w:rPr>
                <w:lang w:eastAsia="en-GB"/>
              </w:rPr>
            </w:pPr>
            <w:r w:rsidRPr="00A20210">
              <w:rPr>
                <w:lang w:eastAsia="en-GB"/>
              </w:rPr>
              <w:t>1</w:t>
            </w:r>
          </w:p>
        </w:tc>
        <w:tc>
          <w:tcPr>
            <w:tcW w:w="354" w:type="dxa"/>
            <w:gridSpan w:val="5"/>
            <w:tcBorders>
              <w:top w:val="nil"/>
              <w:left w:val="nil"/>
              <w:bottom w:val="nil"/>
              <w:right w:val="nil"/>
            </w:tcBorders>
            <w:hideMark/>
          </w:tcPr>
          <w:p w14:paraId="1460C388" w14:textId="77777777" w:rsidR="00671794" w:rsidRPr="00A20210" w:rsidRDefault="00671794" w:rsidP="00A963DE">
            <w:pPr>
              <w:pStyle w:val="TAL"/>
              <w:rPr>
                <w:lang w:eastAsia="en-GB"/>
              </w:rPr>
            </w:pPr>
            <w:r w:rsidRPr="00A20210">
              <w:rPr>
                <w:lang w:eastAsia="en-GB"/>
              </w:rPr>
              <w:t>1</w:t>
            </w:r>
          </w:p>
        </w:tc>
        <w:tc>
          <w:tcPr>
            <w:tcW w:w="355" w:type="dxa"/>
            <w:gridSpan w:val="4"/>
            <w:tcBorders>
              <w:top w:val="nil"/>
              <w:left w:val="nil"/>
              <w:bottom w:val="nil"/>
              <w:right w:val="nil"/>
            </w:tcBorders>
          </w:tcPr>
          <w:p w14:paraId="5F39F76B"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4DD5BADB" w14:textId="77777777" w:rsidR="00671794" w:rsidRPr="00A20210" w:rsidRDefault="00671794" w:rsidP="00A963DE">
            <w:pPr>
              <w:pStyle w:val="TAL"/>
              <w:rPr>
                <w:lang w:eastAsia="en-GB"/>
              </w:rPr>
            </w:pPr>
            <w:r w:rsidRPr="00A20210">
              <w:rPr>
                <w:lang w:eastAsia="en-GB"/>
              </w:rPr>
              <w:t>If the steering mode is smallest delay</w:t>
            </w:r>
          </w:p>
        </w:tc>
      </w:tr>
      <w:tr w:rsidR="00671794" w:rsidRPr="00A20210" w14:paraId="63C0373A" w14:textId="77777777" w:rsidTr="006361D0">
        <w:trPr>
          <w:cantSplit/>
          <w:jc w:val="center"/>
        </w:trPr>
        <w:tc>
          <w:tcPr>
            <w:tcW w:w="444" w:type="dxa"/>
            <w:gridSpan w:val="4"/>
            <w:tcBorders>
              <w:top w:val="nil"/>
              <w:left w:val="single" w:sz="4" w:space="0" w:color="auto"/>
              <w:bottom w:val="nil"/>
              <w:right w:val="nil"/>
            </w:tcBorders>
            <w:hideMark/>
          </w:tcPr>
          <w:p w14:paraId="71C5A63D"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46875F08"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52558CE6"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370B28F9"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422FB4FE" w14:textId="77777777" w:rsidR="00671794" w:rsidRPr="00A20210" w:rsidRDefault="00671794" w:rsidP="00A963DE">
            <w:pPr>
              <w:pStyle w:val="TAL"/>
              <w:rPr>
                <w:lang w:eastAsia="en-GB"/>
              </w:rPr>
            </w:pPr>
            <w:r w:rsidRPr="00A20210">
              <w:rPr>
                <w:lang w:eastAsia="en-GB"/>
              </w:rPr>
              <w:t>0</w:t>
            </w:r>
          </w:p>
        </w:tc>
        <w:tc>
          <w:tcPr>
            <w:tcW w:w="355" w:type="dxa"/>
            <w:gridSpan w:val="5"/>
            <w:tcBorders>
              <w:top w:val="nil"/>
              <w:left w:val="nil"/>
              <w:bottom w:val="nil"/>
              <w:right w:val="nil"/>
            </w:tcBorders>
            <w:hideMark/>
          </w:tcPr>
          <w:p w14:paraId="3B3F5AA0" w14:textId="77777777" w:rsidR="00671794" w:rsidRPr="00A20210" w:rsidRDefault="00671794" w:rsidP="00A963DE">
            <w:pPr>
              <w:pStyle w:val="TAL"/>
              <w:rPr>
                <w:lang w:eastAsia="en-GB"/>
              </w:rPr>
            </w:pPr>
            <w:r w:rsidRPr="00A20210">
              <w:rPr>
                <w:lang w:eastAsia="en-GB"/>
              </w:rPr>
              <w:t>1</w:t>
            </w:r>
          </w:p>
        </w:tc>
        <w:tc>
          <w:tcPr>
            <w:tcW w:w="354" w:type="dxa"/>
            <w:gridSpan w:val="5"/>
            <w:tcBorders>
              <w:top w:val="nil"/>
              <w:left w:val="nil"/>
              <w:bottom w:val="nil"/>
              <w:right w:val="nil"/>
            </w:tcBorders>
            <w:hideMark/>
          </w:tcPr>
          <w:p w14:paraId="08848A9D"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5FC65E62"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tcPr>
          <w:p w14:paraId="581FBC07" w14:textId="77777777" w:rsidR="00671794" w:rsidRPr="00A20210" w:rsidRDefault="00671794" w:rsidP="00A963DE">
            <w:pPr>
              <w:pStyle w:val="TAL"/>
              <w:rPr>
                <w:lang w:eastAsia="en-GB"/>
              </w:rPr>
            </w:pPr>
          </w:p>
        </w:tc>
        <w:tc>
          <w:tcPr>
            <w:tcW w:w="3832" w:type="dxa"/>
            <w:gridSpan w:val="3"/>
            <w:tcBorders>
              <w:top w:val="nil"/>
              <w:left w:val="nil"/>
              <w:bottom w:val="nil"/>
              <w:right w:val="single" w:sz="4" w:space="0" w:color="auto"/>
            </w:tcBorders>
            <w:hideMark/>
          </w:tcPr>
          <w:p w14:paraId="547D3DFF" w14:textId="77777777" w:rsidR="00671794" w:rsidRPr="00A20210" w:rsidRDefault="00671794" w:rsidP="00A963DE">
            <w:pPr>
              <w:pStyle w:val="TAL"/>
              <w:rPr>
                <w:lang w:eastAsia="en-GB"/>
              </w:rPr>
            </w:pPr>
            <w:r w:rsidRPr="00A20210">
              <w:rPr>
                <w:lang w:eastAsia="en-GB"/>
              </w:rPr>
              <w:t>If the steering mode is not smallest delay and steering mode additional indicator is not included</w:t>
            </w:r>
          </w:p>
        </w:tc>
      </w:tr>
      <w:tr w:rsidR="00671794" w:rsidRPr="00A20210" w14:paraId="626D5FD5" w14:textId="77777777" w:rsidTr="006361D0">
        <w:trPr>
          <w:cantSplit/>
          <w:jc w:val="center"/>
        </w:trPr>
        <w:tc>
          <w:tcPr>
            <w:tcW w:w="444" w:type="dxa"/>
            <w:gridSpan w:val="4"/>
            <w:tcBorders>
              <w:top w:val="nil"/>
              <w:left w:val="single" w:sz="4" w:space="0" w:color="auto"/>
              <w:bottom w:val="nil"/>
              <w:right w:val="nil"/>
            </w:tcBorders>
            <w:hideMark/>
          </w:tcPr>
          <w:p w14:paraId="601392DF"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69F656F1"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2A7244E7"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7CCA143A"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6F76EBC1" w14:textId="77777777" w:rsidR="00671794" w:rsidRPr="00A20210" w:rsidRDefault="00671794" w:rsidP="00A963DE">
            <w:pPr>
              <w:pStyle w:val="TAL"/>
              <w:rPr>
                <w:lang w:eastAsia="en-GB"/>
              </w:rPr>
            </w:pPr>
            <w:r w:rsidRPr="00A20210">
              <w:rPr>
                <w:lang w:eastAsia="en-GB"/>
              </w:rPr>
              <w:t>0</w:t>
            </w:r>
          </w:p>
        </w:tc>
        <w:tc>
          <w:tcPr>
            <w:tcW w:w="355" w:type="dxa"/>
            <w:gridSpan w:val="5"/>
            <w:tcBorders>
              <w:top w:val="nil"/>
              <w:left w:val="nil"/>
              <w:bottom w:val="nil"/>
              <w:right w:val="nil"/>
            </w:tcBorders>
            <w:hideMark/>
          </w:tcPr>
          <w:p w14:paraId="403F4087" w14:textId="77777777" w:rsidR="00671794" w:rsidRPr="00A20210" w:rsidRDefault="00671794" w:rsidP="00A963DE">
            <w:pPr>
              <w:pStyle w:val="TAL"/>
              <w:rPr>
                <w:lang w:eastAsia="en-GB"/>
              </w:rPr>
            </w:pPr>
            <w:r w:rsidRPr="00A20210">
              <w:rPr>
                <w:lang w:eastAsia="en-GB"/>
              </w:rPr>
              <w:t>1</w:t>
            </w:r>
          </w:p>
        </w:tc>
        <w:tc>
          <w:tcPr>
            <w:tcW w:w="354" w:type="dxa"/>
            <w:gridSpan w:val="5"/>
            <w:tcBorders>
              <w:top w:val="nil"/>
              <w:left w:val="nil"/>
              <w:bottom w:val="nil"/>
              <w:right w:val="nil"/>
            </w:tcBorders>
            <w:hideMark/>
          </w:tcPr>
          <w:p w14:paraId="559B46CB"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40F7CC16" w14:textId="77777777" w:rsidR="00671794" w:rsidRPr="00A20210" w:rsidRDefault="00671794" w:rsidP="00A963DE">
            <w:pPr>
              <w:pStyle w:val="TAL"/>
              <w:rPr>
                <w:lang w:eastAsia="en-GB"/>
              </w:rPr>
            </w:pPr>
            <w:r w:rsidRPr="00A20210">
              <w:rPr>
                <w:lang w:eastAsia="en-GB"/>
              </w:rPr>
              <w:t>1</w:t>
            </w:r>
          </w:p>
        </w:tc>
        <w:tc>
          <w:tcPr>
            <w:tcW w:w="355" w:type="dxa"/>
            <w:gridSpan w:val="4"/>
            <w:tcBorders>
              <w:top w:val="nil"/>
              <w:left w:val="nil"/>
              <w:bottom w:val="nil"/>
              <w:right w:val="nil"/>
            </w:tcBorders>
          </w:tcPr>
          <w:p w14:paraId="7D5D48DF" w14:textId="77777777" w:rsidR="00671794" w:rsidRPr="00A20210" w:rsidRDefault="00671794" w:rsidP="00A963DE">
            <w:pPr>
              <w:pStyle w:val="TAL"/>
              <w:rPr>
                <w:lang w:eastAsia="en-GB"/>
              </w:rPr>
            </w:pPr>
          </w:p>
        </w:tc>
        <w:tc>
          <w:tcPr>
            <w:tcW w:w="3832" w:type="dxa"/>
            <w:gridSpan w:val="3"/>
            <w:tcBorders>
              <w:top w:val="nil"/>
              <w:left w:val="nil"/>
              <w:bottom w:val="nil"/>
              <w:right w:val="single" w:sz="4" w:space="0" w:color="auto"/>
            </w:tcBorders>
            <w:hideMark/>
          </w:tcPr>
          <w:p w14:paraId="7EC18DE4" w14:textId="77777777" w:rsidR="00671794" w:rsidRPr="00A20210" w:rsidRDefault="00671794" w:rsidP="00A963DE">
            <w:pPr>
              <w:pStyle w:val="TAL"/>
              <w:rPr>
                <w:lang w:eastAsia="en-GB"/>
              </w:rPr>
            </w:pPr>
            <w:r w:rsidRPr="00A20210">
              <w:rPr>
                <w:lang w:eastAsia="en-GB"/>
              </w:rPr>
              <w:t>If the steering mode is not smallest delay and steering mode additional indicator is included</w:t>
            </w:r>
          </w:p>
        </w:tc>
      </w:tr>
      <w:tr w:rsidR="00671794" w:rsidRPr="00A20210" w14:paraId="0B25B527"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19025FE6" w14:textId="77777777" w:rsidR="00671794" w:rsidRPr="00A20210" w:rsidRDefault="00671794" w:rsidP="00A963DE">
            <w:pPr>
              <w:pStyle w:val="TAL"/>
              <w:rPr>
                <w:lang w:eastAsia="en-GB"/>
              </w:rPr>
            </w:pPr>
            <w:r w:rsidRPr="00A20210">
              <w:rPr>
                <w:lang w:eastAsia="en-GB"/>
              </w:rPr>
              <w:t>All other values are spare.</w:t>
            </w:r>
          </w:p>
        </w:tc>
      </w:tr>
      <w:tr w:rsidR="00671794" w:rsidRPr="00A20210" w14:paraId="53FF64C4" w14:textId="77777777" w:rsidTr="006361D0">
        <w:trPr>
          <w:cantSplit/>
          <w:jc w:val="center"/>
        </w:trPr>
        <w:tc>
          <w:tcPr>
            <w:tcW w:w="7111" w:type="dxa"/>
            <w:gridSpan w:val="41"/>
            <w:tcBorders>
              <w:top w:val="nil"/>
              <w:left w:val="single" w:sz="4" w:space="0" w:color="auto"/>
              <w:bottom w:val="nil"/>
              <w:right w:val="single" w:sz="4" w:space="0" w:color="auto"/>
            </w:tcBorders>
          </w:tcPr>
          <w:p w14:paraId="40A34E4B" w14:textId="77777777" w:rsidR="00671794" w:rsidRPr="00A20210" w:rsidRDefault="00671794" w:rsidP="00A963DE">
            <w:pPr>
              <w:pStyle w:val="TAL"/>
              <w:rPr>
                <w:lang w:eastAsia="en-GB"/>
              </w:rPr>
            </w:pPr>
          </w:p>
        </w:tc>
      </w:tr>
      <w:tr w:rsidR="00671794" w:rsidRPr="00A20210" w14:paraId="5DCC8748"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07C9A506" w14:textId="77777777" w:rsidR="00671794" w:rsidRPr="00A20210" w:rsidRDefault="00671794" w:rsidP="00A963DE">
            <w:pPr>
              <w:pStyle w:val="TAL"/>
              <w:rPr>
                <w:lang w:eastAsia="en-GB"/>
              </w:rPr>
            </w:pPr>
            <w:r w:rsidRPr="00A20210">
              <w:rPr>
                <w:lang w:eastAsia="en-GB"/>
              </w:rPr>
              <w:t>Steering functionality (octet f+2)</w:t>
            </w:r>
          </w:p>
        </w:tc>
      </w:tr>
      <w:tr w:rsidR="00671794" w:rsidRPr="00A20210" w14:paraId="56C2D5B3"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0A6EC687" w14:textId="77777777" w:rsidR="00671794" w:rsidRPr="00A20210" w:rsidRDefault="00671794" w:rsidP="00A963DE">
            <w:pPr>
              <w:pStyle w:val="TAL"/>
              <w:spacing w:after="40"/>
              <w:rPr>
                <w:lang w:eastAsia="en-GB"/>
              </w:rPr>
            </w:pPr>
            <w:r w:rsidRPr="00A20210">
              <w:rPr>
                <w:lang w:eastAsia="en-GB"/>
              </w:rPr>
              <w:t>The steering functionality field shall be encoded by one octet (octet f+2) as follows</w:t>
            </w:r>
          </w:p>
        </w:tc>
      </w:tr>
      <w:tr w:rsidR="00671794" w:rsidRPr="00A20210" w14:paraId="3ED53E40"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0B8D17C3" w14:textId="77777777" w:rsidR="00671794" w:rsidRPr="00A20210" w:rsidRDefault="00671794" w:rsidP="00A963DE">
            <w:pPr>
              <w:pStyle w:val="TAL"/>
              <w:spacing w:after="40"/>
              <w:rPr>
                <w:lang w:eastAsia="en-GB"/>
              </w:rPr>
            </w:pPr>
            <w:r w:rsidRPr="00A20210">
              <w:rPr>
                <w:lang w:eastAsia="en-GB"/>
              </w:rPr>
              <w:t>Bits</w:t>
            </w:r>
          </w:p>
        </w:tc>
      </w:tr>
      <w:tr w:rsidR="00671794" w:rsidRPr="00A20210" w14:paraId="684C1951" w14:textId="77777777" w:rsidTr="006361D0">
        <w:trPr>
          <w:cantSplit/>
          <w:jc w:val="center"/>
        </w:trPr>
        <w:tc>
          <w:tcPr>
            <w:tcW w:w="354" w:type="dxa"/>
            <w:tcBorders>
              <w:top w:val="nil"/>
              <w:left w:val="single" w:sz="4" w:space="0" w:color="auto"/>
              <w:bottom w:val="nil"/>
              <w:right w:val="nil"/>
            </w:tcBorders>
            <w:hideMark/>
          </w:tcPr>
          <w:p w14:paraId="15C1EFC0" w14:textId="77777777" w:rsidR="00671794" w:rsidRPr="00A20210" w:rsidRDefault="00671794" w:rsidP="00A963DE">
            <w:pPr>
              <w:pStyle w:val="TAL"/>
              <w:spacing w:after="40"/>
              <w:rPr>
                <w:b/>
                <w:lang w:eastAsia="en-GB"/>
              </w:rPr>
            </w:pPr>
            <w:r w:rsidRPr="00A20210">
              <w:rPr>
                <w:b/>
                <w:lang w:eastAsia="en-GB"/>
              </w:rPr>
              <w:t>8</w:t>
            </w:r>
          </w:p>
        </w:tc>
        <w:tc>
          <w:tcPr>
            <w:tcW w:w="354" w:type="dxa"/>
            <w:gridSpan w:val="4"/>
            <w:tcBorders>
              <w:top w:val="nil"/>
              <w:left w:val="nil"/>
              <w:bottom w:val="nil"/>
              <w:right w:val="nil"/>
            </w:tcBorders>
            <w:hideMark/>
          </w:tcPr>
          <w:p w14:paraId="4C174BB3" w14:textId="77777777" w:rsidR="00671794" w:rsidRPr="00A20210" w:rsidRDefault="00671794" w:rsidP="00A963DE">
            <w:pPr>
              <w:pStyle w:val="TAL"/>
              <w:spacing w:after="40"/>
              <w:rPr>
                <w:b/>
                <w:lang w:eastAsia="en-GB"/>
              </w:rPr>
            </w:pPr>
            <w:r w:rsidRPr="00A20210">
              <w:rPr>
                <w:b/>
                <w:lang w:eastAsia="en-GB"/>
              </w:rPr>
              <w:t>7</w:t>
            </w:r>
          </w:p>
        </w:tc>
        <w:tc>
          <w:tcPr>
            <w:tcW w:w="355" w:type="dxa"/>
            <w:gridSpan w:val="4"/>
            <w:tcBorders>
              <w:top w:val="nil"/>
              <w:left w:val="nil"/>
              <w:bottom w:val="nil"/>
              <w:right w:val="nil"/>
            </w:tcBorders>
            <w:hideMark/>
          </w:tcPr>
          <w:p w14:paraId="34BFFFA6" w14:textId="77777777" w:rsidR="00671794" w:rsidRPr="00A20210" w:rsidRDefault="00671794" w:rsidP="00A963DE">
            <w:pPr>
              <w:pStyle w:val="TAL"/>
              <w:spacing w:after="40"/>
              <w:rPr>
                <w:b/>
                <w:lang w:eastAsia="en-GB"/>
              </w:rPr>
            </w:pPr>
            <w:r w:rsidRPr="00A20210">
              <w:rPr>
                <w:b/>
                <w:lang w:eastAsia="en-GB"/>
              </w:rPr>
              <w:t>6</w:t>
            </w:r>
          </w:p>
        </w:tc>
        <w:tc>
          <w:tcPr>
            <w:tcW w:w="354" w:type="dxa"/>
            <w:gridSpan w:val="4"/>
            <w:tcBorders>
              <w:top w:val="nil"/>
              <w:left w:val="nil"/>
              <w:bottom w:val="nil"/>
              <w:right w:val="nil"/>
            </w:tcBorders>
            <w:hideMark/>
          </w:tcPr>
          <w:p w14:paraId="44BF532E" w14:textId="77777777" w:rsidR="00671794" w:rsidRPr="00A20210" w:rsidRDefault="00671794" w:rsidP="00A963DE">
            <w:pPr>
              <w:pStyle w:val="TAL"/>
              <w:spacing w:after="40"/>
              <w:rPr>
                <w:b/>
                <w:lang w:eastAsia="en-GB"/>
              </w:rPr>
            </w:pPr>
            <w:r w:rsidRPr="00A20210">
              <w:rPr>
                <w:b/>
                <w:lang w:eastAsia="en-GB"/>
              </w:rPr>
              <w:t>5</w:t>
            </w:r>
          </w:p>
        </w:tc>
        <w:tc>
          <w:tcPr>
            <w:tcW w:w="354" w:type="dxa"/>
            <w:gridSpan w:val="4"/>
            <w:tcBorders>
              <w:top w:val="nil"/>
              <w:left w:val="nil"/>
              <w:bottom w:val="nil"/>
              <w:right w:val="nil"/>
            </w:tcBorders>
            <w:hideMark/>
          </w:tcPr>
          <w:p w14:paraId="7AE6D74F" w14:textId="77777777" w:rsidR="00671794" w:rsidRPr="00A20210" w:rsidRDefault="00671794" w:rsidP="00A963DE">
            <w:pPr>
              <w:pStyle w:val="TAL"/>
              <w:spacing w:after="40"/>
              <w:rPr>
                <w:b/>
                <w:lang w:eastAsia="en-GB"/>
              </w:rPr>
            </w:pPr>
            <w:r w:rsidRPr="00A20210">
              <w:rPr>
                <w:b/>
                <w:lang w:eastAsia="en-GB"/>
              </w:rPr>
              <w:t>4</w:t>
            </w:r>
          </w:p>
        </w:tc>
        <w:tc>
          <w:tcPr>
            <w:tcW w:w="355" w:type="dxa"/>
            <w:gridSpan w:val="4"/>
            <w:tcBorders>
              <w:top w:val="nil"/>
              <w:left w:val="nil"/>
              <w:bottom w:val="nil"/>
              <w:right w:val="nil"/>
            </w:tcBorders>
            <w:hideMark/>
          </w:tcPr>
          <w:p w14:paraId="04DEFC78" w14:textId="77777777" w:rsidR="00671794" w:rsidRPr="00A20210" w:rsidRDefault="00671794" w:rsidP="00A963DE">
            <w:pPr>
              <w:pStyle w:val="TAL"/>
              <w:spacing w:after="40"/>
              <w:rPr>
                <w:b/>
                <w:lang w:eastAsia="en-GB"/>
              </w:rPr>
            </w:pPr>
            <w:r w:rsidRPr="00A20210">
              <w:rPr>
                <w:b/>
                <w:lang w:eastAsia="en-GB"/>
              </w:rPr>
              <w:t>3</w:t>
            </w:r>
          </w:p>
        </w:tc>
        <w:tc>
          <w:tcPr>
            <w:tcW w:w="354" w:type="dxa"/>
            <w:gridSpan w:val="5"/>
            <w:tcBorders>
              <w:top w:val="nil"/>
              <w:left w:val="nil"/>
              <w:bottom w:val="nil"/>
              <w:right w:val="nil"/>
            </w:tcBorders>
            <w:hideMark/>
          </w:tcPr>
          <w:p w14:paraId="79884A5A" w14:textId="77777777" w:rsidR="00671794" w:rsidRPr="00A20210" w:rsidRDefault="00671794" w:rsidP="00A963DE">
            <w:pPr>
              <w:pStyle w:val="TAL"/>
              <w:spacing w:after="40"/>
              <w:rPr>
                <w:b/>
                <w:lang w:eastAsia="en-GB"/>
              </w:rPr>
            </w:pPr>
            <w:r w:rsidRPr="00A20210">
              <w:rPr>
                <w:b/>
                <w:lang w:eastAsia="en-GB"/>
              </w:rPr>
              <w:t>2</w:t>
            </w:r>
          </w:p>
        </w:tc>
        <w:tc>
          <w:tcPr>
            <w:tcW w:w="354" w:type="dxa"/>
            <w:gridSpan w:val="5"/>
            <w:tcBorders>
              <w:top w:val="nil"/>
              <w:left w:val="nil"/>
              <w:bottom w:val="nil"/>
              <w:right w:val="nil"/>
            </w:tcBorders>
            <w:hideMark/>
          </w:tcPr>
          <w:p w14:paraId="7C9958D3" w14:textId="77777777" w:rsidR="00671794" w:rsidRPr="00A20210" w:rsidRDefault="00671794" w:rsidP="00A963DE">
            <w:pPr>
              <w:pStyle w:val="TAL"/>
              <w:spacing w:after="40"/>
              <w:rPr>
                <w:b/>
                <w:lang w:eastAsia="en-GB"/>
              </w:rPr>
            </w:pPr>
            <w:r w:rsidRPr="00A20210">
              <w:rPr>
                <w:b/>
                <w:lang w:eastAsia="en-GB"/>
              </w:rPr>
              <w:t>1</w:t>
            </w:r>
          </w:p>
        </w:tc>
        <w:tc>
          <w:tcPr>
            <w:tcW w:w="355" w:type="dxa"/>
            <w:gridSpan w:val="4"/>
            <w:tcBorders>
              <w:top w:val="nil"/>
              <w:left w:val="nil"/>
              <w:bottom w:val="nil"/>
              <w:right w:val="nil"/>
            </w:tcBorders>
          </w:tcPr>
          <w:p w14:paraId="21F199DB" w14:textId="77777777" w:rsidR="00671794" w:rsidRPr="00A20210" w:rsidRDefault="00671794" w:rsidP="00A963DE">
            <w:pPr>
              <w:pStyle w:val="TAL"/>
              <w:spacing w:after="40"/>
              <w:rPr>
                <w:b/>
                <w:lang w:eastAsia="en-GB"/>
              </w:rPr>
            </w:pPr>
          </w:p>
        </w:tc>
        <w:tc>
          <w:tcPr>
            <w:tcW w:w="3922" w:type="dxa"/>
            <w:gridSpan w:val="6"/>
            <w:tcBorders>
              <w:top w:val="nil"/>
              <w:left w:val="nil"/>
              <w:bottom w:val="nil"/>
              <w:right w:val="single" w:sz="4" w:space="0" w:color="auto"/>
            </w:tcBorders>
          </w:tcPr>
          <w:p w14:paraId="4CA81C22" w14:textId="77777777" w:rsidR="00671794" w:rsidRPr="00A20210" w:rsidRDefault="00671794" w:rsidP="00A963DE">
            <w:pPr>
              <w:pStyle w:val="TAL"/>
              <w:spacing w:after="40"/>
              <w:rPr>
                <w:b/>
                <w:lang w:eastAsia="en-GB"/>
              </w:rPr>
            </w:pPr>
          </w:p>
        </w:tc>
      </w:tr>
      <w:tr w:rsidR="00671794" w:rsidRPr="00A20210" w14:paraId="66A8BDAE" w14:textId="77777777" w:rsidTr="006361D0">
        <w:trPr>
          <w:cantSplit/>
          <w:jc w:val="center"/>
        </w:trPr>
        <w:tc>
          <w:tcPr>
            <w:tcW w:w="354" w:type="dxa"/>
            <w:tcBorders>
              <w:top w:val="nil"/>
              <w:left w:val="single" w:sz="4" w:space="0" w:color="auto"/>
              <w:bottom w:val="nil"/>
              <w:right w:val="nil"/>
            </w:tcBorders>
            <w:hideMark/>
          </w:tcPr>
          <w:p w14:paraId="4A7437E1" w14:textId="77777777" w:rsidR="00671794" w:rsidRPr="00A20210" w:rsidRDefault="00671794" w:rsidP="00A963DE">
            <w:pPr>
              <w:pStyle w:val="TAL"/>
              <w:spacing w:after="40"/>
              <w:rPr>
                <w:lang w:eastAsia="en-GB"/>
              </w:rPr>
            </w:pPr>
            <w:r w:rsidRPr="00A20210">
              <w:rPr>
                <w:lang w:eastAsia="en-GB"/>
              </w:rPr>
              <w:t>0</w:t>
            </w:r>
          </w:p>
        </w:tc>
        <w:tc>
          <w:tcPr>
            <w:tcW w:w="354" w:type="dxa"/>
            <w:gridSpan w:val="4"/>
            <w:tcBorders>
              <w:top w:val="nil"/>
              <w:left w:val="nil"/>
              <w:bottom w:val="nil"/>
              <w:right w:val="nil"/>
            </w:tcBorders>
            <w:hideMark/>
          </w:tcPr>
          <w:p w14:paraId="67908B74" w14:textId="77777777" w:rsidR="00671794" w:rsidRPr="00A20210" w:rsidRDefault="00671794" w:rsidP="00A963DE">
            <w:pPr>
              <w:pStyle w:val="TAL"/>
              <w:spacing w:after="40"/>
              <w:rPr>
                <w:lang w:eastAsia="en-GB"/>
              </w:rPr>
            </w:pPr>
            <w:r w:rsidRPr="00A20210">
              <w:rPr>
                <w:lang w:eastAsia="en-GB"/>
              </w:rPr>
              <w:t>0</w:t>
            </w:r>
          </w:p>
        </w:tc>
        <w:tc>
          <w:tcPr>
            <w:tcW w:w="355" w:type="dxa"/>
            <w:gridSpan w:val="4"/>
            <w:tcBorders>
              <w:top w:val="nil"/>
              <w:left w:val="nil"/>
              <w:bottom w:val="nil"/>
              <w:right w:val="nil"/>
            </w:tcBorders>
            <w:hideMark/>
          </w:tcPr>
          <w:p w14:paraId="2F42BD61" w14:textId="77777777" w:rsidR="00671794" w:rsidRPr="00A20210" w:rsidRDefault="00671794" w:rsidP="00A963DE">
            <w:pPr>
              <w:pStyle w:val="TAL"/>
              <w:spacing w:after="40"/>
              <w:rPr>
                <w:lang w:eastAsia="en-GB"/>
              </w:rPr>
            </w:pPr>
            <w:r w:rsidRPr="00A20210">
              <w:rPr>
                <w:lang w:eastAsia="en-GB"/>
              </w:rPr>
              <w:t>0</w:t>
            </w:r>
          </w:p>
        </w:tc>
        <w:tc>
          <w:tcPr>
            <w:tcW w:w="354" w:type="dxa"/>
            <w:gridSpan w:val="4"/>
            <w:tcBorders>
              <w:top w:val="nil"/>
              <w:left w:val="nil"/>
              <w:bottom w:val="nil"/>
              <w:right w:val="nil"/>
            </w:tcBorders>
            <w:hideMark/>
          </w:tcPr>
          <w:p w14:paraId="2E67FCB8" w14:textId="77777777" w:rsidR="00671794" w:rsidRPr="00A20210" w:rsidRDefault="00671794" w:rsidP="00A963DE">
            <w:pPr>
              <w:pStyle w:val="TAL"/>
              <w:spacing w:after="40"/>
              <w:rPr>
                <w:lang w:eastAsia="en-GB"/>
              </w:rPr>
            </w:pPr>
            <w:r w:rsidRPr="00A20210">
              <w:rPr>
                <w:lang w:eastAsia="en-GB"/>
              </w:rPr>
              <w:t>0</w:t>
            </w:r>
          </w:p>
        </w:tc>
        <w:tc>
          <w:tcPr>
            <w:tcW w:w="354" w:type="dxa"/>
            <w:gridSpan w:val="4"/>
            <w:tcBorders>
              <w:top w:val="nil"/>
              <w:left w:val="nil"/>
              <w:bottom w:val="nil"/>
              <w:right w:val="nil"/>
            </w:tcBorders>
            <w:hideMark/>
          </w:tcPr>
          <w:p w14:paraId="6656E772" w14:textId="77777777" w:rsidR="00671794" w:rsidRPr="00A20210" w:rsidRDefault="00671794" w:rsidP="00A963DE">
            <w:pPr>
              <w:pStyle w:val="TAL"/>
              <w:spacing w:after="40"/>
              <w:rPr>
                <w:lang w:eastAsia="en-GB"/>
              </w:rPr>
            </w:pPr>
            <w:r w:rsidRPr="00A20210">
              <w:rPr>
                <w:lang w:eastAsia="en-GB"/>
              </w:rPr>
              <w:t>0</w:t>
            </w:r>
          </w:p>
        </w:tc>
        <w:tc>
          <w:tcPr>
            <w:tcW w:w="355" w:type="dxa"/>
            <w:gridSpan w:val="4"/>
            <w:tcBorders>
              <w:top w:val="nil"/>
              <w:left w:val="nil"/>
              <w:bottom w:val="nil"/>
              <w:right w:val="nil"/>
            </w:tcBorders>
            <w:hideMark/>
          </w:tcPr>
          <w:p w14:paraId="2EFA00FE" w14:textId="77777777" w:rsidR="00671794" w:rsidRPr="00A20210" w:rsidRDefault="00671794" w:rsidP="00A963DE">
            <w:pPr>
              <w:pStyle w:val="TAL"/>
              <w:spacing w:after="40"/>
              <w:rPr>
                <w:lang w:eastAsia="en-GB"/>
              </w:rPr>
            </w:pPr>
            <w:r w:rsidRPr="00A20210">
              <w:rPr>
                <w:lang w:eastAsia="en-GB"/>
              </w:rPr>
              <w:t>0</w:t>
            </w:r>
          </w:p>
        </w:tc>
        <w:tc>
          <w:tcPr>
            <w:tcW w:w="354" w:type="dxa"/>
            <w:gridSpan w:val="5"/>
            <w:tcBorders>
              <w:top w:val="nil"/>
              <w:left w:val="nil"/>
              <w:bottom w:val="nil"/>
              <w:right w:val="nil"/>
            </w:tcBorders>
            <w:hideMark/>
          </w:tcPr>
          <w:p w14:paraId="4804DE6C" w14:textId="77777777" w:rsidR="00671794" w:rsidRPr="00A20210" w:rsidRDefault="00671794" w:rsidP="00A963DE">
            <w:pPr>
              <w:pStyle w:val="TAL"/>
              <w:spacing w:after="40"/>
              <w:rPr>
                <w:lang w:eastAsia="en-GB"/>
              </w:rPr>
            </w:pPr>
            <w:r w:rsidRPr="00A20210">
              <w:rPr>
                <w:lang w:eastAsia="en-GB"/>
              </w:rPr>
              <w:t>0</w:t>
            </w:r>
          </w:p>
        </w:tc>
        <w:tc>
          <w:tcPr>
            <w:tcW w:w="354" w:type="dxa"/>
            <w:gridSpan w:val="5"/>
            <w:tcBorders>
              <w:top w:val="nil"/>
              <w:left w:val="nil"/>
              <w:bottom w:val="nil"/>
              <w:right w:val="nil"/>
            </w:tcBorders>
            <w:hideMark/>
          </w:tcPr>
          <w:p w14:paraId="7DD5C061" w14:textId="77777777" w:rsidR="00671794" w:rsidRPr="00A20210" w:rsidRDefault="00671794" w:rsidP="00A963DE">
            <w:pPr>
              <w:pStyle w:val="TAL"/>
              <w:spacing w:after="40"/>
              <w:rPr>
                <w:lang w:eastAsia="en-GB"/>
              </w:rPr>
            </w:pPr>
            <w:r w:rsidRPr="00A20210">
              <w:rPr>
                <w:lang w:eastAsia="en-GB"/>
              </w:rPr>
              <w:t>1</w:t>
            </w:r>
          </w:p>
        </w:tc>
        <w:tc>
          <w:tcPr>
            <w:tcW w:w="355" w:type="dxa"/>
            <w:gridSpan w:val="4"/>
            <w:tcBorders>
              <w:top w:val="nil"/>
              <w:left w:val="nil"/>
              <w:bottom w:val="nil"/>
              <w:right w:val="nil"/>
            </w:tcBorders>
          </w:tcPr>
          <w:p w14:paraId="0C423FB4" w14:textId="77777777" w:rsidR="00671794" w:rsidRPr="00A20210" w:rsidRDefault="00671794" w:rsidP="00A963DE">
            <w:pPr>
              <w:pStyle w:val="TAL"/>
              <w:spacing w:after="40"/>
              <w:rPr>
                <w:lang w:eastAsia="en-GB"/>
              </w:rPr>
            </w:pPr>
          </w:p>
        </w:tc>
        <w:tc>
          <w:tcPr>
            <w:tcW w:w="3922" w:type="dxa"/>
            <w:gridSpan w:val="6"/>
            <w:tcBorders>
              <w:top w:val="nil"/>
              <w:left w:val="nil"/>
              <w:bottom w:val="nil"/>
              <w:right w:val="single" w:sz="4" w:space="0" w:color="auto"/>
            </w:tcBorders>
            <w:hideMark/>
          </w:tcPr>
          <w:p w14:paraId="6492969C" w14:textId="77777777" w:rsidR="00671794" w:rsidRPr="00A20210" w:rsidRDefault="00671794" w:rsidP="00A963DE">
            <w:pPr>
              <w:pStyle w:val="TAL"/>
              <w:spacing w:after="40"/>
              <w:rPr>
                <w:lang w:eastAsia="en-GB"/>
              </w:rPr>
            </w:pPr>
            <w:r w:rsidRPr="00A20210">
              <w:rPr>
                <w:lang w:eastAsia="en-GB"/>
              </w:rPr>
              <w:t>UE's supported steering functionality (NOTE 2)</w:t>
            </w:r>
          </w:p>
        </w:tc>
      </w:tr>
      <w:tr w:rsidR="00671794" w:rsidRPr="00A20210" w14:paraId="509EAAB2" w14:textId="77777777" w:rsidTr="006361D0">
        <w:trPr>
          <w:cantSplit/>
          <w:jc w:val="center"/>
        </w:trPr>
        <w:tc>
          <w:tcPr>
            <w:tcW w:w="354" w:type="dxa"/>
            <w:tcBorders>
              <w:top w:val="nil"/>
              <w:left w:val="single" w:sz="4" w:space="0" w:color="auto"/>
              <w:bottom w:val="nil"/>
              <w:right w:val="nil"/>
            </w:tcBorders>
            <w:hideMark/>
          </w:tcPr>
          <w:p w14:paraId="7281A256" w14:textId="77777777" w:rsidR="00671794" w:rsidRPr="00A20210" w:rsidRDefault="00671794" w:rsidP="00A963DE">
            <w:pPr>
              <w:pStyle w:val="TAL"/>
              <w:spacing w:after="40"/>
              <w:rPr>
                <w:lang w:eastAsia="en-GB"/>
              </w:rPr>
            </w:pPr>
            <w:r w:rsidRPr="00A20210">
              <w:rPr>
                <w:lang w:eastAsia="en-GB"/>
              </w:rPr>
              <w:t>0</w:t>
            </w:r>
          </w:p>
        </w:tc>
        <w:tc>
          <w:tcPr>
            <w:tcW w:w="354" w:type="dxa"/>
            <w:gridSpan w:val="4"/>
            <w:tcBorders>
              <w:top w:val="nil"/>
              <w:left w:val="nil"/>
              <w:bottom w:val="nil"/>
              <w:right w:val="nil"/>
            </w:tcBorders>
            <w:hideMark/>
          </w:tcPr>
          <w:p w14:paraId="723DAD2F" w14:textId="77777777" w:rsidR="00671794" w:rsidRPr="00A20210" w:rsidRDefault="00671794" w:rsidP="00A963DE">
            <w:pPr>
              <w:pStyle w:val="TAL"/>
              <w:spacing w:after="40"/>
              <w:rPr>
                <w:lang w:eastAsia="en-GB"/>
              </w:rPr>
            </w:pPr>
            <w:r w:rsidRPr="00A20210">
              <w:rPr>
                <w:lang w:eastAsia="en-GB"/>
              </w:rPr>
              <w:t>0</w:t>
            </w:r>
          </w:p>
        </w:tc>
        <w:tc>
          <w:tcPr>
            <w:tcW w:w="355" w:type="dxa"/>
            <w:gridSpan w:val="4"/>
            <w:tcBorders>
              <w:top w:val="nil"/>
              <w:left w:val="nil"/>
              <w:bottom w:val="nil"/>
              <w:right w:val="nil"/>
            </w:tcBorders>
            <w:hideMark/>
          </w:tcPr>
          <w:p w14:paraId="4329CC4D" w14:textId="77777777" w:rsidR="00671794" w:rsidRPr="00A20210" w:rsidRDefault="00671794" w:rsidP="00A963DE">
            <w:pPr>
              <w:pStyle w:val="TAL"/>
              <w:spacing w:after="40"/>
              <w:rPr>
                <w:lang w:eastAsia="en-GB"/>
              </w:rPr>
            </w:pPr>
            <w:r w:rsidRPr="00A20210">
              <w:rPr>
                <w:lang w:eastAsia="en-GB"/>
              </w:rPr>
              <w:t>0</w:t>
            </w:r>
          </w:p>
        </w:tc>
        <w:tc>
          <w:tcPr>
            <w:tcW w:w="354" w:type="dxa"/>
            <w:gridSpan w:val="4"/>
            <w:tcBorders>
              <w:top w:val="nil"/>
              <w:left w:val="nil"/>
              <w:bottom w:val="nil"/>
              <w:right w:val="nil"/>
            </w:tcBorders>
            <w:hideMark/>
          </w:tcPr>
          <w:p w14:paraId="358F72ED" w14:textId="77777777" w:rsidR="00671794" w:rsidRPr="00A20210" w:rsidRDefault="00671794" w:rsidP="00A963DE">
            <w:pPr>
              <w:pStyle w:val="TAL"/>
              <w:spacing w:after="40"/>
              <w:rPr>
                <w:lang w:eastAsia="en-GB"/>
              </w:rPr>
            </w:pPr>
            <w:r w:rsidRPr="00A20210">
              <w:rPr>
                <w:lang w:eastAsia="en-GB"/>
              </w:rPr>
              <w:t>0</w:t>
            </w:r>
          </w:p>
        </w:tc>
        <w:tc>
          <w:tcPr>
            <w:tcW w:w="354" w:type="dxa"/>
            <w:gridSpan w:val="4"/>
            <w:tcBorders>
              <w:top w:val="nil"/>
              <w:left w:val="nil"/>
              <w:bottom w:val="nil"/>
              <w:right w:val="nil"/>
            </w:tcBorders>
            <w:hideMark/>
          </w:tcPr>
          <w:p w14:paraId="5B38B67A" w14:textId="77777777" w:rsidR="00671794" w:rsidRPr="00A20210" w:rsidRDefault="00671794" w:rsidP="00A963DE">
            <w:pPr>
              <w:pStyle w:val="TAL"/>
              <w:spacing w:after="40"/>
              <w:rPr>
                <w:lang w:eastAsia="en-GB"/>
              </w:rPr>
            </w:pPr>
            <w:r w:rsidRPr="00A20210">
              <w:rPr>
                <w:lang w:eastAsia="en-GB"/>
              </w:rPr>
              <w:t>0</w:t>
            </w:r>
          </w:p>
        </w:tc>
        <w:tc>
          <w:tcPr>
            <w:tcW w:w="355" w:type="dxa"/>
            <w:gridSpan w:val="4"/>
            <w:tcBorders>
              <w:top w:val="nil"/>
              <w:left w:val="nil"/>
              <w:bottom w:val="nil"/>
              <w:right w:val="nil"/>
            </w:tcBorders>
            <w:hideMark/>
          </w:tcPr>
          <w:p w14:paraId="29BD51FE" w14:textId="77777777" w:rsidR="00671794" w:rsidRPr="00A20210" w:rsidRDefault="00671794" w:rsidP="00A963DE">
            <w:pPr>
              <w:pStyle w:val="TAL"/>
              <w:spacing w:after="40"/>
              <w:rPr>
                <w:lang w:eastAsia="en-GB"/>
              </w:rPr>
            </w:pPr>
            <w:r w:rsidRPr="00A20210">
              <w:rPr>
                <w:lang w:eastAsia="en-GB"/>
              </w:rPr>
              <w:t>0</w:t>
            </w:r>
          </w:p>
        </w:tc>
        <w:tc>
          <w:tcPr>
            <w:tcW w:w="354" w:type="dxa"/>
            <w:gridSpan w:val="5"/>
            <w:tcBorders>
              <w:top w:val="nil"/>
              <w:left w:val="nil"/>
              <w:bottom w:val="nil"/>
              <w:right w:val="nil"/>
            </w:tcBorders>
            <w:hideMark/>
          </w:tcPr>
          <w:p w14:paraId="5EFF57C9" w14:textId="77777777" w:rsidR="00671794" w:rsidRPr="00A20210" w:rsidRDefault="00671794" w:rsidP="00A963DE">
            <w:pPr>
              <w:pStyle w:val="TAL"/>
              <w:spacing w:after="40"/>
              <w:rPr>
                <w:lang w:eastAsia="en-GB"/>
              </w:rPr>
            </w:pPr>
            <w:r w:rsidRPr="00A20210">
              <w:rPr>
                <w:lang w:eastAsia="en-GB"/>
              </w:rPr>
              <w:t>1</w:t>
            </w:r>
          </w:p>
        </w:tc>
        <w:tc>
          <w:tcPr>
            <w:tcW w:w="354" w:type="dxa"/>
            <w:gridSpan w:val="5"/>
            <w:tcBorders>
              <w:top w:val="nil"/>
              <w:left w:val="nil"/>
              <w:bottom w:val="nil"/>
              <w:right w:val="nil"/>
            </w:tcBorders>
            <w:hideMark/>
          </w:tcPr>
          <w:p w14:paraId="04D7A40C" w14:textId="77777777" w:rsidR="00671794" w:rsidRPr="00A20210" w:rsidRDefault="00671794" w:rsidP="00A963DE">
            <w:pPr>
              <w:pStyle w:val="TAL"/>
              <w:spacing w:after="40"/>
              <w:rPr>
                <w:lang w:eastAsia="en-GB"/>
              </w:rPr>
            </w:pPr>
            <w:r w:rsidRPr="00A20210">
              <w:rPr>
                <w:lang w:eastAsia="en-GB"/>
              </w:rPr>
              <w:t>0</w:t>
            </w:r>
          </w:p>
        </w:tc>
        <w:tc>
          <w:tcPr>
            <w:tcW w:w="355" w:type="dxa"/>
            <w:gridSpan w:val="4"/>
            <w:tcBorders>
              <w:top w:val="nil"/>
              <w:left w:val="nil"/>
              <w:bottom w:val="nil"/>
              <w:right w:val="nil"/>
            </w:tcBorders>
          </w:tcPr>
          <w:p w14:paraId="5FBD14A8" w14:textId="77777777" w:rsidR="00671794" w:rsidRPr="00A20210" w:rsidRDefault="00671794" w:rsidP="00A963DE">
            <w:pPr>
              <w:pStyle w:val="TAL"/>
              <w:spacing w:after="40"/>
              <w:rPr>
                <w:lang w:eastAsia="en-GB"/>
              </w:rPr>
            </w:pPr>
          </w:p>
        </w:tc>
        <w:tc>
          <w:tcPr>
            <w:tcW w:w="3922" w:type="dxa"/>
            <w:gridSpan w:val="6"/>
            <w:tcBorders>
              <w:top w:val="nil"/>
              <w:left w:val="nil"/>
              <w:bottom w:val="nil"/>
              <w:right w:val="single" w:sz="4" w:space="0" w:color="auto"/>
            </w:tcBorders>
            <w:hideMark/>
          </w:tcPr>
          <w:p w14:paraId="73CE68FD" w14:textId="77777777" w:rsidR="00671794" w:rsidRPr="00A20210" w:rsidRDefault="00671794" w:rsidP="00A963DE">
            <w:pPr>
              <w:pStyle w:val="TAL"/>
              <w:spacing w:after="40"/>
              <w:rPr>
                <w:lang w:eastAsia="en-GB"/>
              </w:rPr>
            </w:pPr>
            <w:r w:rsidRPr="00A20210">
              <w:rPr>
                <w:lang w:eastAsia="en-GB"/>
              </w:rPr>
              <w:t>MPTCP functionality</w:t>
            </w:r>
          </w:p>
        </w:tc>
      </w:tr>
      <w:tr w:rsidR="00671794" w:rsidRPr="00A20210" w14:paraId="2FB581BB" w14:textId="77777777" w:rsidTr="006361D0">
        <w:trPr>
          <w:cantSplit/>
          <w:jc w:val="center"/>
        </w:trPr>
        <w:tc>
          <w:tcPr>
            <w:tcW w:w="354" w:type="dxa"/>
            <w:tcBorders>
              <w:top w:val="nil"/>
              <w:left w:val="single" w:sz="4" w:space="0" w:color="auto"/>
              <w:bottom w:val="nil"/>
              <w:right w:val="nil"/>
            </w:tcBorders>
            <w:hideMark/>
          </w:tcPr>
          <w:p w14:paraId="72074102" w14:textId="77777777" w:rsidR="00671794" w:rsidRPr="00A20210" w:rsidRDefault="00671794" w:rsidP="00A963DE">
            <w:pPr>
              <w:pStyle w:val="TAL"/>
              <w:spacing w:after="40"/>
              <w:rPr>
                <w:lang w:eastAsia="en-GB"/>
              </w:rPr>
            </w:pPr>
            <w:r w:rsidRPr="00A20210">
              <w:rPr>
                <w:lang w:eastAsia="en-GB"/>
              </w:rPr>
              <w:t>0</w:t>
            </w:r>
          </w:p>
        </w:tc>
        <w:tc>
          <w:tcPr>
            <w:tcW w:w="354" w:type="dxa"/>
            <w:gridSpan w:val="4"/>
            <w:tcBorders>
              <w:top w:val="nil"/>
              <w:left w:val="nil"/>
              <w:bottom w:val="nil"/>
              <w:right w:val="nil"/>
            </w:tcBorders>
            <w:hideMark/>
          </w:tcPr>
          <w:p w14:paraId="1B55DB78" w14:textId="77777777" w:rsidR="00671794" w:rsidRPr="00A20210" w:rsidRDefault="00671794" w:rsidP="00A963DE">
            <w:pPr>
              <w:pStyle w:val="TAL"/>
              <w:spacing w:after="40"/>
              <w:rPr>
                <w:lang w:eastAsia="en-GB"/>
              </w:rPr>
            </w:pPr>
            <w:r w:rsidRPr="00A20210">
              <w:rPr>
                <w:lang w:eastAsia="en-GB"/>
              </w:rPr>
              <w:t>0</w:t>
            </w:r>
          </w:p>
        </w:tc>
        <w:tc>
          <w:tcPr>
            <w:tcW w:w="355" w:type="dxa"/>
            <w:gridSpan w:val="4"/>
            <w:tcBorders>
              <w:top w:val="nil"/>
              <w:left w:val="nil"/>
              <w:bottom w:val="nil"/>
              <w:right w:val="nil"/>
            </w:tcBorders>
            <w:hideMark/>
          </w:tcPr>
          <w:p w14:paraId="47D15A3E" w14:textId="77777777" w:rsidR="00671794" w:rsidRPr="00A20210" w:rsidRDefault="00671794" w:rsidP="00A963DE">
            <w:pPr>
              <w:pStyle w:val="TAL"/>
              <w:spacing w:after="40"/>
              <w:rPr>
                <w:lang w:eastAsia="en-GB"/>
              </w:rPr>
            </w:pPr>
            <w:r w:rsidRPr="00A20210">
              <w:rPr>
                <w:lang w:eastAsia="en-GB"/>
              </w:rPr>
              <w:t>0</w:t>
            </w:r>
          </w:p>
        </w:tc>
        <w:tc>
          <w:tcPr>
            <w:tcW w:w="354" w:type="dxa"/>
            <w:gridSpan w:val="4"/>
            <w:tcBorders>
              <w:top w:val="nil"/>
              <w:left w:val="nil"/>
              <w:bottom w:val="nil"/>
              <w:right w:val="nil"/>
            </w:tcBorders>
            <w:hideMark/>
          </w:tcPr>
          <w:p w14:paraId="457FD996" w14:textId="77777777" w:rsidR="00671794" w:rsidRPr="00A20210" w:rsidRDefault="00671794" w:rsidP="00A963DE">
            <w:pPr>
              <w:pStyle w:val="TAL"/>
              <w:spacing w:after="40"/>
              <w:rPr>
                <w:lang w:eastAsia="en-GB"/>
              </w:rPr>
            </w:pPr>
            <w:r w:rsidRPr="00A20210">
              <w:rPr>
                <w:lang w:eastAsia="en-GB"/>
              </w:rPr>
              <w:t>0</w:t>
            </w:r>
          </w:p>
        </w:tc>
        <w:tc>
          <w:tcPr>
            <w:tcW w:w="354" w:type="dxa"/>
            <w:gridSpan w:val="4"/>
            <w:tcBorders>
              <w:top w:val="nil"/>
              <w:left w:val="nil"/>
              <w:bottom w:val="nil"/>
              <w:right w:val="nil"/>
            </w:tcBorders>
            <w:hideMark/>
          </w:tcPr>
          <w:p w14:paraId="54CB19E5" w14:textId="77777777" w:rsidR="00671794" w:rsidRPr="00A20210" w:rsidRDefault="00671794" w:rsidP="00A963DE">
            <w:pPr>
              <w:pStyle w:val="TAL"/>
              <w:spacing w:after="40"/>
              <w:rPr>
                <w:lang w:eastAsia="en-GB"/>
              </w:rPr>
            </w:pPr>
            <w:r w:rsidRPr="00A20210">
              <w:rPr>
                <w:lang w:eastAsia="en-GB"/>
              </w:rPr>
              <w:t>0</w:t>
            </w:r>
          </w:p>
        </w:tc>
        <w:tc>
          <w:tcPr>
            <w:tcW w:w="355" w:type="dxa"/>
            <w:gridSpan w:val="4"/>
            <w:tcBorders>
              <w:top w:val="nil"/>
              <w:left w:val="nil"/>
              <w:bottom w:val="nil"/>
              <w:right w:val="nil"/>
            </w:tcBorders>
            <w:hideMark/>
          </w:tcPr>
          <w:p w14:paraId="0EAD4E32" w14:textId="77777777" w:rsidR="00671794" w:rsidRPr="00A20210" w:rsidRDefault="00671794" w:rsidP="00A963DE">
            <w:pPr>
              <w:pStyle w:val="TAL"/>
              <w:spacing w:after="40"/>
              <w:rPr>
                <w:lang w:eastAsia="en-GB"/>
              </w:rPr>
            </w:pPr>
            <w:r w:rsidRPr="00A20210">
              <w:rPr>
                <w:lang w:eastAsia="en-GB"/>
              </w:rPr>
              <w:t>0</w:t>
            </w:r>
          </w:p>
        </w:tc>
        <w:tc>
          <w:tcPr>
            <w:tcW w:w="354" w:type="dxa"/>
            <w:gridSpan w:val="5"/>
            <w:tcBorders>
              <w:top w:val="nil"/>
              <w:left w:val="nil"/>
              <w:bottom w:val="nil"/>
              <w:right w:val="nil"/>
            </w:tcBorders>
            <w:hideMark/>
          </w:tcPr>
          <w:p w14:paraId="299D8C23" w14:textId="77777777" w:rsidR="00671794" w:rsidRPr="00A20210" w:rsidRDefault="00671794" w:rsidP="00A963DE">
            <w:pPr>
              <w:pStyle w:val="TAL"/>
              <w:spacing w:after="40"/>
              <w:rPr>
                <w:lang w:eastAsia="en-GB"/>
              </w:rPr>
            </w:pPr>
            <w:r w:rsidRPr="00A20210">
              <w:rPr>
                <w:lang w:eastAsia="en-GB"/>
              </w:rPr>
              <w:t>1</w:t>
            </w:r>
          </w:p>
        </w:tc>
        <w:tc>
          <w:tcPr>
            <w:tcW w:w="354" w:type="dxa"/>
            <w:gridSpan w:val="5"/>
            <w:tcBorders>
              <w:top w:val="nil"/>
              <w:left w:val="nil"/>
              <w:bottom w:val="nil"/>
              <w:right w:val="nil"/>
            </w:tcBorders>
            <w:hideMark/>
          </w:tcPr>
          <w:p w14:paraId="1C15E87E" w14:textId="77777777" w:rsidR="00671794" w:rsidRPr="00A20210" w:rsidRDefault="00671794" w:rsidP="00A963DE">
            <w:pPr>
              <w:pStyle w:val="TAL"/>
              <w:spacing w:after="40"/>
              <w:rPr>
                <w:lang w:eastAsia="en-GB"/>
              </w:rPr>
            </w:pPr>
            <w:r w:rsidRPr="00A20210">
              <w:rPr>
                <w:lang w:eastAsia="en-GB"/>
              </w:rPr>
              <w:t>1</w:t>
            </w:r>
          </w:p>
        </w:tc>
        <w:tc>
          <w:tcPr>
            <w:tcW w:w="355" w:type="dxa"/>
            <w:gridSpan w:val="4"/>
            <w:tcBorders>
              <w:top w:val="nil"/>
              <w:left w:val="nil"/>
              <w:bottom w:val="nil"/>
              <w:right w:val="nil"/>
            </w:tcBorders>
          </w:tcPr>
          <w:p w14:paraId="0F84F215" w14:textId="77777777" w:rsidR="00671794" w:rsidRPr="00A20210" w:rsidRDefault="00671794" w:rsidP="00A963DE">
            <w:pPr>
              <w:pStyle w:val="TAL"/>
              <w:spacing w:after="40"/>
              <w:rPr>
                <w:lang w:eastAsia="en-GB"/>
              </w:rPr>
            </w:pPr>
          </w:p>
        </w:tc>
        <w:tc>
          <w:tcPr>
            <w:tcW w:w="3922" w:type="dxa"/>
            <w:gridSpan w:val="6"/>
            <w:tcBorders>
              <w:top w:val="nil"/>
              <w:left w:val="nil"/>
              <w:bottom w:val="nil"/>
              <w:right w:val="single" w:sz="4" w:space="0" w:color="auto"/>
            </w:tcBorders>
            <w:hideMark/>
          </w:tcPr>
          <w:p w14:paraId="7A47CDF7" w14:textId="77777777" w:rsidR="00671794" w:rsidRPr="00A20210" w:rsidRDefault="00671794" w:rsidP="00A963DE">
            <w:pPr>
              <w:pStyle w:val="TAL"/>
              <w:spacing w:after="40"/>
              <w:rPr>
                <w:lang w:eastAsia="en-GB"/>
              </w:rPr>
            </w:pPr>
            <w:r w:rsidRPr="00A20210">
              <w:rPr>
                <w:lang w:eastAsia="en-GB"/>
              </w:rPr>
              <w:t>ATSSS-LL functionality</w:t>
            </w:r>
          </w:p>
        </w:tc>
      </w:tr>
      <w:tr w:rsidR="00671794" w:rsidRPr="00A20210" w14:paraId="7BF25C34" w14:textId="77777777" w:rsidTr="006361D0">
        <w:trPr>
          <w:cantSplit/>
          <w:jc w:val="center"/>
        </w:trPr>
        <w:tc>
          <w:tcPr>
            <w:tcW w:w="354" w:type="dxa"/>
            <w:tcBorders>
              <w:top w:val="nil"/>
              <w:left w:val="single" w:sz="4" w:space="0" w:color="auto"/>
              <w:bottom w:val="nil"/>
              <w:right w:val="nil"/>
            </w:tcBorders>
          </w:tcPr>
          <w:p w14:paraId="613EA64B" w14:textId="77777777" w:rsidR="00671794" w:rsidRPr="00A20210" w:rsidRDefault="00671794" w:rsidP="00A963DE">
            <w:pPr>
              <w:pStyle w:val="TAL"/>
              <w:spacing w:after="40"/>
              <w:rPr>
                <w:lang w:eastAsia="en-GB"/>
              </w:rPr>
            </w:pPr>
            <w:r w:rsidRPr="00A20210">
              <w:rPr>
                <w:lang w:eastAsia="en-GB"/>
              </w:rPr>
              <w:t>0</w:t>
            </w:r>
          </w:p>
        </w:tc>
        <w:tc>
          <w:tcPr>
            <w:tcW w:w="354" w:type="dxa"/>
            <w:gridSpan w:val="4"/>
            <w:tcBorders>
              <w:top w:val="nil"/>
              <w:left w:val="nil"/>
              <w:bottom w:val="nil"/>
              <w:right w:val="nil"/>
            </w:tcBorders>
          </w:tcPr>
          <w:p w14:paraId="3B7E7066" w14:textId="77777777" w:rsidR="00671794" w:rsidRPr="00A20210" w:rsidRDefault="00671794" w:rsidP="00A963DE">
            <w:pPr>
              <w:pStyle w:val="TAL"/>
              <w:spacing w:after="40"/>
              <w:rPr>
                <w:lang w:eastAsia="en-GB"/>
              </w:rPr>
            </w:pPr>
            <w:r w:rsidRPr="00A20210">
              <w:rPr>
                <w:lang w:eastAsia="en-GB"/>
              </w:rPr>
              <w:t>0</w:t>
            </w:r>
          </w:p>
        </w:tc>
        <w:tc>
          <w:tcPr>
            <w:tcW w:w="355" w:type="dxa"/>
            <w:gridSpan w:val="4"/>
            <w:tcBorders>
              <w:top w:val="nil"/>
              <w:left w:val="nil"/>
              <w:bottom w:val="nil"/>
              <w:right w:val="nil"/>
            </w:tcBorders>
          </w:tcPr>
          <w:p w14:paraId="7CAADB22" w14:textId="77777777" w:rsidR="00671794" w:rsidRPr="00A20210" w:rsidRDefault="00671794" w:rsidP="00A963DE">
            <w:pPr>
              <w:pStyle w:val="TAL"/>
              <w:spacing w:after="40"/>
              <w:rPr>
                <w:lang w:eastAsia="en-GB"/>
              </w:rPr>
            </w:pPr>
            <w:r w:rsidRPr="00A20210">
              <w:rPr>
                <w:lang w:eastAsia="en-GB"/>
              </w:rPr>
              <w:t>0</w:t>
            </w:r>
          </w:p>
        </w:tc>
        <w:tc>
          <w:tcPr>
            <w:tcW w:w="354" w:type="dxa"/>
            <w:gridSpan w:val="4"/>
            <w:tcBorders>
              <w:top w:val="nil"/>
              <w:left w:val="nil"/>
              <w:bottom w:val="nil"/>
              <w:right w:val="nil"/>
            </w:tcBorders>
          </w:tcPr>
          <w:p w14:paraId="41A59EA3" w14:textId="77777777" w:rsidR="00671794" w:rsidRPr="00A20210" w:rsidRDefault="00671794" w:rsidP="00A963DE">
            <w:pPr>
              <w:pStyle w:val="TAL"/>
              <w:spacing w:after="40"/>
              <w:rPr>
                <w:lang w:eastAsia="en-GB"/>
              </w:rPr>
            </w:pPr>
            <w:r w:rsidRPr="00A20210">
              <w:rPr>
                <w:lang w:eastAsia="en-GB"/>
              </w:rPr>
              <w:t>0</w:t>
            </w:r>
          </w:p>
        </w:tc>
        <w:tc>
          <w:tcPr>
            <w:tcW w:w="354" w:type="dxa"/>
            <w:gridSpan w:val="4"/>
            <w:tcBorders>
              <w:top w:val="nil"/>
              <w:left w:val="nil"/>
              <w:bottom w:val="nil"/>
              <w:right w:val="nil"/>
            </w:tcBorders>
          </w:tcPr>
          <w:p w14:paraId="09C3B3A7" w14:textId="77777777" w:rsidR="00671794" w:rsidRPr="00A20210" w:rsidRDefault="00671794" w:rsidP="00A963DE">
            <w:pPr>
              <w:pStyle w:val="TAL"/>
              <w:spacing w:after="40"/>
              <w:rPr>
                <w:lang w:eastAsia="en-GB"/>
              </w:rPr>
            </w:pPr>
            <w:r w:rsidRPr="00A20210">
              <w:rPr>
                <w:lang w:eastAsia="en-GB"/>
              </w:rPr>
              <w:t>0</w:t>
            </w:r>
          </w:p>
        </w:tc>
        <w:tc>
          <w:tcPr>
            <w:tcW w:w="355" w:type="dxa"/>
            <w:gridSpan w:val="4"/>
            <w:tcBorders>
              <w:top w:val="nil"/>
              <w:left w:val="nil"/>
              <w:bottom w:val="nil"/>
              <w:right w:val="nil"/>
            </w:tcBorders>
          </w:tcPr>
          <w:p w14:paraId="33CFB861" w14:textId="77777777" w:rsidR="00671794" w:rsidRPr="00A20210" w:rsidRDefault="00671794" w:rsidP="00A963DE">
            <w:pPr>
              <w:pStyle w:val="TAL"/>
              <w:spacing w:after="40"/>
              <w:rPr>
                <w:lang w:eastAsia="en-GB"/>
              </w:rPr>
            </w:pPr>
            <w:r w:rsidRPr="00A20210">
              <w:rPr>
                <w:lang w:eastAsia="en-GB"/>
              </w:rPr>
              <w:t>1</w:t>
            </w:r>
          </w:p>
        </w:tc>
        <w:tc>
          <w:tcPr>
            <w:tcW w:w="354" w:type="dxa"/>
            <w:gridSpan w:val="5"/>
            <w:tcBorders>
              <w:top w:val="nil"/>
              <w:left w:val="nil"/>
              <w:bottom w:val="nil"/>
              <w:right w:val="nil"/>
            </w:tcBorders>
          </w:tcPr>
          <w:p w14:paraId="42E1293F" w14:textId="77777777" w:rsidR="00671794" w:rsidRPr="00A20210" w:rsidRDefault="00671794" w:rsidP="00A963DE">
            <w:pPr>
              <w:pStyle w:val="TAL"/>
              <w:spacing w:after="40"/>
              <w:rPr>
                <w:lang w:eastAsia="en-GB"/>
              </w:rPr>
            </w:pPr>
            <w:r w:rsidRPr="00A20210">
              <w:rPr>
                <w:lang w:eastAsia="en-GB"/>
              </w:rPr>
              <w:t>0</w:t>
            </w:r>
          </w:p>
        </w:tc>
        <w:tc>
          <w:tcPr>
            <w:tcW w:w="354" w:type="dxa"/>
            <w:gridSpan w:val="5"/>
            <w:tcBorders>
              <w:top w:val="nil"/>
              <w:left w:val="nil"/>
              <w:bottom w:val="nil"/>
              <w:right w:val="nil"/>
            </w:tcBorders>
          </w:tcPr>
          <w:p w14:paraId="52F81EB7" w14:textId="77777777" w:rsidR="00671794" w:rsidRPr="00A20210" w:rsidRDefault="00671794" w:rsidP="00A963DE">
            <w:pPr>
              <w:pStyle w:val="TAL"/>
              <w:spacing w:after="40"/>
              <w:rPr>
                <w:lang w:eastAsia="en-GB"/>
              </w:rPr>
            </w:pPr>
            <w:r w:rsidRPr="00A20210">
              <w:rPr>
                <w:lang w:eastAsia="en-GB"/>
              </w:rPr>
              <w:t>0</w:t>
            </w:r>
          </w:p>
        </w:tc>
        <w:tc>
          <w:tcPr>
            <w:tcW w:w="355" w:type="dxa"/>
            <w:gridSpan w:val="4"/>
            <w:tcBorders>
              <w:top w:val="nil"/>
              <w:left w:val="nil"/>
              <w:bottom w:val="nil"/>
              <w:right w:val="nil"/>
            </w:tcBorders>
          </w:tcPr>
          <w:p w14:paraId="13BF419A" w14:textId="77777777" w:rsidR="00671794" w:rsidRPr="00A20210" w:rsidRDefault="00671794" w:rsidP="00A963DE">
            <w:pPr>
              <w:pStyle w:val="TAL"/>
              <w:spacing w:after="40"/>
              <w:rPr>
                <w:lang w:eastAsia="en-GB"/>
              </w:rPr>
            </w:pPr>
          </w:p>
        </w:tc>
        <w:tc>
          <w:tcPr>
            <w:tcW w:w="3922" w:type="dxa"/>
            <w:gridSpan w:val="6"/>
            <w:tcBorders>
              <w:top w:val="nil"/>
              <w:left w:val="nil"/>
              <w:bottom w:val="nil"/>
              <w:right w:val="single" w:sz="4" w:space="0" w:color="auto"/>
            </w:tcBorders>
          </w:tcPr>
          <w:p w14:paraId="2B4472BC" w14:textId="77777777" w:rsidR="00671794" w:rsidRPr="00A20210" w:rsidRDefault="00671794" w:rsidP="00A963DE">
            <w:pPr>
              <w:pStyle w:val="TAL"/>
              <w:spacing w:after="40"/>
              <w:rPr>
                <w:lang w:eastAsia="en-GB"/>
              </w:rPr>
            </w:pPr>
            <w:r w:rsidRPr="00A20210">
              <w:rPr>
                <w:lang w:eastAsia="en-GB"/>
              </w:rPr>
              <w:t>MPQUIC functionality</w:t>
            </w:r>
          </w:p>
        </w:tc>
      </w:tr>
      <w:tr w:rsidR="00671794" w:rsidRPr="00A20210" w14:paraId="4D126E59"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1BC822CA" w14:textId="77777777" w:rsidR="00671794" w:rsidRPr="00A20210" w:rsidRDefault="00671794" w:rsidP="00A963DE">
            <w:pPr>
              <w:pStyle w:val="TAL"/>
              <w:spacing w:after="40"/>
              <w:rPr>
                <w:lang w:eastAsia="en-GB"/>
              </w:rPr>
            </w:pPr>
            <w:r w:rsidRPr="00A20210">
              <w:rPr>
                <w:lang w:eastAsia="en-GB"/>
              </w:rPr>
              <w:t>All other values are spare.</w:t>
            </w:r>
          </w:p>
          <w:p w14:paraId="67EB6870" w14:textId="77777777" w:rsidR="00671794" w:rsidRPr="00A20210" w:rsidRDefault="00671794" w:rsidP="00A963DE">
            <w:pPr>
              <w:pStyle w:val="TAL"/>
              <w:spacing w:after="40"/>
              <w:rPr>
                <w:lang w:eastAsia="en-GB"/>
              </w:rPr>
            </w:pPr>
            <w:r w:rsidRPr="00A20210">
              <w:rPr>
                <w:lang w:eastAsia="en-GB"/>
              </w:rPr>
              <w:t>If the UE does not support the received encoded steering functionality in the ATSSS rule, the UE shall ignore the ATSSS rule.</w:t>
            </w:r>
          </w:p>
        </w:tc>
      </w:tr>
      <w:tr w:rsidR="00671794" w:rsidRPr="00A20210" w14:paraId="07AFF44C" w14:textId="77777777" w:rsidTr="006361D0">
        <w:trPr>
          <w:cantSplit/>
          <w:jc w:val="center"/>
        </w:trPr>
        <w:tc>
          <w:tcPr>
            <w:tcW w:w="7111" w:type="dxa"/>
            <w:gridSpan w:val="41"/>
            <w:tcBorders>
              <w:top w:val="nil"/>
              <w:left w:val="single" w:sz="4" w:space="0" w:color="auto"/>
              <w:bottom w:val="nil"/>
              <w:right w:val="single" w:sz="4" w:space="0" w:color="auto"/>
            </w:tcBorders>
          </w:tcPr>
          <w:p w14:paraId="5720281E" w14:textId="77777777" w:rsidR="00671794" w:rsidRPr="00A20210" w:rsidRDefault="00671794" w:rsidP="00A963DE">
            <w:pPr>
              <w:pStyle w:val="TAL"/>
              <w:spacing w:after="40"/>
              <w:rPr>
                <w:lang w:eastAsia="en-GB"/>
              </w:rPr>
            </w:pPr>
          </w:p>
        </w:tc>
      </w:tr>
      <w:tr w:rsidR="00671794" w:rsidRPr="00A20210" w14:paraId="03A47FBC"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043BC295" w14:textId="77777777" w:rsidR="00671794" w:rsidRPr="00A20210" w:rsidRDefault="00671794" w:rsidP="00A963DE">
            <w:pPr>
              <w:pStyle w:val="TAL"/>
              <w:spacing w:after="40"/>
              <w:rPr>
                <w:lang w:eastAsia="en-GB"/>
              </w:rPr>
            </w:pPr>
            <w:r w:rsidRPr="00A20210">
              <w:rPr>
                <w:lang w:eastAsia="en-GB"/>
              </w:rPr>
              <w:t>Steering mode (octet f+3)</w:t>
            </w:r>
          </w:p>
        </w:tc>
      </w:tr>
      <w:tr w:rsidR="00671794" w:rsidRPr="00A20210" w14:paraId="1A72674F"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58C50C36" w14:textId="77777777" w:rsidR="00671794" w:rsidRPr="00A20210" w:rsidRDefault="00671794" w:rsidP="00A963DE">
            <w:pPr>
              <w:pStyle w:val="TAL"/>
              <w:spacing w:after="40"/>
              <w:rPr>
                <w:lang w:eastAsia="en-GB"/>
              </w:rPr>
            </w:pPr>
            <w:r w:rsidRPr="00A20210">
              <w:rPr>
                <w:lang w:eastAsia="en-GB"/>
              </w:rPr>
              <w:t>The steering mode descriptor field shall be encoded by one octet (octet f+3) as follows:</w:t>
            </w:r>
          </w:p>
        </w:tc>
      </w:tr>
      <w:tr w:rsidR="00671794" w:rsidRPr="00A20210" w14:paraId="2CF27304"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31F2068F" w14:textId="77777777" w:rsidR="00671794" w:rsidRPr="00A20210" w:rsidRDefault="00671794" w:rsidP="00A963DE">
            <w:pPr>
              <w:pStyle w:val="TAL"/>
              <w:rPr>
                <w:lang w:eastAsia="en-GB"/>
              </w:rPr>
            </w:pPr>
            <w:r w:rsidRPr="00A20210">
              <w:rPr>
                <w:lang w:eastAsia="en-GB"/>
              </w:rPr>
              <w:t>Bits</w:t>
            </w:r>
          </w:p>
        </w:tc>
      </w:tr>
      <w:tr w:rsidR="00671794" w:rsidRPr="00A20210" w14:paraId="1EA8A14A" w14:textId="77777777" w:rsidTr="006361D0">
        <w:trPr>
          <w:cantSplit/>
          <w:jc w:val="center"/>
        </w:trPr>
        <w:tc>
          <w:tcPr>
            <w:tcW w:w="354" w:type="dxa"/>
            <w:tcBorders>
              <w:top w:val="nil"/>
              <w:left w:val="single" w:sz="4" w:space="0" w:color="auto"/>
              <w:bottom w:val="nil"/>
              <w:right w:val="nil"/>
            </w:tcBorders>
            <w:hideMark/>
          </w:tcPr>
          <w:p w14:paraId="6C333CD6" w14:textId="77777777" w:rsidR="00671794" w:rsidRPr="00A20210" w:rsidRDefault="00671794" w:rsidP="00A963DE">
            <w:pPr>
              <w:pStyle w:val="TAL"/>
              <w:rPr>
                <w:b/>
                <w:lang w:eastAsia="en-GB"/>
              </w:rPr>
            </w:pPr>
            <w:r w:rsidRPr="00A20210">
              <w:rPr>
                <w:b/>
                <w:lang w:eastAsia="en-GB"/>
              </w:rPr>
              <w:t>8</w:t>
            </w:r>
          </w:p>
        </w:tc>
        <w:tc>
          <w:tcPr>
            <w:tcW w:w="354" w:type="dxa"/>
            <w:gridSpan w:val="4"/>
            <w:tcBorders>
              <w:top w:val="nil"/>
              <w:left w:val="nil"/>
              <w:bottom w:val="nil"/>
              <w:right w:val="nil"/>
            </w:tcBorders>
            <w:hideMark/>
          </w:tcPr>
          <w:p w14:paraId="04B1DC86" w14:textId="77777777" w:rsidR="00671794" w:rsidRPr="00A20210" w:rsidRDefault="00671794" w:rsidP="00A963DE">
            <w:pPr>
              <w:pStyle w:val="TAL"/>
              <w:rPr>
                <w:b/>
                <w:lang w:eastAsia="en-GB"/>
              </w:rPr>
            </w:pPr>
            <w:r w:rsidRPr="00A20210">
              <w:rPr>
                <w:b/>
                <w:lang w:eastAsia="en-GB"/>
              </w:rPr>
              <w:t>7</w:t>
            </w:r>
          </w:p>
        </w:tc>
        <w:tc>
          <w:tcPr>
            <w:tcW w:w="355" w:type="dxa"/>
            <w:gridSpan w:val="4"/>
            <w:tcBorders>
              <w:top w:val="nil"/>
              <w:left w:val="nil"/>
              <w:bottom w:val="nil"/>
              <w:right w:val="nil"/>
            </w:tcBorders>
            <w:hideMark/>
          </w:tcPr>
          <w:p w14:paraId="3665C10B" w14:textId="77777777" w:rsidR="00671794" w:rsidRPr="00A20210" w:rsidRDefault="00671794" w:rsidP="00A963DE">
            <w:pPr>
              <w:pStyle w:val="TAL"/>
              <w:rPr>
                <w:b/>
                <w:lang w:eastAsia="en-GB"/>
              </w:rPr>
            </w:pPr>
            <w:r w:rsidRPr="00A20210">
              <w:rPr>
                <w:b/>
                <w:lang w:eastAsia="en-GB"/>
              </w:rPr>
              <w:t>6</w:t>
            </w:r>
          </w:p>
        </w:tc>
        <w:tc>
          <w:tcPr>
            <w:tcW w:w="354" w:type="dxa"/>
            <w:gridSpan w:val="4"/>
            <w:tcBorders>
              <w:top w:val="nil"/>
              <w:left w:val="nil"/>
              <w:bottom w:val="nil"/>
              <w:right w:val="nil"/>
            </w:tcBorders>
            <w:hideMark/>
          </w:tcPr>
          <w:p w14:paraId="78AB9DF5" w14:textId="77777777" w:rsidR="00671794" w:rsidRPr="00A20210" w:rsidRDefault="00671794" w:rsidP="00A963DE">
            <w:pPr>
              <w:pStyle w:val="TAL"/>
              <w:rPr>
                <w:b/>
                <w:lang w:eastAsia="en-GB"/>
              </w:rPr>
            </w:pPr>
            <w:r w:rsidRPr="00A20210">
              <w:rPr>
                <w:b/>
                <w:lang w:eastAsia="en-GB"/>
              </w:rPr>
              <w:t>5</w:t>
            </w:r>
          </w:p>
        </w:tc>
        <w:tc>
          <w:tcPr>
            <w:tcW w:w="354" w:type="dxa"/>
            <w:gridSpan w:val="4"/>
            <w:tcBorders>
              <w:top w:val="nil"/>
              <w:left w:val="nil"/>
              <w:bottom w:val="nil"/>
              <w:right w:val="nil"/>
            </w:tcBorders>
            <w:hideMark/>
          </w:tcPr>
          <w:p w14:paraId="6AD7AD79" w14:textId="77777777" w:rsidR="00671794" w:rsidRPr="00A20210" w:rsidRDefault="00671794" w:rsidP="00A963DE">
            <w:pPr>
              <w:pStyle w:val="TAL"/>
              <w:rPr>
                <w:b/>
                <w:lang w:eastAsia="en-GB"/>
              </w:rPr>
            </w:pPr>
            <w:r w:rsidRPr="00A20210">
              <w:rPr>
                <w:b/>
                <w:lang w:eastAsia="en-GB"/>
              </w:rPr>
              <w:t>4</w:t>
            </w:r>
          </w:p>
        </w:tc>
        <w:tc>
          <w:tcPr>
            <w:tcW w:w="355" w:type="dxa"/>
            <w:gridSpan w:val="4"/>
            <w:tcBorders>
              <w:top w:val="nil"/>
              <w:left w:val="nil"/>
              <w:bottom w:val="nil"/>
              <w:right w:val="nil"/>
            </w:tcBorders>
            <w:hideMark/>
          </w:tcPr>
          <w:p w14:paraId="6F26E354" w14:textId="77777777" w:rsidR="00671794" w:rsidRPr="00A20210" w:rsidRDefault="00671794" w:rsidP="00A963DE">
            <w:pPr>
              <w:pStyle w:val="TAL"/>
              <w:rPr>
                <w:b/>
                <w:lang w:eastAsia="en-GB"/>
              </w:rPr>
            </w:pPr>
            <w:r w:rsidRPr="00A20210">
              <w:rPr>
                <w:b/>
                <w:lang w:eastAsia="en-GB"/>
              </w:rPr>
              <w:t>3</w:t>
            </w:r>
          </w:p>
        </w:tc>
        <w:tc>
          <w:tcPr>
            <w:tcW w:w="354" w:type="dxa"/>
            <w:gridSpan w:val="5"/>
            <w:tcBorders>
              <w:top w:val="nil"/>
              <w:left w:val="nil"/>
              <w:bottom w:val="nil"/>
              <w:right w:val="nil"/>
            </w:tcBorders>
            <w:hideMark/>
          </w:tcPr>
          <w:p w14:paraId="41EC0EC4" w14:textId="77777777" w:rsidR="00671794" w:rsidRPr="00A20210" w:rsidRDefault="00671794" w:rsidP="00A963DE">
            <w:pPr>
              <w:pStyle w:val="TAL"/>
              <w:rPr>
                <w:b/>
                <w:lang w:eastAsia="en-GB"/>
              </w:rPr>
            </w:pPr>
            <w:r w:rsidRPr="00A20210">
              <w:rPr>
                <w:b/>
                <w:lang w:eastAsia="en-GB"/>
              </w:rPr>
              <w:t>2</w:t>
            </w:r>
          </w:p>
        </w:tc>
        <w:tc>
          <w:tcPr>
            <w:tcW w:w="354" w:type="dxa"/>
            <w:gridSpan w:val="5"/>
            <w:tcBorders>
              <w:top w:val="nil"/>
              <w:left w:val="nil"/>
              <w:bottom w:val="nil"/>
              <w:right w:val="nil"/>
            </w:tcBorders>
            <w:hideMark/>
          </w:tcPr>
          <w:p w14:paraId="17FF5BC8" w14:textId="77777777" w:rsidR="00671794" w:rsidRPr="00A20210" w:rsidRDefault="00671794" w:rsidP="00A963DE">
            <w:pPr>
              <w:pStyle w:val="TAL"/>
              <w:rPr>
                <w:b/>
                <w:lang w:eastAsia="en-GB"/>
              </w:rPr>
            </w:pPr>
            <w:r w:rsidRPr="00A20210">
              <w:rPr>
                <w:b/>
                <w:lang w:eastAsia="en-GB"/>
              </w:rPr>
              <w:t>1</w:t>
            </w:r>
          </w:p>
        </w:tc>
        <w:tc>
          <w:tcPr>
            <w:tcW w:w="355" w:type="dxa"/>
            <w:gridSpan w:val="4"/>
            <w:tcBorders>
              <w:top w:val="nil"/>
              <w:left w:val="nil"/>
              <w:bottom w:val="nil"/>
              <w:right w:val="nil"/>
            </w:tcBorders>
          </w:tcPr>
          <w:p w14:paraId="3A70D4AF" w14:textId="77777777" w:rsidR="00671794" w:rsidRPr="00A20210" w:rsidRDefault="00671794" w:rsidP="00A963DE">
            <w:pPr>
              <w:pStyle w:val="TAL"/>
              <w:rPr>
                <w:b/>
                <w:lang w:eastAsia="en-GB"/>
              </w:rPr>
            </w:pPr>
          </w:p>
        </w:tc>
        <w:tc>
          <w:tcPr>
            <w:tcW w:w="3922" w:type="dxa"/>
            <w:gridSpan w:val="6"/>
            <w:tcBorders>
              <w:top w:val="nil"/>
              <w:left w:val="nil"/>
              <w:bottom w:val="nil"/>
              <w:right w:val="single" w:sz="4" w:space="0" w:color="auto"/>
            </w:tcBorders>
          </w:tcPr>
          <w:p w14:paraId="159C0CED" w14:textId="77777777" w:rsidR="00671794" w:rsidRPr="00A20210" w:rsidRDefault="00671794" w:rsidP="00A963DE">
            <w:pPr>
              <w:pStyle w:val="TAL"/>
              <w:rPr>
                <w:b/>
                <w:lang w:eastAsia="en-GB"/>
              </w:rPr>
            </w:pPr>
          </w:p>
        </w:tc>
      </w:tr>
      <w:tr w:rsidR="00671794" w:rsidRPr="00A20210" w14:paraId="7B7DD199" w14:textId="77777777" w:rsidTr="006361D0">
        <w:trPr>
          <w:cantSplit/>
          <w:jc w:val="center"/>
        </w:trPr>
        <w:tc>
          <w:tcPr>
            <w:tcW w:w="354" w:type="dxa"/>
            <w:tcBorders>
              <w:top w:val="nil"/>
              <w:left w:val="single" w:sz="4" w:space="0" w:color="auto"/>
              <w:bottom w:val="nil"/>
              <w:right w:val="nil"/>
            </w:tcBorders>
            <w:hideMark/>
          </w:tcPr>
          <w:p w14:paraId="46404868"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2B26A449"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04794A95"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3C2EE33C"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6DD05BF8"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6D653DDD"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60034264"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7816E0F3" w14:textId="77777777" w:rsidR="00671794" w:rsidRPr="00A20210" w:rsidRDefault="00671794" w:rsidP="00A963DE">
            <w:pPr>
              <w:pStyle w:val="TAL"/>
              <w:rPr>
                <w:lang w:eastAsia="en-GB"/>
              </w:rPr>
            </w:pPr>
            <w:r w:rsidRPr="00A20210">
              <w:rPr>
                <w:lang w:eastAsia="en-GB"/>
              </w:rPr>
              <w:t>1</w:t>
            </w:r>
          </w:p>
        </w:tc>
        <w:tc>
          <w:tcPr>
            <w:tcW w:w="355" w:type="dxa"/>
            <w:gridSpan w:val="4"/>
            <w:tcBorders>
              <w:top w:val="nil"/>
              <w:left w:val="nil"/>
              <w:bottom w:val="nil"/>
              <w:right w:val="nil"/>
            </w:tcBorders>
          </w:tcPr>
          <w:p w14:paraId="20C0B654"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1C1F654C" w14:textId="77777777" w:rsidR="00671794" w:rsidRPr="00A20210" w:rsidRDefault="00671794" w:rsidP="00A963DE">
            <w:pPr>
              <w:pStyle w:val="TAL"/>
              <w:rPr>
                <w:lang w:eastAsia="en-GB"/>
              </w:rPr>
            </w:pPr>
            <w:r w:rsidRPr="00A20210">
              <w:rPr>
                <w:lang w:val="en-US" w:eastAsia="ko-KR"/>
              </w:rPr>
              <w:t>Active-standby</w:t>
            </w:r>
          </w:p>
        </w:tc>
      </w:tr>
      <w:tr w:rsidR="00671794" w:rsidRPr="00A20210" w14:paraId="6B13E44C" w14:textId="77777777" w:rsidTr="006361D0">
        <w:trPr>
          <w:cantSplit/>
          <w:jc w:val="center"/>
        </w:trPr>
        <w:tc>
          <w:tcPr>
            <w:tcW w:w="354" w:type="dxa"/>
            <w:tcBorders>
              <w:top w:val="nil"/>
              <w:left w:val="single" w:sz="4" w:space="0" w:color="auto"/>
              <w:bottom w:val="nil"/>
              <w:right w:val="nil"/>
            </w:tcBorders>
            <w:hideMark/>
          </w:tcPr>
          <w:p w14:paraId="24DED53E"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13A76C57"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18F3FDA8"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6356C469"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12B9DAB2"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7F079D60"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622D6D59" w14:textId="77777777" w:rsidR="00671794" w:rsidRPr="00A20210" w:rsidRDefault="00671794" w:rsidP="00A963DE">
            <w:pPr>
              <w:pStyle w:val="TAL"/>
              <w:rPr>
                <w:lang w:eastAsia="en-GB"/>
              </w:rPr>
            </w:pPr>
            <w:r w:rsidRPr="00A20210">
              <w:rPr>
                <w:lang w:eastAsia="en-GB"/>
              </w:rPr>
              <w:t>1</w:t>
            </w:r>
          </w:p>
        </w:tc>
        <w:tc>
          <w:tcPr>
            <w:tcW w:w="354" w:type="dxa"/>
            <w:gridSpan w:val="5"/>
            <w:tcBorders>
              <w:top w:val="nil"/>
              <w:left w:val="nil"/>
              <w:bottom w:val="nil"/>
              <w:right w:val="nil"/>
            </w:tcBorders>
            <w:hideMark/>
          </w:tcPr>
          <w:p w14:paraId="03C8EABE"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tcPr>
          <w:p w14:paraId="4DE234B8"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7A0D4B6F" w14:textId="77777777" w:rsidR="00671794" w:rsidRPr="00A20210" w:rsidRDefault="00671794" w:rsidP="00A963DE">
            <w:pPr>
              <w:pStyle w:val="TAL"/>
              <w:rPr>
                <w:lang w:val="en-US" w:eastAsia="ko-KR"/>
              </w:rPr>
            </w:pPr>
            <w:r w:rsidRPr="00A20210">
              <w:rPr>
                <w:lang w:val="en-US" w:eastAsia="ko-KR"/>
              </w:rPr>
              <w:t>Smallest delay</w:t>
            </w:r>
          </w:p>
        </w:tc>
      </w:tr>
      <w:tr w:rsidR="00671794" w:rsidRPr="00A20210" w14:paraId="422B60CC" w14:textId="77777777" w:rsidTr="006361D0">
        <w:trPr>
          <w:cantSplit/>
          <w:jc w:val="center"/>
        </w:trPr>
        <w:tc>
          <w:tcPr>
            <w:tcW w:w="354" w:type="dxa"/>
            <w:tcBorders>
              <w:top w:val="nil"/>
              <w:left w:val="single" w:sz="4" w:space="0" w:color="auto"/>
              <w:bottom w:val="nil"/>
              <w:right w:val="nil"/>
            </w:tcBorders>
            <w:hideMark/>
          </w:tcPr>
          <w:p w14:paraId="752A24ED"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6CD798E6"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261192B0"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0B352968"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1182287E"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4958159B"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5341BF1D" w14:textId="77777777" w:rsidR="00671794" w:rsidRPr="00A20210" w:rsidRDefault="00671794" w:rsidP="00A963DE">
            <w:pPr>
              <w:pStyle w:val="TAL"/>
              <w:rPr>
                <w:lang w:eastAsia="en-GB"/>
              </w:rPr>
            </w:pPr>
            <w:r w:rsidRPr="00A20210">
              <w:rPr>
                <w:lang w:eastAsia="en-GB"/>
              </w:rPr>
              <w:t>1</w:t>
            </w:r>
          </w:p>
        </w:tc>
        <w:tc>
          <w:tcPr>
            <w:tcW w:w="354" w:type="dxa"/>
            <w:gridSpan w:val="5"/>
            <w:tcBorders>
              <w:top w:val="nil"/>
              <w:left w:val="nil"/>
              <w:bottom w:val="nil"/>
              <w:right w:val="nil"/>
            </w:tcBorders>
            <w:hideMark/>
          </w:tcPr>
          <w:p w14:paraId="1C4D9347" w14:textId="77777777" w:rsidR="00671794" w:rsidRPr="00A20210" w:rsidRDefault="00671794" w:rsidP="00A963DE">
            <w:pPr>
              <w:pStyle w:val="TAL"/>
              <w:rPr>
                <w:lang w:eastAsia="en-GB"/>
              </w:rPr>
            </w:pPr>
            <w:r w:rsidRPr="00A20210">
              <w:rPr>
                <w:lang w:eastAsia="en-GB"/>
              </w:rPr>
              <w:t>1</w:t>
            </w:r>
          </w:p>
        </w:tc>
        <w:tc>
          <w:tcPr>
            <w:tcW w:w="355" w:type="dxa"/>
            <w:gridSpan w:val="4"/>
            <w:tcBorders>
              <w:top w:val="nil"/>
              <w:left w:val="nil"/>
              <w:bottom w:val="nil"/>
              <w:right w:val="nil"/>
            </w:tcBorders>
          </w:tcPr>
          <w:p w14:paraId="6717D92A"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18F32050" w14:textId="77777777" w:rsidR="00671794" w:rsidRPr="00A20210" w:rsidRDefault="00671794" w:rsidP="00A963DE">
            <w:pPr>
              <w:pStyle w:val="TAL"/>
              <w:rPr>
                <w:lang w:val="en-US" w:eastAsia="ko-KR"/>
              </w:rPr>
            </w:pPr>
            <w:r w:rsidRPr="00A20210">
              <w:rPr>
                <w:lang w:val="en-US" w:eastAsia="ko-KR"/>
              </w:rPr>
              <w:t>Load balancing</w:t>
            </w:r>
          </w:p>
        </w:tc>
      </w:tr>
      <w:tr w:rsidR="00671794" w:rsidRPr="00A20210" w14:paraId="14722675" w14:textId="77777777" w:rsidTr="006361D0">
        <w:trPr>
          <w:cantSplit/>
          <w:jc w:val="center"/>
        </w:trPr>
        <w:tc>
          <w:tcPr>
            <w:tcW w:w="354" w:type="dxa"/>
            <w:tcBorders>
              <w:top w:val="nil"/>
              <w:left w:val="single" w:sz="4" w:space="0" w:color="auto"/>
              <w:bottom w:val="nil"/>
              <w:right w:val="nil"/>
            </w:tcBorders>
            <w:hideMark/>
          </w:tcPr>
          <w:p w14:paraId="152D53BE"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06F26D81"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1D5F9A4C"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77AF246E"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15159377"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77C6E750" w14:textId="77777777" w:rsidR="00671794" w:rsidRPr="00A20210" w:rsidRDefault="00671794" w:rsidP="00A963DE">
            <w:pPr>
              <w:pStyle w:val="TAL"/>
              <w:rPr>
                <w:lang w:eastAsia="en-GB"/>
              </w:rPr>
            </w:pPr>
            <w:r w:rsidRPr="00A20210">
              <w:rPr>
                <w:lang w:eastAsia="en-GB"/>
              </w:rPr>
              <w:t>1</w:t>
            </w:r>
          </w:p>
        </w:tc>
        <w:tc>
          <w:tcPr>
            <w:tcW w:w="354" w:type="dxa"/>
            <w:gridSpan w:val="5"/>
            <w:tcBorders>
              <w:top w:val="nil"/>
              <w:left w:val="nil"/>
              <w:bottom w:val="nil"/>
              <w:right w:val="nil"/>
            </w:tcBorders>
            <w:hideMark/>
          </w:tcPr>
          <w:p w14:paraId="24A4D2EA"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623C0F62"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tcPr>
          <w:p w14:paraId="3526FB2B"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337E6EEC" w14:textId="7818F6BA" w:rsidR="00F82C89" w:rsidRPr="00A20210" w:rsidRDefault="00671794" w:rsidP="00A963DE">
            <w:pPr>
              <w:pStyle w:val="TAL"/>
              <w:rPr>
                <w:lang w:val="en-US" w:eastAsia="ko-KR"/>
              </w:rPr>
            </w:pPr>
            <w:r w:rsidRPr="00A20210">
              <w:rPr>
                <w:lang w:val="en-US" w:eastAsia="ko-KR"/>
              </w:rPr>
              <w:t>Priority based</w:t>
            </w:r>
          </w:p>
        </w:tc>
      </w:tr>
      <w:tr w:rsidR="00875689" w:rsidRPr="00A20210" w14:paraId="18AF9967" w14:textId="77777777" w:rsidTr="006361D0">
        <w:trPr>
          <w:cantSplit/>
          <w:jc w:val="center"/>
        </w:trPr>
        <w:tc>
          <w:tcPr>
            <w:tcW w:w="354" w:type="dxa"/>
            <w:tcBorders>
              <w:top w:val="nil"/>
              <w:left w:val="single" w:sz="4" w:space="0" w:color="auto"/>
              <w:bottom w:val="nil"/>
              <w:right w:val="nil"/>
            </w:tcBorders>
          </w:tcPr>
          <w:p w14:paraId="12F5FB68" w14:textId="2D6B001F" w:rsidR="00875689" w:rsidRPr="00A20210" w:rsidRDefault="00875689" w:rsidP="00875689">
            <w:pPr>
              <w:pStyle w:val="TAL"/>
              <w:rPr>
                <w:lang w:eastAsia="en-GB"/>
              </w:rPr>
            </w:pPr>
            <w:r w:rsidRPr="00A20210">
              <w:t>0</w:t>
            </w:r>
          </w:p>
        </w:tc>
        <w:tc>
          <w:tcPr>
            <w:tcW w:w="354" w:type="dxa"/>
            <w:gridSpan w:val="4"/>
            <w:tcBorders>
              <w:top w:val="nil"/>
              <w:left w:val="nil"/>
              <w:bottom w:val="nil"/>
              <w:right w:val="nil"/>
            </w:tcBorders>
          </w:tcPr>
          <w:p w14:paraId="01BA8A18" w14:textId="7CF07F9F" w:rsidR="00875689" w:rsidRPr="00A20210" w:rsidRDefault="00875689" w:rsidP="00875689">
            <w:pPr>
              <w:pStyle w:val="TAL"/>
              <w:rPr>
                <w:lang w:eastAsia="en-GB"/>
              </w:rPr>
            </w:pPr>
            <w:r w:rsidRPr="00A20210">
              <w:t>0</w:t>
            </w:r>
          </w:p>
        </w:tc>
        <w:tc>
          <w:tcPr>
            <w:tcW w:w="355" w:type="dxa"/>
            <w:gridSpan w:val="4"/>
            <w:tcBorders>
              <w:top w:val="nil"/>
              <w:left w:val="nil"/>
              <w:bottom w:val="nil"/>
              <w:right w:val="nil"/>
            </w:tcBorders>
          </w:tcPr>
          <w:p w14:paraId="6C506EDE" w14:textId="315CF937" w:rsidR="00875689" w:rsidRPr="00A20210" w:rsidRDefault="00875689" w:rsidP="00875689">
            <w:pPr>
              <w:pStyle w:val="TAL"/>
              <w:rPr>
                <w:lang w:eastAsia="en-GB"/>
              </w:rPr>
            </w:pPr>
            <w:r w:rsidRPr="00A20210">
              <w:t>0</w:t>
            </w:r>
          </w:p>
        </w:tc>
        <w:tc>
          <w:tcPr>
            <w:tcW w:w="354" w:type="dxa"/>
            <w:gridSpan w:val="4"/>
            <w:tcBorders>
              <w:top w:val="nil"/>
              <w:left w:val="nil"/>
              <w:bottom w:val="nil"/>
              <w:right w:val="nil"/>
            </w:tcBorders>
          </w:tcPr>
          <w:p w14:paraId="64BA24AC" w14:textId="56D16F99" w:rsidR="00875689" w:rsidRPr="00A20210" w:rsidRDefault="00875689" w:rsidP="00875689">
            <w:pPr>
              <w:pStyle w:val="TAL"/>
              <w:rPr>
                <w:lang w:eastAsia="en-GB"/>
              </w:rPr>
            </w:pPr>
            <w:r w:rsidRPr="00A20210">
              <w:t>0</w:t>
            </w:r>
          </w:p>
        </w:tc>
        <w:tc>
          <w:tcPr>
            <w:tcW w:w="354" w:type="dxa"/>
            <w:gridSpan w:val="4"/>
            <w:tcBorders>
              <w:top w:val="nil"/>
              <w:left w:val="nil"/>
              <w:bottom w:val="nil"/>
              <w:right w:val="nil"/>
            </w:tcBorders>
          </w:tcPr>
          <w:p w14:paraId="541DCC26" w14:textId="3BB31866" w:rsidR="00875689" w:rsidRPr="00A20210" w:rsidRDefault="00875689" w:rsidP="00875689">
            <w:pPr>
              <w:pStyle w:val="TAL"/>
              <w:rPr>
                <w:lang w:eastAsia="en-GB"/>
              </w:rPr>
            </w:pPr>
            <w:r w:rsidRPr="00A20210">
              <w:t>0</w:t>
            </w:r>
          </w:p>
        </w:tc>
        <w:tc>
          <w:tcPr>
            <w:tcW w:w="355" w:type="dxa"/>
            <w:gridSpan w:val="4"/>
            <w:tcBorders>
              <w:top w:val="nil"/>
              <w:left w:val="nil"/>
              <w:bottom w:val="nil"/>
              <w:right w:val="nil"/>
            </w:tcBorders>
          </w:tcPr>
          <w:p w14:paraId="162DBCB4" w14:textId="60BBD665" w:rsidR="00875689" w:rsidRPr="00A20210" w:rsidRDefault="00875689" w:rsidP="00875689">
            <w:pPr>
              <w:pStyle w:val="TAL"/>
              <w:rPr>
                <w:lang w:eastAsia="en-GB"/>
              </w:rPr>
            </w:pPr>
            <w:r w:rsidRPr="00A20210">
              <w:t>1</w:t>
            </w:r>
          </w:p>
        </w:tc>
        <w:tc>
          <w:tcPr>
            <w:tcW w:w="354" w:type="dxa"/>
            <w:gridSpan w:val="5"/>
            <w:tcBorders>
              <w:top w:val="nil"/>
              <w:left w:val="nil"/>
              <w:bottom w:val="nil"/>
              <w:right w:val="nil"/>
            </w:tcBorders>
          </w:tcPr>
          <w:p w14:paraId="73ACF245" w14:textId="211CDCA0" w:rsidR="00875689" w:rsidRPr="00A20210" w:rsidRDefault="00875689" w:rsidP="00875689">
            <w:pPr>
              <w:pStyle w:val="TAL"/>
              <w:rPr>
                <w:lang w:eastAsia="en-GB"/>
              </w:rPr>
            </w:pPr>
            <w:r w:rsidRPr="00A20210">
              <w:t>0</w:t>
            </w:r>
          </w:p>
        </w:tc>
        <w:tc>
          <w:tcPr>
            <w:tcW w:w="354" w:type="dxa"/>
            <w:gridSpan w:val="5"/>
            <w:tcBorders>
              <w:top w:val="nil"/>
              <w:left w:val="nil"/>
              <w:bottom w:val="nil"/>
              <w:right w:val="nil"/>
            </w:tcBorders>
          </w:tcPr>
          <w:p w14:paraId="4CD739B3" w14:textId="6B48AA3C" w:rsidR="00875689" w:rsidRPr="00A20210" w:rsidRDefault="00875689" w:rsidP="00875689">
            <w:pPr>
              <w:pStyle w:val="TAL"/>
              <w:rPr>
                <w:lang w:eastAsia="en-GB"/>
              </w:rPr>
            </w:pPr>
            <w:r w:rsidRPr="00A20210">
              <w:t>1</w:t>
            </w:r>
          </w:p>
        </w:tc>
        <w:tc>
          <w:tcPr>
            <w:tcW w:w="355" w:type="dxa"/>
            <w:gridSpan w:val="4"/>
            <w:tcBorders>
              <w:top w:val="nil"/>
              <w:left w:val="nil"/>
              <w:bottom w:val="nil"/>
              <w:right w:val="nil"/>
            </w:tcBorders>
          </w:tcPr>
          <w:p w14:paraId="77CD72F2" w14:textId="77777777" w:rsidR="00875689" w:rsidRPr="00A20210" w:rsidRDefault="00875689" w:rsidP="00875689">
            <w:pPr>
              <w:pStyle w:val="TAL"/>
              <w:rPr>
                <w:lang w:eastAsia="en-GB"/>
              </w:rPr>
            </w:pPr>
          </w:p>
        </w:tc>
        <w:tc>
          <w:tcPr>
            <w:tcW w:w="3922" w:type="dxa"/>
            <w:gridSpan w:val="6"/>
            <w:tcBorders>
              <w:top w:val="nil"/>
              <w:left w:val="nil"/>
              <w:bottom w:val="nil"/>
              <w:right w:val="single" w:sz="4" w:space="0" w:color="auto"/>
            </w:tcBorders>
          </w:tcPr>
          <w:p w14:paraId="1FBFB5D6" w14:textId="5DB79DE8" w:rsidR="00875689" w:rsidRPr="00A20210" w:rsidRDefault="00875689" w:rsidP="00875689">
            <w:pPr>
              <w:pStyle w:val="TAL"/>
              <w:rPr>
                <w:lang w:val="en-US" w:eastAsia="ko-KR"/>
              </w:rPr>
            </w:pPr>
            <w:r w:rsidRPr="00A20210">
              <w:rPr>
                <w:lang w:eastAsia="ko-KR"/>
              </w:rPr>
              <w:t>Redundant</w:t>
            </w:r>
          </w:p>
        </w:tc>
      </w:tr>
      <w:tr w:rsidR="00875689" w:rsidRPr="00A20210" w14:paraId="22AB90AE"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7A3A1E5B" w14:textId="77777777" w:rsidR="00875689" w:rsidRPr="00A20210" w:rsidRDefault="00875689" w:rsidP="00875689">
            <w:pPr>
              <w:pStyle w:val="TAL"/>
              <w:rPr>
                <w:lang w:eastAsia="en-GB"/>
              </w:rPr>
            </w:pPr>
            <w:r w:rsidRPr="00A20210">
              <w:rPr>
                <w:lang w:eastAsia="en-GB"/>
              </w:rPr>
              <w:t>All other values are spare.</w:t>
            </w:r>
          </w:p>
        </w:tc>
      </w:tr>
      <w:tr w:rsidR="00875689" w:rsidRPr="00A20210" w14:paraId="10177C66" w14:textId="77777777" w:rsidTr="006361D0">
        <w:trPr>
          <w:cantSplit/>
          <w:jc w:val="center"/>
        </w:trPr>
        <w:tc>
          <w:tcPr>
            <w:tcW w:w="7111" w:type="dxa"/>
            <w:gridSpan w:val="41"/>
            <w:tcBorders>
              <w:top w:val="nil"/>
              <w:left w:val="single" w:sz="4" w:space="0" w:color="auto"/>
              <w:bottom w:val="nil"/>
              <w:right w:val="single" w:sz="4" w:space="0" w:color="auto"/>
            </w:tcBorders>
          </w:tcPr>
          <w:p w14:paraId="2ADA345C" w14:textId="77777777" w:rsidR="00875689" w:rsidRPr="00A20210" w:rsidRDefault="00875689" w:rsidP="00875689">
            <w:pPr>
              <w:pStyle w:val="TAL"/>
              <w:rPr>
                <w:lang w:eastAsia="en-GB"/>
              </w:rPr>
            </w:pPr>
          </w:p>
        </w:tc>
      </w:tr>
      <w:tr w:rsidR="00875689" w:rsidRPr="00A20210" w14:paraId="1B453D56"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700C19C3" w14:textId="77777777" w:rsidR="00875689" w:rsidRPr="00A20210" w:rsidRDefault="00875689" w:rsidP="00875689">
            <w:pPr>
              <w:pStyle w:val="TAL"/>
              <w:rPr>
                <w:lang w:val="en-US" w:eastAsia="ko-KR"/>
              </w:rPr>
            </w:pPr>
            <w:r w:rsidRPr="00A20210">
              <w:rPr>
                <w:lang w:val="en-US" w:eastAsia="ko-KR"/>
              </w:rPr>
              <w:t>Steering mode information (octet f+4)</w:t>
            </w:r>
          </w:p>
        </w:tc>
      </w:tr>
      <w:tr w:rsidR="00875689" w:rsidRPr="00A20210" w14:paraId="4BBBB4E4"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4A4ECA82" w14:textId="77777777" w:rsidR="00875689" w:rsidRPr="00A20210" w:rsidRDefault="00875689" w:rsidP="00875689">
            <w:pPr>
              <w:pStyle w:val="TAL"/>
              <w:rPr>
                <w:lang w:val="en-US" w:eastAsia="ko-KR"/>
              </w:rPr>
            </w:pPr>
            <w:r w:rsidRPr="00A20210">
              <w:rPr>
                <w:lang w:val="en-US" w:eastAsia="ko-KR"/>
              </w:rPr>
              <w:t>If the steering mode is defined as active-standby, octet f+4 shall be defined as follows:</w:t>
            </w:r>
          </w:p>
        </w:tc>
      </w:tr>
      <w:tr w:rsidR="00875689" w:rsidRPr="00A20210" w14:paraId="4F13D764"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7B177C98" w14:textId="77777777" w:rsidR="00875689" w:rsidRPr="00A20210" w:rsidRDefault="00875689" w:rsidP="00875689">
            <w:pPr>
              <w:pStyle w:val="TAL"/>
              <w:rPr>
                <w:lang w:eastAsia="en-GB"/>
              </w:rPr>
            </w:pPr>
            <w:r w:rsidRPr="00A20210">
              <w:rPr>
                <w:lang w:val="en-US" w:eastAsia="ko-KR"/>
              </w:rPr>
              <w:t>Bits</w:t>
            </w:r>
          </w:p>
        </w:tc>
      </w:tr>
      <w:tr w:rsidR="00875689" w:rsidRPr="00A20210" w14:paraId="6D82C9EA" w14:textId="77777777" w:rsidTr="006361D0">
        <w:trPr>
          <w:cantSplit/>
          <w:jc w:val="center"/>
        </w:trPr>
        <w:tc>
          <w:tcPr>
            <w:tcW w:w="354" w:type="dxa"/>
            <w:tcBorders>
              <w:top w:val="nil"/>
              <w:left w:val="single" w:sz="4" w:space="0" w:color="auto"/>
              <w:bottom w:val="nil"/>
              <w:right w:val="nil"/>
            </w:tcBorders>
            <w:hideMark/>
          </w:tcPr>
          <w:p w14:paraId="473B010D" w14:textId="77777777" w:rsidR="00875689" w:rsidRPr="00A20210" w:rsidRDefault="00875689" w:rsidP="00875689">
            <w:pPr>
              <w:pStyle w:val="TAL"/>
              <w:rPr>
                <w:b/>
                <w:lang w:eastAsia="en-GB"/>
              </w:rPr>
            </w:pPr>
            <w:r w:rsidRPr="00A20210">
              <w:rPr>
                <w:b/>
                <w:lang w:eastAsia="en-GB"/>
              </w:rPr>
              <w:t>8</w:t>
            </w:r>
          </w:p>
        </w:tc>
        <w:tc>
          <w:tcPr>
            <w:tcW w:w="354" w:type="dxa"/>
            <w:gridSpan w:val="4"/>
            <w:tcBorders>
              <w:top w:val="nil"/>
              <w:left w:val="nil"/>
              <w:bottom w:val="nil"/>
              <w:right w:val="nil"/>
            </w:tcBorders>
            <w:hideMark/>
          </w:tcPr>
          <w:p w14:paraId="3DA434E0" w14:textId="77777777" w:rsidR="00875689" w:rsidRPr="00A20210" w:rsidRDefault="00875689" w:rsidP="00875689">
            <w:pPr>
              <w:pStyle w:val="TAL"/>
              <w:rPr>
                <w:b/>
                <w:lang w:eastAsia="en-GB"/>
              </w:rPr>
            </w:pPr>
            <w:r w:rsidRPr="00A20210">
              <w:rPr>
                <w:b/>
                <w:lang w:eastAsia="en-GB"/>
              </w:rPr>
              <w:t>7</w:t>
            </w:r>
          </w:p>
        </w:tc>
        <w:tc>
          <w:tcPr>
            <w:tcW w:w="355" w:type="dxa"/>
            <w:gridSpan w:val="4"/>
            <w:tcBorders>
              <w:top w:val="nil"/>
              <w:left w:val="nil"/>
              <w:bottom w:val="nil"/>
              <w:right w:val="nil"/>
            </w:tcBorders>
            <w:hideMark/>
          </w:tcPr>
          <w:p w14:paraId="5F8D5774" w14:textId="77777777" w:rsidR="00875689" w:rsidRPr="00A20210" w:rsidRDefault="00875689" w:rsidP="00875689">
            <w:pPr>
              <w:pStyle w:val="TAL"/>
              <w:rPr>
                <w:b/>
                <w:lang w:eastAsia="en-GB"/>
              </w:rPr>
            </w:pPr>
            <w:r w:rsidRPr="00A20210">
              <w:rPr>
                <w:b/>
                <w:lang w:eastAsia="en-GB"/>
              </w:rPr>
              <w:t>6</w:t>
            </w:r>
          </w:p>
        </w:tc>
        <w:tc>
          <w:tcPr>
            <w:tcW w:w="354" w:type="dxa"/>
            <w:gridSpan w:val="4"/>
            <w:tcBorders>
              <w:top w:val="nil"/>
              <w:left w:val="nil"/>
              <w:bottom w:val="nil"/>
              <w:right w:val="nil"/>
            </w:tcBorders>
            <w:hideMark/>
          </w:tcPr>
          <w:p w14:paraId="4C60F46D" w14:textId="77777777" w:rsidR="00875689" w:rsidRPr="00A20210" w:rsidRDefault="00875689" w:rsidP="00875689">
            <w:pPr>
              <w:pStyle w:val="TAL"/>
              <w:rPr>
                <w:b/>
                <w:lang w:eastAsia="en-GB"/>
              </w:rPr>
            </w:pPr>
            <w:r w:rsidRPr="00A20210">
              <w:rPr>
                <w:b/>
                <w:lang w:eastAsia="en-GB"/>
              </w:rPr>
              <w:t>5</w:t>
            </w:r>
          </w:p>
        </w:tc>
        <w:tc>
          <w:tcPr>
            <w:tcW w:w="354" w:type="dxa"/>
            <w:gridSpan w:val="4"/>
            <w:tcBorders>
              <w:top w:val="nil"/>
              <w:left w:val="nil"/>
              <w:bottom w:val="nil"/>
              <w:right w:val="nil"/>
            </w:tcBorders>
            <w:hideMark/>
          </w:tcPr>
          <w:p w14:paraId="3E8DDA08" w14:textId="77777777" w:rsidR="00875689" w:rsidRPr="00A20210" w:rsidRDefault="00875689" w:rsidP="00875689">
            <w:pPr>
              <w:pStyle w:val="TAL"/>
              <w:rPr>
                <w:b/>
                <w:lang w:eastAsia="en-GB"/>
              </w:rPr>
            </w:pPr>
            <w:r w:rsidRPr="00A20210">
              <w:rPr>
                <w:b/>
                <w:lang w:eastAsia="en-GB"/>
              </w:rPr>
              <w:t>4</w:t>
            </w:r>
          </w:p>
        </w:tc>
        <w:tc>
          <w:tcPr>
            <w:tcW w:w="379" w:type="dxa"/>
            <w:gridSpan w:val="5"/>
            <w:tcBorders>
              <w:top w:val="nil"/>
              <w:left w:val="nil"/>
              <w:bottom w:val="nil"/>
              <w:right w:val="nil"/>
            </w:tcBorders>
            <w:hideMark/>
          </w:tcPr>
          <w:p w14:paraId="62F235FA" w14:textId="77777777" w:rsidR="00875689" w:rsidRPr="00A20210" w:rsidRDefault="00875689" w:rsidP="00875689">
            <w:pPr>
              <w:pStyle w:val="TAL"/>
              <w:rPr>
                <w:b/>
                <w:lang w:eastAsia="en-GB"/>
              </w:rPr>
            </w:pPr>
            <w:r w:rsidRPr="00A20210">
              <w:rPr>
                <w:b/>
                <w:lang w:eastAsia="en-GB"/>
              </w:rPr>
              <w:t>3</w:t>
            </w:r>
          </w:p>
        </w:tc>
        <w:tc>
          <w:tcPr>
            <w:tcW w:w="380" w:type="dxa"/>
            <w:gridSpan w:val="6"/>
            <w:tcBorders>
              <w:top w:val="nil"/>
              <w:left w:val="nil"/>
              <w:bottom w:val="nil"/>
              <w:right w:val="nil"/>
            </w:tcBorders>
            <w:hideMark/>
          </w:tcPr>
          <w:p w14:paraId="010DA632" w14:textId="77777777" w:rsidR="00875689" w:rsidRPr="00A20210" w:rsidRDefault="00875689" w:rsidP="00875689">
            <w:pPr>
              <w:pStyle w:val="TAL"/>
              <w:rPr>
                <w:b/>
                <w:lang w:eastAsia="en-GB"/>
              </w:rPr>
            </w:pPr>
            <w:r w:rsidRPr="00A20210">
              <w:rPr>
                <w:b/>
                <w:lang w:eastAsia="en-GB"/>
              </w:rPr>
              <w:t>2</w:t>
            </w:r>
          </w:p>
        </w:tc>
        <w:tc>
          <w:tcPr>
            <w:tcW w:w="394" w:type="dxa"/>
            <w:gridSpan w:val="6"/>
            <w:tcBorders>
              <w:top w:val="nil"/>
              <w:left w:val="nil"/>
              <w:bottom w:val="nil"/>
              <w:right w:val="nil"/>
            </w:tcBorders>
            <w:hideMark/>
          </w:tcPr>
          <w:p w14:paraId="03AD6EA3" w14:textId="77777777" w:rsidR="00875689" w:rsidRPr="00A20210" w:rsidRDefault="00875689" w:rsidP="00875689">
            <w:pPr>
              <w:pStyle w:val="TAL"/>
              <w:rPr>
                <w:b/>
                <w:lang w:eastAsia="en-GB"/>
              </w:rPr>
            </w:pPr>
            <w:r w:rsidRPr="00A20210">
              <w:rPr>
                <w:b/>
                <w:lang w:eastAsia="en-GB"/>
              </w:rPr>
              <w:t>1</w:t>
            </w:r>
          </w:p>
        </w:tc>
        <w:tc>
          <w:tcPr>
            <w:tcW w:w="379" w:type="dxa"/>
            <w:gridSpan w:val="5"/>
            <w:tcBorders>
              <w:top w:val="nil"/>
              <w:left w:val="nil"/>
              <w:bottom w:val="nil"/>
              <w:right w:val="nil"/>
            </w:tcBorders>
          </w:tcPr>
          <w:p w14:paraId="2F7A059C" w14:textId="77777777" w:rsidR="00875689" w:rsidRPr="00A20210" w:rsidRDefault="00875689" w:rsidP="00875689">
            <w:pPr>
              <w:pStyle w:val="TAL"/>
              <w:rPr>
                <w:b/>
                <w:lang w:eastAsia="en-GB"/>
              </w:rPr>
            </w:pPr>
          </w:p>
        </w:tc>
        <w:tc>
          <w:tcPr>
            <w:tcW w:w="3808" w:type="dxa"/>
            <w:gridSpan w:val="2"/>
            <w:tcBorders>
              <w:top w:val="nil"/>
              <w:left w:val="nil"/>
              <w:bottom w:val="nil"/>
              <w:right w:val="single" w:sz="4" w:space="0" w:color="auto"/>
            </w:tcBorders>
          </w:tcPr>
          <w:p w14:paraId="7735FEF4" w14:textId="77777777" w:rsidR="00875689" w:rsidRPr="00A20210" w:rsidRDefault="00875689" w:rsidP="00875689">
            <w:pPr>
              <w:pStyle w:val="TAL"/>
              <w:rPr>
                <w:b/>
                <w:lang w:eastAsia="en-GB"/>
              </w:rPr>
            </w:pPr>
          </w:p>
        </w:tc>
      </w:tr>
      <w:tr w:rsidR="00875689" w:rsidRPr="00A20210" w14:paraId="742E7CB5" w14:textId="77777777" w:rsidTr="006361D0">
        <w:trPr>
          <w:cantSplit/>
          <w:jc w:val="center"/>
        </w:trPr>
        <w:tc>
          <w:tcPr>
            <w:tcW w:w="354" w:type="dxa"/>
            <w:tcBorders>
              <w:top w:val="nil"/>
              <w:left w:val="single" w:sz="4" w:space="0" w:color="auto"/>
              <w:bottom w:val="nil"/>
              <w:right w:val="nil"/>
            </w:tcBorders>
            <w:hideMark/>
          </w:tcPr>
          <w:p w14:paraId="4D891490"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1EE6AA36"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121CA18D"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6F6E6015"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7868F8DE" w14:textId="77777777" w:rsidR="00875689" w:rsidRPr="00A20210" w:rsidRDefault="00875689" w:rsidP="00875689">
            <w:pPr>
              <w:pStyle w:val="TAL"/>
              <w:rPr>
                <w:lang w:eastAsia="en-GB"/>
              </w:rPr>
            </w:pPr>
            <w:r w:rsidRPr="00A20210">
              <w:rPr>
                <w:lang w:eastAsia="en-GB"/>
              </w:rPr>
              <w:t>0</w:t>
            </w:r>
          </w:p>
        </w:tc>
        <w:tc>
          <w:tcPr>
            <w:tcW w:w="379" w:type="dxa"/>
            <w:gridSpan w:val="5"/>
            <w:tcBorders>
              <w:top w:val="nil"/>
              <w:left w:val="nil"/>
              <w:bottom w:val="nil"/>
              <w:right w:val="nil"/>
            </w:tcBorders>
            <w:hideMark/>
          </w:tcPr>
          <w:p w14:paraId="6E204492" w14:textId="77777777" w:rsidR="00875689" w:rsidRPr="00A20210" w:rsidRDefault="00875689" w:rsidP="00875689">
            <w:pPr>
              <w:pStyle w:val="TAL"/>
              <w:rPr>
                <w:lang w:eastAsia="en-GB"/>
              </w:rPr>
            </w:pPr>
            <w:r w:rsidRPr="00A20210">
              <w:rPr>
                <w:lang w:eastAsia="en-GB"/>
              </w:rPr>
              <w:t>0</w:t>
            </w:r>
          </w:p>
        </w:tc>
        <w:tc>
          <w:tcPr>
            <w:tcW w:w="380" w:type="dxa"/>
            <w:gridSpan w:val="6"/>
            <w:tcBorders>
              <w:top w:val="nil"/>
              <w:left w:val="nil"/>
              <w:bottom w:val="nil"/>
              <w:right w:val="nil"/>
            </w:tcBorders>
            <w:hideMark/>
          </w:tcPr>
          <w:p w14:paraId="66F392D7" w14:textId="77777777" w:rsidR="00875689" w:rsidRPr="00A20210" w:rsidRDefault="00875689" w:rsidP="00875689">
            <w:pPr>
              <w:pStyle w:val="TAL"/>
              <w:rPr>
                <w:lang w:eastAsia="en-GB"/>
              </w:rPr>
            </w:pPr>
            <w:r w:rsidRPr="00A20210">
              <w:rPr>
                <w:lang w:eastAsia="en-GB"/>
              </w:rPr>
              <w:t>0</w:t>
            </w:r>
          </w:p>
        </w:tc>
        <w:tc>
          <w:tcPr>
            <w:tcW w:w="394" w:type="dxa"/>
            <w:gridSpan w:val="6"/>
            <w:tcBorders>
              <w:top w:val="nil"/>
              <w:left w:val="nil"/>
              <w:bottom w:val="nil"/>
              <w:right w:val="nil"/>
            </w:tcBorders>
            <w:hideMark/>
          </w:tcPr>
          <w:p w14:paraId="29554169" w14:textId="77777777" w:rsidR="00875689" w:rsidRPr="00A20210" w:rsidRDefault="00875689" w:rsidP="00875689">
            <w:pPr>
              <w:pStyle w:val="TAL"/>
              <w:rPr>
                <w:lang w:eastAsia="en-GB"/>
              </w:rPr>
            </w:pPr>
            <w:r w:rsidRPr="00A20210">
              <w:rPr>
                <w:lang w:eastAsia="en-GB"/>
              </w:rPr>
              <w:t>1</w:t>
            </w:r>
          </w:p>
        </w:tc>
        <w:tc>
          <w:tcPr>
            <w:tcW w:w="379" w:type="dxa"/>
            <w:gridSpan w:val="5"/>
            <w:tcBorders>
              <w:top w:val="nil"/>
              <w:left w:val="nil"/>
              <w:bottom w:val="nil"/>
              <w:right w:val="nil"/>
            </w:tcBorders>
          </w:tcPr>
          <w:p w14:paraId="46BB23EC" w14:textId="77777777" w:rsidR="00875689" w:rsidRPr="00A20210" w:rsidRDefault="00875689" w:rsidP="00875689">
            <w:pPr>
              <w:pStyle w:val="TAL"/>
              <w:rPr>
                <w:lang w:eastAsia="en-GB"/>
              </w:rPr>
            </w:pPr>
          </w:p>
        </w:tc>
        <w:tc>
          <w:tcPr>
            <w:tcW w:w="3808" w:type="dxa"/>
            <w:gridSpan w:val="2"/>
            <w:tcBorders>
              <w:top w:val="nil"/>
              <w:left w:val="nil"/>
              <w:bottom w:val="nil"/>
              <w:right w:val="single" w:sz="4" w:space="0" w:color="auto"/>
            </w:tcBorders>
            <w:hideMark/>
          </w:tcPr>
          <w:p w14:paraId="145DF937" w14:textId="77777777" w:rsidR="00875689" w:rsidRPr="00A20210" w:rsidRDefault="00875689" w:rsidP="00875689">
            <w:pPr>
              <w:pStyle w:val="TAL"/>
              <w:rPr>
                <w:lang w:eastAsia="en-GB"/>
              </w:rPr>
            </w:pPr>
            <w:r w:rsidRPr="00A20210">
              <w:rPr>
                <w:lang w:val="en-US" w:eastAsia="ko-KR"/>
              </w:rPr>
              <w:t>Active 3GPP and no standby</w:t>
            </w:r>
          </w:p>
        </w:tc>
      </w:tr>
      <w:tr w:rsidR="00875689" w:rsidRPr="00A20210" w14:paraId="27C5BED0" w14:textId="77777777" w:rsidTr="006361D0">
        <w:trPr>
          <w:cantSplit/>
          <w:jc w:val="center"/>
        </w:trPr>
        <w:tc>
          <w:tcPr>
            <w:tcW w:w="354" w:type="dxa"/>
            <w:tcBorders>
              <w:top w:val="nil"/>
              <w:left w:val="single" w:sz="4" w:space="0" w:color="auto"/>
              <w:bottom w:val="nil"/>
              <w:right w:val="nil"/>
            </w:tcBorders>
            <w:hideMark/>
          </w:tcPr>
          <w:p w14:paraId="367321C4"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79E33956"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1D1B8FFB"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456F4DD9"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5A0A6A7A" w14:textId="77777777" w:rsidR="00875689" w:rsidRPr="00A20210" w:rsidRDefault="00875689" w:rsidP="00875689">
            <w:pPr>
              <w:pStyle w:val="TAL"/>
              <w:rPr>
                <w:lang w:eastAsia="en-GB"/>
              </w:rPr>
            </w:pPr>
            <w:r w:rsidRPr="00A20210">
              <w:rPr>
                <w:lang w:eastAsia="en-GB"/>
              </w:rPr>
              <w:t>0</w:t>
            </w:r>
          </w:p>
        </w:tc>
        <w:tc>
          <w:tcPr>
            <w:tcW w:w="379" w:type="dxa"/>
            <w:gridSpan w:val="5"/>
            <w:tcBorders>
              <w:top w:val="nil"/>
              <w:left w:val="nil"/>
              <w:bottom w:val="nil"/>
              <w:right w:val="nil"/>
            </w:tcBorders>
            <w:hideMark/>
          </w:tcPr>
          <w:p w14:paraId="5CA3B2B2" w14:textId="77777777" w:rsidR="00875689" w:rsidRPr="00A20210" w:rsidRDefault="00875689" w:rsidP="00875689">
            <w:pPr>
              <w:pStyle w:val="TAL"/>
              <w:rPr>
                <w:lang w:eastAsia="en-GB"/>
              </w:rPr>
            </w:pPr>
            <w:r w:rsidRPr="00A20210">
              <w:rPr>
                <w:lang w:eastAsia="en-GB"/>
              </w:rPr>
              <w:t>0</w:t>
            </w:r>
          </w:p>
        </w:tc>
        <w:tc>
          <w:tcPr>
            <w:tcW w:w="380" w:type="dxa"/>
            <w:gridSpan w:val="6"/>
            <w:tcBorders>
              <w:top w:val="nil"/>
              <w:left w:val="nil"/>
              <w:bottom w:val="nil"/>
              <w:right w:val="nil"/>
            </w:tcBorders>
            <w:hideMark/>
          </w:tcPr>
          <w:p w14:paraId="0F0B317B" w14:textId="77777777" w:rsidR="00875689" w:rsidRPr="00A20210" w:rsidRDefault="00875689" w:rsidP="00875689">
            <w:pPr>
              <w:pStyle w:val="TAL"/>
              <w:rPr>
                <w:lang w:eastAsia="en-GB"/>
              </w:rPr>
            </w:pPr>
            <w:r w:rsidRPr="00A20210">
              <w:rPr>
                <w:lang w:eastAsia="en-GB"/>
              </w:rPr>
              <w:t>1</w:t>
            </w:r>
          </w:p>
        </w:tc>
        <w:tc>
          <w:tcPr>
            <w:tcW w:w="394" w:type="dxa"/>
            <w:gridSpan w:val="6"/>
            <w:tcBorders>
              <w:top w:val="nil"/>
              <w:left w:val="nil"/>
              <w:bottom w:val="nil"/>
              <w:right w:val="nil"/>
            </w:tcBorders>
            <w:hideMark/>
          </w:tcPr>
          <w:p w14:paraId="3B75F4DB" w14:textId="77777777" w:rsidR="00875689" w:rsidRPr="00A20210" w:rsidRDefault="00875689" w:rsidP="00875689">
            <w:pPr>
              <w:pStyle w:val="TAL"/>
              <w:rPr>
                <w:lang w:eastAsia="en-GB"/>
              </w:rPr>
            </w:pPr>
            <w:r w:rsidRPr="00A20210">
              <w:rPr>
                <w:lang w:eastAsia="en-GB"/>
              </w:rPr>
              <w:t>0</w:t>
            </w:r>
          </w:p>
        </w:tc>
        <w:tc>
          <w:tcPr>
            <w:tcW w:w="379" w:type="dxa"/>
            <w:gridSpan w:val="5"/>
            <w:tcBorders>
              <w:top w:val="nil"/>
              <w:left w:val="nil"/>
              <w:bottom w:val="nil"/>
              <w:right w:val="nil"/>
            </w:tcBorders>
          </w:tcPr>
          <w:p w14:paraId="373F3FBD" w14:textId="77777777" w:rsidR="00875689" w:rsidRPr="00A20210" w:rsidRDefault="00875689" w:rsidP="00875689">
            <w:pPr>
              <w:pStyle w:val="TAL"/>
              <w:rPr>
                <w:lang w:eastAsia="en-GB"/>
              </w:rPr>
            </w:pPr>
          </w:p>
        </w:tc>
        <w:tc>
          <w:tcPr>
            <w:tcW w:w="3808" w:type="dxa"/>
            <w:gridSpan w:val="2"/>
            <w:tcBorders>
              <w:top w:val="nil"/>
              <w:left w:val="nil"/>
              <w:bottom w:val="nil"/>
              <w:right w:val="single" w:sz="4" w:space="0" w:color="auto"/>
            </w:tcBorders>
            <w:hideMark/>
          </w:tcPr>
          <w:p w14:paraId="107D08C2" w14:textId="77777777" w:rsidR="00875689" w:rsidRPr="00A20210" w:rsidRDefault="00875689" w:rsidP="00875689">
            <w:pPr>
              <w:pStyle w:val="TAL"/>
              <w:rPr>
                <w:lang w:eastAsia="en-GB"/>
              </w:rPr>
            </w:pPr>
            <w:r w:rsidRPr="00A20210">
              <w:rPr>
                <w:lang w:val="en-US" w:eastAsia="ko-KR"/>
              </w:rPr>
              <w:t>Active 3GPP and non-3GPP standby</w:t>
            </w:r>
          </w:p>
        </w:tc>
      </w:tr>
      <w:tr w:rsidR="00875689" w:rsidRPr="00A20210" w14:paraId="258B38ED" w14:textId="77777777" w:rsidTr="006361D0">
        <w:trPr>
          <w:cantSplit/>
          <w:jc w:val="center"/>
        </w:trPr>
        <w:tc>
          <w:tcPr>
            <w:tcW w:w="354" w:type="dxa"/>
            <w:tcBorders>
              <w:top w:val="nil"/>
              <w:left w:val="single" w:sz="4" w:space="0" w:color="auto"/>
              <w:bottom w:val="nil"/>
              <w:right w:val="nil"/>
            </w:tcBorders>
            <w:hideMark/>
          </w:tcPr>
          <w:p w14:paraId="6835FE36"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7A6656D9"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431EBEFD"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0D91C901"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2CD8DDB7" w14:textId="77777777" w:rsidR="00875689" w:rsidRPr="00A20210" w:rsidRDefault="00875689" w:rsidP="00875689">
            <w:pPr>
              <w:pStyle w:val="TAL"/>
              <w:rPr>
                <w:lang w:eastAsia="en-GB"/>
              </w:rPr>
            </w:pPr>
            <w:r w:rsidRPr="00A20210">
              <w:rPr>
                <w:lang w:eastAsia="en-GB"/>
              </w:rPr>
              <w:t>0</w:t>
            </w:r>
          </w:p>
        </w:tc>
        <w:tc>
          <w:tcPr>
            <w:tcW w:w="379" w:type="dxa"/>
            <w:gridSpan w:val="5"/>
            <w:tcBorders>
              <w:top w:val="nil"/>
              <w:left w:val="nil"/>
              <w:bottom w:val="nil"/>
              <w:right w:val="nil"/>
            </w:tcBorders>
            <w:hideMark/>
          </w:tcPr>
          <w:p w14:paraId="16BE91B8" w14:textId="77777777" w:rsidR="00875689" w:rsidRPr="00A20210" w:rsidRDefault="00875689" w:rsidP="00875689">
            <w:pPr>
              <w:pStyle w:val="TAL"/>
              <w:rPr>
                <w:lang w:eastAsia="en-GB"/>
              </w:rPr>
            </w:pPr>
            <w:r w:rsidRPr="00A20210">
              <w:rPr>
                <w:lang w:eastAsia="en-GB"/>
              </w:rPr>
              <w:t>0</w:t>
            </w:r>
          </w:p>
        </w:tc>
        <w:tc>
          <w:tcPr>
            <w:tcW w:w="380" w:type="dxa"/>
            <w:gridSpan w:val="6"/>
            <w:tcBorders>
              <w:top w:val="nil"/>
              <w:left w:val="nil"/>
              <w:bottom w:val="nil"/>
              <w:right w:val="nil"/>
            </w:tcBorders>
            <w:hideMark/>
          </w:tcPr>
          <w:p w14:paraId="27E90A53" w14:textId="77777777" w:rsidR="00875689" w:rsidRPr="00A20210" w:rsidRDefault="00875689" w:rsidP="00875689">
            <w:pPr>
              <w:pStyle w:val="TAL"/>
              <w:rPr>
                <w:lang w:eastAsia="en-GB"/>
              </w:rPr>
            </w:pPr>
            <w:r w:rsidRPr="00A20210">
              <w:rPr>
                <w:lang w:eastAsia="en-GB"/>
              </w:rPr>
              <w:t>1</w:t>
            </w:r>
          </w:p>
        </w:tc>
        <w:tc>
          <w:tcPr>
            <w:tcW w:w="394" w:type="dxa"/>
            <w:gridSpan w:val="6"/>
            <w:tcBorders>
              <w:top w:val="nil"/>
              <w:left w:val="nil"/>
              <w:bottom w:val="nil"/>
              <w:right w:val="nil"/>
            </w:tcBorders>
            <w:hideMark/>
          </w:tcPr>
          <w:p w14:paraId="323DDAC2" w14:textId="77777777" w:rsidR="00875689" w:rsidRPr="00A20210" w:rsidRDefault="00875689" w:rsidP="00875689">
            <w:pPr>
              <w:pStyle w:val="TAL"/>
              <w:rPr>
                <w:lang w:eastAsia="en-GB"/>
              </w:rPr>
            </w:pPr>
            <w:r w:rsidRPr="00A20210">
              <w:rPr>
                <w:lang w:eastAsia="en-GB"/>
              </w:rPr>
              <w:t>1</w:t>
            </w:r>
          </w:p>
        </w:tc>
        <w:tc>
          <w:tcPr>
            <w:tcW w:w="379" w:type="dxa"/>
            <w:gridSpan w:val="5"/>
            <w:tcBorders>
              <w:top w:val="nil"/>
              <w:left w:val="nil"/>
              <w:bottom w:val="nil"/>
              <w:right w:val="nil"/>
            </w:tcBorders>
          </w:tcPr>
          <w:p w14:paraId="09FE1EB2" w14:textId="77777777" w:rsidR="00875689" w:rsidRPr="00A20210" w:rsidRDefault="00875689" w:rsidP="00875689">
            <w:pPr>
              <w:pStyle w:val="TAL"/>
              <w:rPr>
                <w:lang w:eastAsia="en-GB"/>
              </w:rPr>
            </w:pPr>
          </w:p>
        </w:tc>
        <w:tc>
          <w:tcPr>
            <w:tcW w:w="3808" w:type="dxa"/>
            <w:gridSpan w:val="2"/>
            <w:tcBorders>
              <w:top w:val="nil"/>
              <w:left w:val="nil"/>
              <w:bottom w:val="nil"/>
              <w:right w:val="single" w:sz="4" w:space="0" w:color="auto"/>
            </w:tcBorders>
            <w:hideMark/>
          </w:tcPr>
          <w:p w14:paraId="74EC3A73" w14:textId="77777777" w:rsidR="00875689" w:rsidRPr="00A20210" w:rsidRDefault="00875689" w:rsidP="00875689">
            <w:pPr>
              <w:pStyle w:val="TAL"/>
              <w:rPr>
                <w:lang w:eastAsia="en-GB"/>
              </w:rPr>
            </w:pPr>
            <w:r w:rsidRPr="00A20210">
              <w:rPr>
                <w:lang w:val="en-US" w:eastAsia="ko-KR"/>
              </w:rPr>
              <w:t>Active non-3GPP and no standby</w:t>
            </w:r>
          </w:p>
        </w:tc>
      </w:tr>
      <w:tr w:rsidR="00875689" w:rsidRPr="00A20210" w14:paraId="2842195C" w14:textId="77777777" w:rsidTr="006361D0">
        <w:trPr>
          <w:cantSplit/>
          <w:jc w:val="center"/>
        </w:trPr>
        <w:tc>
          <w:tcPr>
            <w:tcW w:w="354" w:type="dxa"/>
            <w:tcBorders>
              <w:top w:val="nil"/>
              <w:left w:val="single" w:sz="4" w:space="0" w:color="auto"/>
              <w:bottom w:val="nil"/>
              <w:right w:val="nil"/>
            </w:tcBorders>
            <w:hideMark/>
          </w:tcPr>
          <w:p w14:paraId="6913AC58"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32C79A6A"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2E7BA44F"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585B2F55"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3D33B868" w14:textId="77777777" w:rsidR="00875689" w:rsidRPr="00A20210" w:rsidRDefault="00875689" w:rsidP="00875689">
            <w:pPr>
              <w:pStyle w:val="TAL"/>
              <w:rPr>
                <w:lang w:eastAsia="en-GB"/>
              </w:rPr>
            </w:pPr>
            <w:r w:rsidRPr="00A20210">
              <w:rPr>
                <w:lang w:eastAsia="en-GB"/>
              </w:rPr>
              <w:t>0</w:t>
            </w:r>
          </w:p>
        </w:tc>
        <w:tc>
          <w:tcPr>
            <w:tcW w:w="379" w:type="dxa"/>
            <w:gridSpan w:val="5"/>
            <w:tcBorders>
              <w:top w:val="nil"/>
              <w:left w:val="nil"/>
              <w:bottom w:val="nil"/>
              <w:right w:val="nil"/>
            </w:tcBorders>
            <w:hideMark/>
          </w:tcPr>
          <w:p w14:paraId="0436302C" w14:textId="77777777" w:rsidR="00875689" w:rsidRPr="00A20210" w:rsidRDefault="00875689" w:rsidP="00875689">
            <w:pPr>
              <w:pStyle w:val="TAL"/>
              <w:rPr>
                <w:lang w:eastAsia="en-GB"/>
              </w:rPr>
            </w:pPr>
            <w:r w:rsidRPr="00A20210">
              <w:rPr>
                <w:lang w:eastAsia="en-GB"/>
              </w:rPr>
              <w:t>1</w:t>
            </w:r>
          </w:p>
        </w:tc>
        <w:tc>
          <w:tcPr>
            <w:tcW w:w="380" w:type="dxa"/>
            <w:gridSpan w:val="6"/>
            <w:tcBorders>
              <w:top w:val="nil"/>
              <w:left w:val="nil"/>
              <w:bottom w:val="nil"/>
              <w:right w:val="nil"/>
            </w:tcBorders>
            <w:hideMark/>
          </w:tcPr>
          <w:p w14:paraId="2DE2B8EA" w14:textId="77777777" w:rsidR="00875689" w:rsidRPr="00A20210" w:rsidRDefault="00875689" w:rsidP="00875689">
            <w:pPr>
              <w:pStyle w:val="TAL"/>
              <w:rPr>
                <w:lang w:eastAsia="en-GB"/>
              </w:rPr>
            </w:pPr>
            <w:r w:rsidRPr="00A20210">
              <w:rPr>
                <w:lang w:eastAsia="en-GB"/>
              </w:rPr>
              <w:t>0</w:t>
            </w:r>
          </w:p>
        </w:tc>
        <w:tc>
          <w:tcPr>
            <w:tcW w:w="394" w:type="dxa"/>
            <w:gridSpan w:val="6"/>
            <w:tcBorders>
              <w:top w:val="nil"/>
              <w:left w:val="nil"/>
              <w:bottom w:val="nil"/>
              <w:right w:val="nil"/>
            </w:tcBorders>
            <w:hideMark/>
          </w:tcPr>
          <w:p w14:paraId="6DDCB3EF" w14:textId="77777777" w:rsidR="00875689" w:rsidRPr="00A20210" w:rsidRDefault="00875689" w:rsidP="00875689">
            <w:pPr>
              <w:pStyle w:val="TAL"/>
              <w:rPr>
                <w:lang w:eastAsia="en-GB"/>
              </w:rPr>
            </w:pPr>
            <w:r w:rsidRPr="00A20210">
              <w:rPr>
                <w:lang w:eastAsia="en-GB"/>
              </w:rPr>
              <w:t>0</w:t>
            </w:r>
          </w:p>
        </w:tc>
        <w:tc>
          <w:tcPr>
            <w:tcW w:w="379" w:type="dxa"/>
            <w:gridSpan w:val="5"/>
            <w:tcBorders>
              <w:top w:val="nil"/>
              <w:left w:val="nil"/>
              <w:bottom w:val="nil"/>
              <w:right w:val="nil"/>
            </w:tcBorders>
          </w:tcPr>
          <w:p w14:paraId="46EFCA3D" w14:textId="77777777" w:rsidR="00875689" w:rsidRPr="00A20210" w:rsidRDefault="00875689" w:rsidP="00875689">
            <w:pPr>
              <w:pStyle w:val="TAL"/>
              <w:rPr>
                <w:lang w:eastAsia="en-GB"/>
              </w:rPr>
            </w:pPr>
          </w:p>
        </w:tc>
        <w:tc>
          <w:tcPr>
            <w:tcW w:w="3808" w:type="dxa"/>
            <w:gridSpan w:val="2"/>
            <w:tcBorders>
              <w:top w:val="nil"/>
              <w:left w:val="nil"/>
              <w:bottom w:val="nil"/>
              <w:right w:val="single" w:sz="4" w:space="0" w:color="auto"/>
            </w:tcBorders>
            <w:hideMark/>
          </w:tcPr>
          <w:p w14:paraId="782E6E15" w14:textId="77777777" w:rsidR="00875689" w:rsidRPr="00A20210" w:rsidRDefault="00875689" w:rsidP="00875689">
            <w:pPr>
              <w:pStyle w:val="TAL"/>
              <w:rPr>
                <w:lang w:eastAsia="en-GB"/>
              </w:rPr>
            </w:pPr>
            <w:r w:rsidRPr="00A20210">
              <w:rPr>
                <w:lang w:val="en-US" w:eastAsia="ko-KR"/>
              </w:rPr>
              <w:t>Active non-3GPP and 3GPP standby</w:t>
            </w:r>
          </w:p>
        </w:tc>
      </w:tr>
      <w:tr w:rsidR="00875689" w:rsidRPr="00A20210" w14:paraId="7625C175"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0AD3B079" w14:textId="77777777" w:rsidR="00875689" w:rsidRPr="00A20210" w:rsidRDefault="00875689" w:rsidP="00875689">
            <w:pPr>
              <w:pStyle w:val="TAL"/>
              <w:rPr>
                <w:lang w:eastAsia="en-GB"/>
              </w:rPr>
            </w:pPr>
            <w:r w:rsidRPr="00A20210">
              <w:rPr>
                <w:lang w:eastAsia="en-GB"/>
              </w:rPr>
              <w:t>All other values are spare.</w:t>
            </w:r>
          </w:p>
        </w:tc>
      </w:tr>
      <w:tr w:rsidR="00875689" w:rsidRPr="00A20210" w14:paraId="207C97E6" w14:textId="77777777" w:rsidTr="006361D0">
        <w:trPr>
          <w:cantSplit/>
          <w:jc w:val="center"/>
        </w:trPr>
        <w:tc>
          <w:tcPr>
            <w:tcW w:w="7111" w:type="dxa"/>
            <w:gridSpan w:val="41"/>
            <w:tcBorders>
              <w:top w:val="nil"/>
              <w:left w:val="single" w:sz="4" w:space="0" w:color="auto"/>
              <w:bottom w:val="nil"/>
              <w:right w:val="single" w:sz="4" w:space="0" w:color="auto"/>
            </w:tcBorders>
          </w:tcPr>
          <w:p w14:paraId="217BABDA" w14:textId="77777777" w:rsidR="00875689" w:rsidRPr="00A20210" w:rsidRDefault="00875689" w:rsidP="00875689">
            <w:pPr>
              <w:pStyle w:val="TAL"/>
              <w:rPr>
                <w:lang w:eastAsia="en-GB"/>
              </w:rPr>
            </w:pPr>
          </w:p>
        </w:tc>
      </w:tr>
      <w:tr w:rsidR="00875689" w:rsidRPr="00A20210" w14:paraId="23F3FAA8"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66DC13E4" w14:textId="77777777" w:rsidR="00875689" w:rsidRPr="00A20210" w:rsidRDefault="00875689" w:rsidP="00875689">
            <w:pPr>
              <w:pStyle w:val="TAL"/>
              <w:rPr>
                <w:lang w:eastAsia="en-GB"/>
              </w:rPr>
            </w:pPr>
            <w:r w:rsidRPr="00A20210">
              <w:rPr>
                <w:lang w:val="en-US" w:eastAsia="ko-KR"/>
              </w:rPr>
              <w:t>If the steering mode is defined as smallest delay, Steering mode information shall not be included.</w:t>
            </w:r>
          </w:p>
        </w:tc>
      </w:tr>
      <w:tr w:rsidR="00875689" w:rsidRPr="00A20210" w14:paraId="77ED8F44" w14:textId="77777777" w:rsidTr="006361D0">
        <w:trPr>
          <w:cantSplit/>
          <w:jc w:val="center"/>
        </w:trPr>
        <w:tc>
          <w:tcPr>
            <w:tcW w:w="7111" w:type="dxa"/>
            <w:gridSpan w:val="41"/>
            <w:tcBorders>
              <w:top w:val="nil"/>
              <w:left w:val="single" w:sz="4" w:space="0" w:color="auto"/>
              <w:bottom w:val="nil"/>
              <w:right w:val="single" w:sz="4" w:space="0" w:color="auto"/>
            </w:tcBorders>
          </w:tcPr>
          <w:p w14:paraId="61E3B6ED" w14:textId="77777777" w:rsidR="00875689" w:rsidRPr="00A20210" w:rsidRDefault="00875689" w:rsidP="00875689">
            <w:pPr>
              <w:pStyle w:val="TAL"/>
              <w:rPr>
                <w:lang w:eastAsia="en-GB"/>
              </w:rPr>
            </w:pPr>
          </w:p>
        </w:tc>
      </w:tr>
      <w:tr w:rsidR="00875689" w:rsidRPr="00A20210" w14:paraId="1ED1C41B"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6F9E167E" w14:textId="77777777" w:rsidR="00875689" w:rsidRPr="00A20210" w:rsidRDefault="00875689" w:rsidP="00875689">
            <w:pPr>
              <w:pStyle w:val="TAL"/>
              <w:rPr>
                <w:lang w:eastAsia="en-GB"/>
              </w:rPr>
            </w:pPr>
            <w:r w:rsidRPr="00A20210">
              <w:rPr>
                <w:lang w:eastAsia="en-GB"/>
              </w:rPr>
              <w:t xml:space="preserve">If the </w:t>
            </w:r>
            <w:r w:rsidRPr="00A20210">
              <w:rPr>
                <w:lang w:val="en-US" w:eastAsia="ko-KR"/>
              </w:rPr>
              <w:t xml:space="preserve">steering mode </w:t>
            </w:r>
            <w:r w:rsidRPr="00A20210">
              <w:rPr>
                <w:lang w:eastAsia="en-GB"/>
              </w:rPr>
              <w:t xml:space="preserve">is defined as load balancing, </w:t>
            </w:r>
            <w:r w:rsidRPr="00A20210">
              <w:rPr>
                <w:lang w:val="en-US" w:eastAsia="ko-KR"/>
              </w:rPr>
              <w:t>octet f+4</w:t>
            </w:r>
            <w:r w:rsidRPr="00A20210">
              <w:rPr>
                <w:lang w:eastAsia="en-GB"/>
              </w:rPr>
              <w:t xml:space="preserve"> shall be encoded to show the percentage of the SDF traffic transmitted over 3GPP access and non-3GPP access as follows:</w:t>
            </w:r>
          </w:p>
        </w:tc>
      </w:tr>
      <w:tr w:rsidR="00875689" w:rsidRPr="00A20210" w14:paraId="3A2FFAB5"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705CFBAC" w14:textId="77777777" w:rsidR="00875689" w:rsidRPr="00A20210" w:rsidRDefault="00875689" w:rsidP="00875689">
            <w:pPr>
              <w:pStyle w:val="TAL"/>
              <w:rPr>
                <w:lang w:eastAsia="en-GB"/>
              </w:rPr>
            </w:pPr>
            <w:r w:rsidRPr="00A20210">
              <w:rPr>
                <w:lang w:eastAsia="en-GB"/>
              </w:rPr>
              <w:t>Bits</w:t>
            </w:r>
          </w:p>
        </w:tc>
      </w:tr>
      <w:tr w:rsidR="00875689" w:rsidRPr="00A20210" w14:paraId="0C5A7044" w14:textId="77777777" w:rsidTr="006361D0">
        <w:trPr>
          <w:cantSplit/>
          <w:jc w:val="center"/>
        </w:trPr>
        <w:tc>
          <w:tcPr>
            <w:tcW w:w="354" w:type="dxa"/>
            <w:tcBorders>
              <w:top w:val="nil"/>
              <w:left w:val="single" w:sz="4" w:space="0" w:color="auto"/>
              <w:bottom w:val="nil"/>
              <w:right w:val="nil"/>
            </w:tcBorders>
            <w:hideMark/>
          </w:tcPr>
          <w:p w14:paraId="5DB1CA18" w14:textId="77777777" w:rsidR="00875689" w:rsidRPr="00A20210" w:rsidRDefault="00875689" w:rsidP="00875689">
            <w:pPr>
              <w:pStyle w:val="TAL"/>
              <w:rPr>
                <w:b/>
                <w:lang w:eastAsia="en-GB"/>
              </w:rPr>
            </w:pPr>
            <w:r w:rsidRPr="00A20210">
              <w:rPr>
                <w:b/>
                <w:lang w:eastAsia="en-GB"/>
              </w:rPr>
              <w:t>8</w:t>
            </w:r>
          </w:p>
        </w:tc>
        <w:tc>
          <w:tcPr>
            <w:tcW w:w="354" w:type="dxa"/>
            <w:gridSpan w:val="4"/>
            <w:tcBorders>
              <w:top w:val="nil"/>
              <w:left w:val="nil"/>
              <w:bottom w:val="nil"/>
              <w:right w:val="nil"/>
            </w:tcBorders>
            <w:hideMark/>
          </w:tcPr>
          <w:p w14:paraId="08A2DA7B" w14:textId="77777777" w:rsidR="00875689" w:rsidRPr="00A20210" w:rsidRDefault="00875689" w:rsidP="00875689">
            <w:pPr>
              <w:pStyle w:val="TAL"/>
              <w:rPr>
                <w:b/>
                <w:lang w:eastAsia="en-GB"/>
              </w:rPr>
            </w:pPr>
            <w:r w:rsidRPr="00A20210">
              <w:rPr>
                <w:b/>
                <w:lang w:eastAsia="en-GB"/>
              </w:rPr>
              <w:t>7</w:t>
            </w:r>
          </w:p>
        </w:tc>
        <w:tc>
          <w:tcPr>
            <w:tcW w:w="355" w:type="dxa"/>
            <w:gridSpan w:val="4"/>
            <w:tcBorders>
              <w:top w:val="nil"/>
              <w:left w:val="nil"/>
              <w:bottom w:val="nil"/>
              <w:right w:val="nil"/>
            </w:tcBorders>
            <w:hideMark/>
          </w:tcPr>
          <w:p w14:paraId="6AA45967" w14:textId="77777777" w:rsidR="00875689" w:rsidRPr="00A20210" w:rsidRDefault="00875689" w:rsidP="00875689">
            <w:pPr>
              <w:pStyle w:val="TAL"/>
              <w:rPr>
                <w:b/>
                <w:lang w:eastAsia="en-GB"/>
              </w:rPr>
            </w:pPr>
            <w:r w:rsidRPr="00A20210">
              <w:rPr>
                <w:b/>
                <w:lang w:eastAsia="en-GB"/>
              </w:rPr>
              <w:t>6</w:t>
            </w:r>
          </w:p>
        </w:tc>
        <w:tc>
          <w:tcPr>
            <w:tcW w:w="354" w:type="dxa"/>
            <w:gridSpan w:val="4"/>
            <w:tcBorders>
              <w:top w:val="nil"/>
              <w:left w:val="nil"/>
              <w:bottom w:val="nil"/>
              <w:right w:val="nil"/>
            </w:tcBorders>
            <w:hideMark/>
          </w:tcPr>
          <w:p w14:paraId="3E06B184" w14:textId="77777777" w:rsidR="00875689" w:rsidRPr="00A20210" w:rsidRDefault="00875689" w:rsidP="00875689">
            <w:pPr>
              <w:pStyle w:val="TAL"/>
              <w:rPr>
                <w:b/>
                <w:lang w:eastAsia="en-GB"/>
              </w:rPr>
            </w:pPr>
            <w:r w:rsidRPr="00A20210">
              <w:rPr>
                <w:b/>
                <w:lang w:eastAsia="en-GB"/>
              </w:rPr>
              <w:t>5</w:t>
            </w:r>
          </w:p>
        </w:tc>
        <w:tc>
          <w:tcPr>
            <w:tcW w:w="354" w:type="dxa"/>
            <w:gridSpan w:val="4"/>
            <w:tcBorders>
              <w:top w:val="nil"/>
              <w:left w:val="nil"/>
              <w:bottom w:val="nil"/>
              <w:right w:val="nil"/>
            </w:tcBorders>
            <w:hideMark/>
          </w:tcPr>
          <w:p w14:paraId="21D4DA6A" w14:textId="77777777" w:rsidR="00875689" w:rsidRPr="00A20210" w:rsidRDefault="00875689" w:rsidP="00875689">
            <w:pPr>
              <w:pStyle w:val="TAL"/>
              <w:rPr>
                <w:b/>
                <w:lang w:eastAsia="en-GB"/>
              </w:rPr>
            </w:pPr>
            <w:r w:rsidRPr="00A20210">
              <w:rPr>
                <w:b/>
                <w:lang w:eastAsia="en-GB"/>
              </w:rPr>
              <w:t>4</w:t>
            </w:r>
          </w:p>
        </w:tc>
        <w:tc>
          <w:tcPr>
            <w:tcW w:w="355" w:type="dxa"/>
            <w:gridSpan w:val="4"/>
            <w:tcBorders>
              <w:top w:val="nil"/>
              <w:left w:val="nil"/>
              <w:bottom w:val="nil"/>
              <w:right w:val="nil"/>
            </w:tcBorders>
            <w:hideMark/>
          </w:tcPr>
          <w:p w14:paraId="7DCBD697" w14:textId="77777777" w:rsidR="00875689" w:rsidRPr="00A20210" w:rsidRDefault="00875689" w:rsidP="00875689">
            <w:pPr>
              <w:pStyle w:val="TAL"/>
              <w:rPr>
                <w:b/>
                <w:lang w:eastAsia="en-GB"/>
              </w:rPr>
            </w:pPr>
            <w:r w:rsidRPr="00A20210">
              <w:rPr>
                <w:b/>
                <w:lang w:eastAsia="en-GB"/>
              </w:rPr>
              <w:t>3</w:t>
            </w:r>
          </w:p>
        </w:tc>
        <w:tc>
          <w:tcPr>
            <w:tcW w:w="354" w:type="dxa"/>
            <w:gridSpan w:val="5"/>
            <w:tcBorders>
              <w:top w:val="nil"/>
              <w:left w:val="nil"/>
              <w:bottom w:val="nil"/>
              <w:right w:val="nil"/>
            </w:tcBorders>
            <w:hideMark/>
          </w:tcPr>
          <w:p w14:paraId="0FF46701" w14:textId="77777777" w:rsidR="00875689" w:rsidRPr="00A20210" w:rsidRDefault="00875689" w:rsidP="00875689">
            <w:pPr>
              <w:pStyle w:val="TAL"/>
              <w:rPr>
                <w:b/>
                <w:lang w:eastAsia="en-GB"/>
              </w:rPr>
            </w:pPr>
            <w:r w:rsidRPr="00A20210">
              <w:rPr>
                <w:b/>
                <w:lang w:eastAsia="en-GB"/>
              </w:rPr>
              <w:t>2</w:t>
            </w:r>
          </w:p>
        </w:tc>
        <w:tc>
          <w:tcPr>
            <w:tcW w:w="354" w:type="dxa"/>
            <w:gridSpan w:val="5"/>
            <w:tcBorders>
              <w:top w:val="nil"/>
              <w:left w:val="nil"/>
              <w:bottom w:val="nil"/>
              <w:right w:val="nil"/>
            </w:tcBorders>
            <w:hideMark/>
          </w:tcPr>
          <w:p w14:paraId="2E20467D" w14:textId="77777777" w:rsidR="00875689" w:rsidRPr="00A20210" w:rsidRDefault="00875689" w:rsidP="00875689">
            <w:pPr>
              <w:pStyle w:val="TAL"/>
              <w:rPr>
                <w:b/>
                <w:lang w:eastAsia="en-GB"/>
              </w:rPr>
            </w:pPr>
            <w:r w:rsidRPr="00A20210">
              <w:rPr>
                <w:b/>
                <w:lang w:eastAsia="en-GB"/>
              </w:rPr>
              <w:t>1</w:t>
            </w:r>
          </w:p>
        </w:tc>
        <w:tc>
          <w:tcPr>
            <w:tcW w:w="355" w:type="dxa"/>
            <w:gridSpan w:val="4"/>
            <w:tcBorders>
              <w:top w:val="nil"/>
              <w:left w:val="nil"/>
              <w:bottom w:val="nil"/>
              <w:right w:val="nil"/>
            </w:tcBorders>
          </w:tcPr>
          <w:p w14:paraId="273CFAEF" w14:textId="77777777" w:rsidR="00875689" w:rsidRPr="00A20210" w:rsidRDefault="00875689" w:rsidP="00875689">
            <w:pPr>
              <w:pStyle w:val="TAL"/>
              <w:rPr>
                <w:b/>
                <w:lang w:eastAsia="en-GB"/>
              </w:rPr>
            </w:pPr>
          </w:p>
        </w:tc>
        <w:tc>
          <w:tcPr>
            <w:tcW w:w="3922" w:type="dxa"/>
            <w:gridSpan w:val="6"/>
            <w:tcBorders>
              <w:top w:val="nil"/>
              <w:left w:val="nil"/>
              <w:bottom w:val="nil"/>
              <w:right w:val="single" w:sz="4" w:space="0" w:color="auto"/>
            </w:tcBorders>
          </w:tcPr>
          <w:p w14:paraId="69736E46" w14:textId="77777777" w:rsidR="00875689" w:rsidRPr="00A20210" w:rsidRDefault="00875689" w:rsidP="00875689">
            <w:pPr>
              <w:pStyle w:val="TAL"/>
              <w:rPr>
                <w:b/>
                <w:lang w:eastAsia="en-GB"/>
              </w:rPr>
            </w:pPr>
          </w:p>
        </w:tc>
      </w:tr>
      <w:tr w:rsidR="00875689" w:rsidRPr="00A20210" w14:paraId="7799E47C" w14:textId="77777777" w:rsidTr="006361D0">
        <w:trPr>
          <w:cantSplit/>
          <w:jc w:val="center"/>
        </w:trPr>
        <w:tc>
          <w:tcPr>
            <w:tcW w:w="354" w:type="dxa"/>
            <w:tcBorders>
              <w:top w:val="nil"/>
              <w:left w:val="single" w:sz="4" w:space="0" w:color="auto"/>
              <w:bottom w:val="nil"/>
              <w:right w:val="nil"/>
            </w:tcBorders>
            <w:hideMark/>
          </w:tcPr>
          <w:p w14:paraId="04918559"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5DB553FD"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1063F4A5"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65AD0859"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3A263731"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67202C1D" w14:textId="77777777" w:rsidR="00875689" w:rsidRPr="00A20210" w:rsidRDefault="00875689" w:rsidP="00875689">
            <w:pPr>
              <w:pStyle w:val="TAL"/>
              <w:rPr>
                <w:lang w:eastAsia="en-GB"/>
              </w:rPr>
            </w:pPr>
            <w:r w:rsidRPr="00A20210">
              <w:rPr>
                <w:lang w:eastAsia="en-GB"/>
              </w:rPr>
              <w:t>0</w:t>
            </w:r>
          </w:p>
        </w:tc>
        <w:tc>
          <w:tcPr>
            <w:tcW w:w="354" w:type="dxa"/>
            <w:gridSpan w:val="5"/>
            <w:tcBorders>
              <w:top w:val="nil"/>
              <w:left w:val="nil"/>
              <w:bottom w:val="nil"/>
              <w:right w:val="nil"/>
            </w:tcBorders>
            <w:hideMark/>
          </w:tcPr>
          <w:p w14:paraId="58494227" w14:textId="77777777" w:rsidR="00875689" w:rsidRPr="00A20210" w:rsidRDefault="00875689" w:rsidP="00875689">
            <w:pPr>
              <w:pStyle w:val="TAL"/>
              <w:rPr>
                <w:lang w:eastAsia="en-GB"/>
              </w:rPr>
            </w:pPr>
            <w:r w:rsidRPr="00A20210">
              <w:rPr>
                <w:lang w:eastAsia="en-GB"/>
              </w:rPr>
              <w:t>0</w:t>
            </w:r>
          </w:p>
        </w:tc>
        <w:tc>
          <w:tcPr>
            <w:tcW w:w="354" w:type="dxa"/>
            <w:gridSpan w:val="5"/>
            <w:tcBorders>
              <w:top w:val="nil"/>
              <w:left w:val="nil"/>
              <w:bottom w:val="nil"/>
              <w:right w:val="nil"/>
            </w:tcBorders>
            <w:hideMark/>
          </w:tcPr>
          <w:p w14:paraId="0D7BC869" w14:textId="77777777" w:rsidR="00875689" w:rsidRPr="00A20210" w:rsidRDefault="00875689" w:rsidP="00875689">
            <w:pPr>
              <w:pStyle w:val="TAL"/>
              <w:rPr>
                <w:lang w:eastAsia="en-GB"/>
              </w:rPr>
            </w:pPr>
            <w:r w:rsidRPr="00A20210">
              <w:rPr>
                <w:lang w:eastAsia="en-GB"/>
              </w:rPr>
              <w:t>1</w:t>
            </w:r>
          </w:p>
        </w:tc>
        <w:tc>
          <w:tcPr>
            <w:tcW w:w="355" w:type="dxa"/>
            <w:gridSpan w:val="4"/>
            <w:tcBorders>
              <w:top w:val="nil"/>
              <w:left w:val="nil"/>
              <w:bottom w:val="nil"/>
              <w:right w:val="nil"/>
            </w:tcBorders>
          </w:tcPr>
          <w:p w14:paraId="60C40962" w14:textId="77777777" w:rsidR="00875689" w:rsidRPr="00A20210" w:rsidRDefault="00875689" w:rsidP="00875689">
            <w:pPr>
              <w:pStyle w:val="TAL"/>
              <w:rPr>
                <w:lang w:eastAsia="en-GB"/>
              </w:rPr>
            </w:pPr>
          </w:p>
        </w:tc>
        <w:tc>
          <w:tcPr>
            <w:tcW w:w="3922" w:type="dxa"/>
            <w:gridSpan w:val="6"/>
            <w:tcBorders>
              <w:top w:val="nil"/>
              <w:left w:val="nil"/>
              <w:bottom w:val="nil"/>
              <w:right w:val="single" w:sz="4" w:space="0" w:color="auto"/>
            </w:tcBorders>
            <w:hideMark/>
          </w:tcPr>
          <w:p w14:paraId="5BA8D901" w14:textId="77777777" w:rsidR="00875689" w:rsidRPr="00A20210" w:rsidRDefault="00875689" w:rsidP="00875689">
            <w:pPr>
              <w:pStyle w:val="TAL"/>
              <w:rPr>
                <w:lang w:eastAsia="en-GB"/>
              </w:rPr>
            </w:pPr>
            <w:r w:rsidRPr="00A20210">
              <w:rPr>
                <w:lang w:val="en-US" w:eastAsia="ko-KR"/>
              </w:rPr>
              <w:t>100%</w:t>
            </w:r>
            <w:r w:rsidRPr="00A20210">
              <w:rPr>
                <w:lang w:eastAsia="en-GB"/>
              </w:rPr>
              <w:t xml:space="preserve"> over 3GPP and 0% over non-3GPP</w:t>
            </w:r>
          </w:p>
        </w:tc>
      </w:tr>
      <w:tr w:rsidR="00875689" w:rsidRPr="00A20210" w14:paraId="42EC0F6E" w14:textId="77777777" w:rsidTr="006361D0">
        <w:trPr>
          <w:cantSplit/>
          <w:jc w:val="center"/>
        </w:trPr>
        <w:tc>
          <w:tcPr>
            <w:tcW w:w="354" w:type="dxa"/>
            <w:tcBorders>
              <w:top w:val="nil"/>
              <w:left w:val="single" w:sz="4" w:space="0" w:color="auto"/>
              <w:bottom w:val="nil"/>
              <w:right w:val="nil"/>
            </w:tcBorders>
            <w:hideMark/>
          </w:tcPr>
          <w:p w14:paraId="65DF632E"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45ECB88C"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2570AEB9"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6EEBBD34"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64C67776"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2CE1E893" w14:textId="77777777" w:rsidR="00875689" w:rsidRPr="00A20210" w:rsidRDefault="00875689" w:rsidP="00875689">
            <w:pPr>
              <w:pStyle w:val="TAL"/>
              <w:rPr>
                <w:lang w:eastAsia="en-GB"/>
              </w:rPr>
            </w:pPr>
            <w:r w:rsidRPr="00A20210">
              <w:rPr>
                <w:lang w:eastAsia="en-GB"/>
              </w:rPr>
              <w:t>0</w:t>
            </w:r>
          </w:p>
        </w:tc>
        <w:tc>
          <w:tcPr>
            <w:tcW w:w="354" w:type="dxa"/>
            <w:gridSpan w:val="5"/>
            <w:tcBorders>
              <w:top w:val="nil"/>
              <w:left w:val="nil"/>
              <w:bottom w:val="nil"/>
              <w:right w:val="nil"/>
            </w:tcBorders>
            <w:hideMark/>
          </w:tcPr>
          <w:p w14:paraId="71A408CB" w14:textId="77777777" w:rsidR="00875689" w:rsidRPr="00A20210" w:rsidRDefault="00875689" w:rsidP="00875689">
            <w:pPr>
              <w:pStyle w:val="TAL"/>
              <w:rPr>
                <w:lang w:eastAsia="en-GB"/>
              </w:rPr>
            </w:pPr>
            <w:r w:rsidRPr="00A20210">
              <w:rPr>
                <w:lang w:eastAsia="en-GB"/>
              </w:rPr>
              <w:t>1</w:t>
            </w:r>
          </w:p>
        </w:tc>
        <w:tc>
          <w:tcPr>
            <w:tcW w:w="354" w:type="dxa"/>
            <w:gridSpan w:val="5"/>
            <w:tcBorders>
              <w:top w:val="nil"/>
              <w:left w:val="nil"/>
              <w:bottom w:val="nil"/>
              <w:right w:val="nil"/>
            </w:tcBorders>
            <w:hideMark/>
          </w:tcPr>
          <w:p w14:paraId="3CF25932"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tcPr>
          <w:p w14:paraId="385499F9" w14:textId="77777777" w:rsidR="00875689" w:rsidRPr="00A20210" w:rsidRDefault="00875689" w:rsidP="00875689">
            <w:pPr>
              <w:pStyle w:val="TAL"/>
              <w:rPr>
                <w:lang w:eastAsia="en-GB"/>
              </w:rPr>
            </w:pPr>
          </w:p>
        </w:tc>
        <w:tc>
          <w:tcPr>
            <w:tcW w:w="3922" w:type="dxa"/>
            <w:gridSpan w:val="6"/>
            <w:tcBorders>
              <w:top w:val="nil"/>
              <w:left w:val="nil"/>
              <w:bottom w:val="nil"/>
              <w:right w:val="single" w:sz="4" w:space="0" w:color="auto"/>
            </w:tcBorders>
            <w:hideMark/>
          </w:tcPr>
          <w:p w14:paraId="20A3B1E3" w14:textId="77777777" w:rsidR="00875689" w:rsidRPr="00A20210" w:rsidRDefault="00875689" w:rsidP="00875689">
            <w:pPr>
              <w:pStyle w:val="TAL"/>
              <w:rPr>
                <w:lang w:eastAsia="en-GB"/>
              </w:rPr>
            </w:pPr>
            <w:r w:rsidRPr="00A20210">
              <w:rPr>
                <w:lang w:val="en-US" w:eastAsia="ko-KR"/>
              </w:rPr>
              <w:t>90%</w:t>
            </w:r>
            <w:r w:rsidRPr="00A20210">
              <w:rPr>
                <w:lang w:eastAsia="en-GB"/>
              </w:rPr>
              <w:t xml:space="preserve"> over 3GPP and 10% over non-3GPP</w:t>
            </w:r>
          </w:p>
        </w:tc>
      </w:tr>
      <w:tr w:rsidR="00875689" w:rsidRPr="00A20210" w14:paraId="46C0BB66" w14:textId="77777777" w:rsidTr="006361D0">
        <w:trPr>
          <w:cantSplit/>
          <w:jc w:val="center"/>
        </w:trPr>
        <w:tc>
          <w:tcPr>
            <w:tcW w:w="354" w:type="dxa"/>
            <w:tcBorders>
              <w:top w:val="nil"/>
              <w:left w:val="single" w:sz="4" w:space="0" w:color="auto"/>
              <w:bottom w:val="nil"/>
              <w:right w:val="nil"/>
            </w:tcBorders>
            <w:hideMark/>
          </w:tcPr>
          <w:p w14:paraId="7518D11D"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541B43CA"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350478C5"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0799F5FC"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387E84E9"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68BDB99B" w14:textId="77777777" w:rsidR="00875689" w:rsidRPr="00A20210" w:rsidRDefault="00875689" w:rsidP="00875689">
            <w:pPr>
              <w:pStyle w:val="TAL"/>
              <w:rPr>
                <w:lang w:eastAsia="en-GB"/>
              </w:rPr>
            </w:pPr>
            <w:r w:rsidRPr="00A20210">
              <w:rPr>
                <w:lang w:eastAsia="en-GB"/>
              </w:rPr>
              <w:t>0</w:t>
            </w:r>
          </w:p>
        </w:tc>
        <w:tc>
          <w:tcPr>
            <w:tcW w:w="354" w:type="dxa"/>
            <w:gridSpan w:val="5"/>
            <w:tcBorders>
              <w:top w:val="nil"/>
              <w:left w:val="nil"/>
              <w:bottom w:val="nil"/>
              <w:right w:val="nil"/>
            </w:tcBorders>
            <w:hideMark/>
          </w:tcPr>
          <w:p w14:paraId="51865CC7" w14:textId="77777777" w:rsidR="00875689" w:rsidRPr="00A20210" w:rsidRDefault="00875689" w:rsidP="00875689">
            <w:pPr>
              <w:pStyle w:val="TAL"/>
              <w:rPr>
                <w:lang w:eastAsia="en-GB"/>
              </w:rPr>
            </w:pPr>
            <w:r w:rsidRPr="00A20210">
              <w:rPr>
                <w:lang w:eastAsia="en-GB"/>
              </w:rPr>
              <w:t>1</w:t>
            </w:r>
          </w:p>
        </w:tc>
        <w:tc>
          <w:tcPr>
            <w:tcW w:w="354" w:type="dxa"/>
            <w:gridSpan w:val="5"/>
            <w:tcBorders>
              <w:top w:val="nil"/>
              <w:left w:val="nil"/>
              <w:bottom w:val="nil"/>
              <w:right w:val="nil"/>
            </w:tcBorders>
            <w:hideMark/>
          </w:tcPr>
          <w:p w14:paraId="2AA22698" w14:textId="77777777" w:rsidR="00875689" w:rsidRPr="00A20210" w:rsidRDefault="00875689" w:rsidP="00875689">
            <w:pPr>
              <w:pStyle w:val="TAL"/>
              <w:rPr>
                <w:lang w:eastAsia="en-GB"/>
              </w:rPr>
            </w:pPr>
            <w:r w:rsidRPr="00A20210">
              <w:rPr>
                <w:lang w:eastAsia="en-GB"/>
              </w:rPr>
              <w:t>1</w:t>
            </w:r>
          </w:p>
        </w:tc>
        <w:tc>
          <w:tcPr>
            <w:tcW w:w="355" w:type="dxa"/>
            <w:gridSpan w:val="4"/>
            <w:tcBorders>
              <w:top w:val="nil"/>
              <w:left w:val="nil"/>
              <w:bottom w:val="nil"/>
              <w:right w:val="nil"/>
            </w:tcBorders>
          </w:tcPr>
          <w:p w14:paraId="29AF6911" w14:textId="77777777" w:rsidR="00875689" w:rsidRPr="00A20210" w:rsidRDefault="00875689" w:rsidP="00875689">
            <w:pPr>
              <w:pStyle w:val="TAL"/>
              <w:rPr>
                <w:lang w:eastAsia="en-GB"/>
              </w:rPr>
            </w:pPr>
          </w:p>
        </w:tc>
        <w:tc>
          <w:tcPr>
            <w:tcW w:w="3922" w:type="dxa"/>
            <w:gridSpan w:val="6"/>
            <w:tcBorders>
              <w:top w:val="nil"/>
              <w:left w:val="nil"/>
              <w:bottom w:val="nil"/>
              <w:right w:val="single" w:sz="4" w:space="0" w:color="auto"/>
            </w:tcBorders>
            <w:hideMark/>
          </w:tcPr>
          <w:p w14:paraId="495E6E78" w14:textId="77777777" w:rsidR="00875689" w:rsidRPr="00A20210" w:rsidRDefault="00875689" w:rsidP="00875689">
            <w:pPr>
              <w:pStyle w:val="TAL"/>
              <w:rPr>
                <w:lang w:eastAsia="en-GB"/>
              </w:rPr>
            </w:pPr>
            <w:r w:rsidRPr="00A20210">
              <w:rPr>
                <w:lang w:val="en-US" w:eastAsia="ko-KR"/>
              </w:rPr>
              <w:t>80%</w:t>
            </w:r>
            <w:r w:rsidRPr="00A20210">
              <w:rPr>
                <w:lang w:eastAsia="en-GB"/>
              </w:rPr>
              <w:t xml:space="preserve"> over 3GPP and 20% over non-3GPP</w:t>
            </w:r>
          </w:p>
        </w:tc>
      </w:tr>
      <w:tr w:rsidR="00875689" w:rsidRPr="00A20210" w14:paraId="353143B0" w14:textId="77777777" w:rsidTr="006361D0">
        <w:trPr>
          <w:cantSplit/>
          <w:jc w:val="center"/>
        </w:trPr>
        <w:tc>
          <w:tcPr>
            <w:tcW w:w="354" w:type="dxa"/>
            <w:tcBorders>
              <w:top w:val="nil"/>
              <w:left w:val="single" w:sz="4" w:space="0" w:color="auto"/>
              <w:bottom w:val="nil"/>
              <w:right w:val="nil"/>
            </w:tcBorders>
            <w:hideMark/>
          </w:tcPr>
          <w:p w14:paraId="6AE20EAB"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7D59B56C"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7591E173"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7882E44C"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507D2AA0"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6CD90F11" w14:textId="77777777" w:rsidR="00875689" w:rsidRPr="00A20210" w:rsidRDefault="00875689" w:rsidP="00875689">
            <w:pPr>
              <w:pStyle w:val="TAL"/>
              <w:rPr>
                <w:lang w:eastAsia="en-GB"/>
              </w:rPr>
            </w:pPr>
            <w:r w:rsidRPr="00A20210">
              <w:rPr>
                <w:lang w:eastAsia="en-GB"/>
              </w:rPr>
              <w:t>1</w:t>
            </w:r>
          </w:p>
        </w:tc>
        <w:tc>
          <w:tcPr>
            <w:tcW w:w="354" w:type="dxa"/>
            <w:gridSpan w:val="5"/>
            <w:tcBorders>
              <w:top w:val="nil"/>
              <w:left w:val="nil"/>
              <w:bottom w:val="nil"/>
              <w:right w:val="nil"/>
            </w:tcBorders>
            <w:hideMark/>
          </w:tcPr>
          <w:p w14:paraId="5E24024C" w14:textId="77777777" w:rsidR="00875689" w:rsidRPr="00A20210" w:rsidRDefault="00875689" w:rsidP="00875689">
            <w:pPr>
              <w:pStyle w:val="TAL"/>
              <w:rPr>
                <w:lang w:eastAsia="en-GB"/>
              </w:rPr>
            </w:pPr>
            <w:r w:rsidRPr="00A20210">
              <w:rPr>
                <w:lang w:eastAsia="en-GB"/>
              </w:rPr>
              <w:t>0</w:t>
            </w:r>
          </w:p>
        </w:tc>
        <w:tc>
          <w:tcPr>
            <w:tcW w:w="354" w:type="dxa"/>
            <w:gridSpan w:val="5"/>
            <w:tcBorders>
              <w:top w:val="nil"/>
              <w:left w:val="nil"/>
              <w:bottom w:val="nil"/>
              <w:right w:val="nil"/>
            </w:tcBorders>
            <w:hideMark/>
          </w:tcPr>
          <w:p w14:paraId="26791905"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tcPr>
          <w:p w14:paraId="0EC18E84" w14:textId="77777777" w:rsidR="00875689" w:rsidRPr="00A20210" w:rsidRDefault="00875689" w:rsidP="00875689">
            <w:pPr>
              <w:pStyle w:val="TAL"/>
              <w:rPr>
                <w:lang w:eastAsia="en-GB"/>
              </w:rPr>
            </w:pPr>
          </w:p>
        </w:tc>
        <w:tc>
          <w:tcPr>
            <w:tcW w:w="3922" w:type="dxa"/>
            <w:gridSpan w:val="6"/>
            <w:tcBorders>
              <w:top w:val="nil"/>
              <w:left w:val="nil"/>
              <w:bottom w:val="nil"/>
              <w:right w:val="single" w:sz="4" w:space="0" w:color="auto"/>
            </w:tcBorders>
            <w:hideMark/>
          </w:tcPr>
          <w:p w14:paraId="32850C2F" w14:textId="77777777" w:rsidR="00875689" w:rsidRPr="00A20210" w:rsidRDefault="00875689" w:rsidP="00875689">
            <w:pPr>
              <w:pStyle w:val="TAL"/>
              <w:rPr>
                <w:lang w:eastAsia="en-GB"/>
              </w:rPr>
            </w:pPr>
            <w:r w:rsidRPr="00A20210">
              <w:rPr>
                <w:lang w:val="en-US" w:eastAsia="ko-KR"/>
              </w:rPr>
              <w:t>70%</w:t>
            </w:r>
            <w:r w:rsidRPr="00A20210">
              <w:rPr>
                <w:lang w:eastAsia="en-GB"/>
              </w:rPr>
              <w:t xml:space="preserve"> over 3GPP and 30% over non-3GPP</w:t>
            </w:r>
          </w:p>
        </w:tc>
      </w:tr>
      <w:tr w:rsidR="00875689" w:rsidRPr="00A20210" w14:paraId="0E15F3EA" w14:textId="77777777" w:rsidTr="006361D0">
        <w:trPr>
          <w:cantSplit/>
          <w:jc w:val="center"/>
        </w:trPr>
        <w:tc>
          <w:tcPr>
            <w:tcW w:w="354" w:type="dxa"/>
            <w:tcBorders>
              <w:top w:val="nil"/>
              <w:left w:val="single" w:sz="4" w:space="0" w:color="auto"/>
              <w:bottom w:val="nil"/>
              <w:right w:val="nil"/>
            </w:tcBorders>
            <w:hideMark/>
          </w:tcPr>
          <w:p w14:paraId="3DFE7DE5"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6730948E"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4DBFE7AC"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56279464"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4774912D"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5DF244CF" w14:textId="77777777" w:rsidR="00875689" w:rsidRPr="00A20210" w:rsidRDefault="00875689" w:rsidP="00875689">
            <w:pPr>
              <w:pStyle w:val="TAL"/>
              <w:rPr>
                <w:lang w:eastAsia="en-GB"/>
              </w:rPr>
            </w:pPr>
            <w:r w:rsidRPr="00A20210">
              <w:rPr>
                <w:lang w:eastAsia="en-GB"/>
              </w:rPr>
              <w:t>1</w:t>
            </w:r>
          </w:p>
        </w:tc>
        <w:tc>
          <w:tcPr>
            <w:tcW w:w="354" w:type="dxa"/>
            <w:gridSpan w:val="5"/>
            <w:tcBorders>
              <w:top w:val="nil"/>
              <w:left w:val="nil"/>
              <w:bottom w:val="nil"/>
              <w:right w:val="nil"/>
            </w:tcBorders>
            <w:hideMark/>
          </w:tcPr>
          <w:p w14:paraId="3246B4C2" w14:textId="77777777" w:rsidR="00875689" w:rsidRPr="00A20210" w:rsidRDefault="00875689" w:rsidP="00875689">
            <w:pPr>
              <w:pStyle w:val="TAL"/>
              <w:rPr>
                <w:lang w:eastAsia="en-GB"/>
              </w:rPr>
            </w:pPr>
            <w:r w:rsidRPr="00A20210">
              <w:rPr>
                <w:lang w:eastAsia="en-GB"/>
              </w:rPr>
              <w:t>0</w:t>
            </w:r>
          </w:p>
        </w:tc>
        <w:tc>
          <w:tcPr>
            <w:tcW w:w="354" w:type="dxa"/>
            <w:gridSpan w:val="5"/>
            <w:tcBorders>
              <w:top w:val="nil"/>
              <w:left w:val="nil"/>
              <w:bottom w:val="nil"/>
              <w:right w:val="nil"/>
            </w:tcBorders>
            <w:hideMark/>
          </w:tcPr>
          <w:p w14:paraId="5D913E1B" w14:textId="77777777" w:rsidR="00875689" w:rsidRPr="00A20210" w:rsidRDefault="00875689" w:rsidP="00875689">
            <w:pPr>
              <w:pStyle w:val="TAL"/>
              <w:rPr>
                <w:lang w:eastAsia="en-GB"/>
              </w:rPr>
            </w:pPr>
            <w:r w:rsidRPr="00A20210">
              <w:rPr>
                <w:lang w:eastAsia="en-GB"/>
              </w:rPr>
              <w:t>1</w:t>
            </w:r>
          </w:p>
        </w:tc>
        <w:tc>
          <w:tcPr>
            <w:tcW w:w="355" w:type="dxa"/>
            <w:gridSpan w:val="4"/>
            <w:tcBorders>
              <w:top w:val="nil"/>
              <w:left w:val="nil"/>
              <w:bottom w:val="nil"/>
              <w:right w:val="nil"/>
            </w:tcBorders>
          </w:tcPr>
          <w:p w14:paraId="28088487" w14:textId="77777777" w:rsidR="00875689" w:rsidRPr="00A20210" w:rsidRDefault="00875689" w:rsidP="00875689">
            <w:pPr>
              <w:pStyle w:val="TAL"/>
              <w:rPr>
                <w:lang w:eastAsia="en-GB"/>
              </w:rPr>
            </w:pPr>
          </w:p>
        </w:tc>
        <w:tc>
          <w:tcPr>
            <w:tcW w:w="3922" w:type="dxa"/>
            <w:gridSpan w:val="6"/>
            <w:tcBorders>
              <w:top w:val="nil"/>
              <w:left w:val="nil"/>
              <w:bottom w:val="nil"/>
              <w:right w:val="single" w:sz="4" w:space="0" w:color="auto"/>
            </w:tcBorders>
            <w:hideMark/>
          </w:tcPr>
          <w:p w14:paraId="69D0E60A" w14:textId="77777777" w:rsidR="00875689" w:rsidRPr="00A20210" w:rsidRDefault="00875689" w:rsidP="00875689">
            <w:pPr>
              <w:pStyle w:val="TAL"/>
              <w:rPr>
                <w:lang w:eastAsia="en-GB"/>
              </w:rPr>
            </w:pPr>
            <w:r w:rsidRPr="00A20210">
              <w:rPr>
                <w:lang w:val="en-US" w:eastAsia="ko-KR"/>
              </w:rPr>
              <w:t>60%</w:t>
            </w:r>
            <w:r w:rsidRPr="00A20210">
              <w:rPr>
                <w:lang w:eastAsia="en-GB"/>
              </w:rPr>
              <w:t xml:space="preserve"> over 3GPP and 40% over non-3GPP</w:t>
            </w:r>
          </w:p>
        </w:tc>
      </w:tr>
      <w:tr w:rsidR="00875689" w:rsidRPr="00A20210" w14:paraId="4289B32D" w14:textId="77777777" w:rsidTr="006361D0">
        <w:trPr>
          <w:cantSplit/>
          <w:jc w:val="center"/>
        </w:trPr>
        <w:tc>
          <w:tcPr>
            <w:tcW w:w="354" w:type="dxa"/>
            <w:tcBorders>
              <w:top w:val="nil"/>
              <w:left w:val="single" w:sz="4" w:space="0" w:color="auto"/>
              <w:bottom w:val="nil"/>
              <w:right w:val="nil"/>
            </w:tcBorders>
            <w:hideMark/>
          </w:tcPr>
          <w:p w14:paraId="7B3B0928"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22DB49BB"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51A84AB2"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40467E9B"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6B73E862"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58A6DCE7" w14:textId="77777777" w:rsidR="00875689" w:rsidRPr="00A20210" w:rsidRDefault="00875689" w:rsidP="00875689">
            <w:pPr>
              <w:pStyle w:val="TAL"/>
              <w:rPr>
                <w:lang w:eastAsia="en-GB"/>
              </w:rPr>
            </w:pPr>
            <w:r w:rsidRPr="00A20210">
              <w:rPr>
                <w:lang w:eastAsia="en-GB"/>
              </w:rPr>
              <w:t>1</w:t>
            </w:r>
          </w:p>
        </w:tc>
        <w:tc>
          <w:tcPr>
            <w:tcW w:w="354" w:type="dxa"/>
            <w:gridSpan w:val="5"/>
            <w:tcBorders>
              <w:top w:val="nil"/>
              <w:left w:val="nil"/>
              <w:bottom w:val="nil"/>
              <w:right w:val="nil"/>
            </w:tcBorders>
            <w:hideMark/>
          </w:tcPr>
          <w:p w14:paraId="147579F0" w14:textId="77777777" w:rsidR="00875689" w:rsidRPr="00A20210" w:rsidRDefault="00875689" w:rsidP="00875689">
            <w:pPr>
              <w:pStyle w:val="TAL"/>
              <w:rPr>
                <w:lang w:eastAsia="en-GB"/>
              </w:rPr>
            </w:pPr>
            <w:r w:rsidRPr="00A20210">
              <w:rPr>
                <w:lang w:eastAsia="en-GB"/>
              </w:rPr>
              <w:t>1</w:t>
            </w:r>
          </w:p>
        </w:tc>
        <w:tc>
          <w:tcPr>
            <w:tcW w:w="354" w:type="dxa"/>
            <w:gridSpan w:val="5"/>
            <w:tcBorders>
              <w:top w:val="nil"/>
              <w:left w:val="nil"/>
              <w:bottom w:val="nil"/>
              <w:right w:val="nil"/>
            </w:tcBorders>
            <w:hideMark/>
          </w:tcPr>
          <w:p w14:paraId="79D3B4DD"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tcPr>
          <w:p w14:paraId="49CE89D5" w14:textId="77777777" w:rsidR="00875689" w:rsidRPr="00A20210" w:rsidRDefault="00875689" w:rsidP="00875689">
            <w:pPr>
              <w:pStyle w:val="TAL"/>
              <w:rPr>
                <w:lang w:eastAsia="en-GB"/>
              </w:rPr>
            </w:pPr>
          </w:p>
        </w:tc>
        <w:tc>
          <w:tcPr>
            <w:tcW w:w="3922" w:type="dxa"/>
            <w:gridSpan w:val="6"/>
            <w:tcBorders>
              <w:top w:val="nil"/>
              <w:left w:val="nil"/>
              <w:bottom w:val="nil"/>
              <w:right w:val="single" w:sz="4" w:space="0" w:color="auto"/>
            </w:tcBorders>
            <w:hideMark/>
          </w:tcPr>
          <w:p w14:paraId="138A7A7C" w14:textId="77777777" w:rsidR="00875689" w:rsidRPr="00A20210" w:rsidRDefault="00875689" w:rsidP="00875689">
            <w:pPr>
              <w:pStyle w:val="TAL"/>
              <w:rPr>
                <w:lang w:eastAsia="en-GB"/>
              </w:rPr>
            </w:pPr>
            <w:r w:rsidRPr="00A20210">
              <w:rPr>
                <w:lang w:val="en-US" w:eastAsia="ko-KR"/>
              </w:rPr>
              <w:t>50%</w:t>
            </w:r>
            <w:r w:rsidRPr="00A20210">
              <w:rPr>
                <w:lang w:eastAsia="en-GB"/>
              </w:rPr>
              <w:t xml:space="preserve"> over 3GPP and 50% over non-3GPP</w:t>
            </w:r>
          </w:p>
        </w:tc>
      </w:tr>
      <w:tr w:rsidR="00875689" w:rsidRPr="00A20210" w14:paraId="1EC628E6" w14:textId="77777777" w:rsidTr="006361D0">
        <w:trPr>
          <w:cantSplit/>
          <w:jc w:val="center"/>
        </w:trPr>
        <w:tc>
          <w:tcPr>
            <w:tcW w:w="354" w:type="dxa"/>
            <w:tcBorders>
              <w:top w:val="nil"/>
              <w:left w:val="single" w:sz="4" w:space="0" w:color="auto"/>
              <w:bottom w:val="nil"/>
              <w:right w:val="nil"/>
            </w:tcBorders>
            <w:hideMark/>
          </w:tcPr>
          <w:p w14:paraId="37AB8DCE"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4B6BE41D"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051B02EE"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784C287E"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1CBA6748"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3618F239" w14:textId="77777777" w:rsidR="00875689" w:rsidRPr="00A20210" w:rsidRDefault="00875689" w:rsidP="00875689">
            <w:pPr>
              <w:pStyle w:val="TAL"/>
              <w:rPr>
                <w:lang w:eastAsia="en-GB"/>
              </w:rPr>
            </w:pPr>
            <w:r w:rsidRPr="00A20210">
              <w:rPr>
                <w:lang w:eastAsia="en-GB"/>
              </w:rPr>
              <w:t>1</w:t>
            </w:r>
          </w:p>
        </w:tc>
        <w:tc>
          <w:tcPr>
            <w:tcW w:w="354" w:type="dxa"/>
            <w:gridSpan w:val="5"/>
            <w:tcBorders>
              <w:top w:val="nil"/>
              <w:left w:val="nil"/>
              <w:bottom w:val="nil"/>
              <w:right w:val="nil"/>
            </w:tcBorders>
            <w:hideMark/>
          </w:tcPr>
          <w:p w14:paraId="76114FF7" w14:textId="77777777" w:rsidR="00875689" w:rsidRPr="00A20210" w:rsidRDefault="00875689" w:rsidP="00875689">
            <w:pPr>
              <w:pStyle w:val="TAL"/>
              <w:rPr>
                <w:lang w:eastAsia="en-GB"/>
              </w:rPr>
            </w:pPr>
            <w:r w:rsidRPr="00A20210">
              <w:rPr>
                <w:lang w:eastAsia="en-GB"/>
              </w:rPr>
              <w:t>1</w:t>
            </w:r>
          </w:p>
        </w:tc>
        <w:tc>
          <w:tcPr>
            <w:tcW w:w="354" w:type="dxa"/>
            <w:gridSpan w:val="5"/>
            <w:tcBorders>
              <w:top w:val="nil"/>
              <w:left w:val="nil"/>
              <w:bottom w:val="nil"/>
              <w:right w:val="nil"/>
            </w:tcBorders>
            <w:hideMark/>
          </w:tcPr>
          <w:p w14:paraId="1135C014" w14:textId="77777777" w:rsidR="00875689" w:rsidRPr="00A20210" w:rsidRDefault="00875689" w:rsidP="00875689">
            <w:pPr>
              <w:pStyle w:val="TAL"/>
              <w:rPr>
                <w:lang w:eastAsia="en-GB"/>
              </w:rPr>
            </w:pPr>
            <w:r w:rsidRPr="00A20210">
              <w:rPr>
                <w:lang w:eastAsia="en-GB"/>
              </w:rPr>
              <w:t>1</w:t>
            </w:r>
          </w:p>
        </w:tc>
        <w:tc>
          <w:tcPr>
            <w:tcW w:w="355" w:type="dxa"/>
            <w:gridSpan w:val="4"/>
            <w:tcBorders>
              <w:top w:val="nil"/>
              <w:left w:val="nil"/>
              <w:bottom w:val="nil"/>
              <w:right w:val="nil"/>
            </w:tcBorders>
          </w:tcPr>
          <w:p w14:paraId="561670CB" w14:textId="77777777" w:rsidR="00875689" w:rsidRPr="00A20210" w:rsidRDefault="00875689" w:rsidP="00875689">
            <w:pPr>
              <w:pStyle w:val="TAL"/>
              <w:rPr>
                <w:lang w:eastAsia="en-GB"/>
              </w:rPr>
            </w:pPr>
          </w:p>
        </w:tc>
        <w:tc>
          <w:tcPr>
            <w:tcW w:w="3922" w:type="dxa"/>
            <w:gridSpan w:val="6"/>
            <w:tcBorders>
              <w:top w:val="nil"/>
              <w:left w:val="nil"/>
              <w:bottom w:val="nil"/>
              <w:right w:val="single" w:sz="4" w:space="0" w:color="auto"/>
            </w:tcBorders>
            <w:hideMark/>
          </w:tcPr>
          <w:p w14:paraId="35F1F80F" w14:textId="77777777" w:rsidR="00875689" w:rsidRPr="00A20210" w:rsidRDefault="00875689" w:rsidP="00875689">
            <w:pPr>
              <w:pStyle w:val="TAL"/>
              <w:rPr>
                <w:lang w:eastAsia="en-GB"/>
              </w:rPr>
            </w:pPr>
            <w:r w:rsidRPr="00A20210">
              <w:rPr>
                <w:lang w:val="en-US" w:eastAsia="ko-KR"/>
              </w:rPr>
              <w:t>40%</w:t>
            </w:r>
            <w:r w:rsidRPr="00A20210">
              <w:rPr>
                <w:lang w:eastAsia="en-GB"/>
              </w:rPr>
              <w:t xml:space="preserve"> over 3GPP and 60% over non-3GPP</w:t>
            </w:r>
          </w:p>
        </w:tc>
      </w:tr>
      <w:tr w:rsidR="00875689" w:rsidRPr="00A20210" w14:paraId="63994DDE" w14:textId="77777777" w:rsidTr="006361D0">
        <w:trPr>
          <w:cantSplit/>
          <w:jc w:val="center"/>
        </w:trPr>
        <w:tc>
          <w:tcPr>
            <w:tcW w:w="354" w:type="dxa"/>
            <w:tcBorders>
              <w:top w:val="nil"/>
              <w:left w:val="single" w:sz="4" w:space="0" w:color="auto"/>
              <w:bottom w:val="nil"/>
              <w:right w:val="nil"/>
            </w:tcBorders>
            <w:hideMark/>
          </w:tcPr>
          <w:p w14:paraId="331BC40A"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4B3C8E39"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6D28EB55"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55D918C9"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0498A912" w14:textId="77777777" w:rsidR="00875689" w:rsidRPr="00A20210" w:rsidRDefault="00875689" w:rsidP="00875689">
            <w:pPr>
              <w:pStyle w:val="TAL"/>
              <w:rPr>
                <w:lang w:eastAsia="en-GB"/>
              </w:rPr>
            </w:pPr>
            <w:r w:rsidRPr="00A20210">
              <w:rPr>
                <w:lang w:eastAsia="en-GB"/>
              </w:rPr>
              <w:t>1</w:t>
            </w:r>
          </w:p>
        </w:tc>
        <w:tc>
          <w:tcPr>
            <w:tcW w:w="355" w:type="dxa"/>
            <w:gridSpan w:val="4"/>
            <w:tcBorders>
              <w:top w:val="nil"/>
              <w:left w:val="nil"/>
              <w:bottom w:val="nil"/>
              <w:right w:val="nil"/>
            </w:tcBorders>
            <w:hideMark/>
          </w:tcPr>
          <w:p w14:paraId="6F9AC70B" w14:textId="77777777" w:rsidR="00875689" w:rsidRPr="00A20210" w:rsidRDefault="00875689" w:rsidP="00875689">
            <w:pPr>
              <w:pStyle w:val="TAL"/>
              <w:rPr>
                <w:lang w:eastAsia="en-GB"/>
              </w:rPr>
            </w:pPr>
            <w:r w:rsidRPr="00A20210">
              <w:rPr>
                <w:lang w:eastAsia="en-GB"/>
              </w:rPr>
              <w:t>0</w:t>
            </w:r>
          </w:p>
        </w:tc>
        <w:tc>
          <w:tcPr>
            <w:tcW w:w="354" w:type="dxa"/>
            <w:gridSpan w:val="5"/>
            <w:tcBorders>
              <w:top w:val="nil"/>
              <w:left w:val="nil"/>
              <w:bottom w:val="nil"/>
              <w:right w:val="nil"/>
            </w:tcBorders>
            <w:hideMark/>
          </w:tcPr>
          <w:p w14:paraId="1FD2D0FB" w14:textId="77777777" w:rsidR="00875689" w:rsidRPr="00A20210" w:rsidRDefault="00875689" w:rsidP="00875689">
            <w:pPr>
              <w:pStyle w:val="TAL"/>
              <w:rPr>
                <w:lang w:eastAsia="en-GB"/>
              </w:rPr>
            </w:pPr>
            <w:r w:rsidRPr="00A20210">
              <w:rPr>
                <w:lang w:eastAsia="en-GB"/>
              </w:rPr>
              <w:t>0</w:t>
            </w:r>
          </w:p>
        </w:tc>
        <w:tc>
          <w:tcPr>
            <w:tcW w:w="354" w:type="dxa"/>
            <w:gridSpan w:val="5"/>
            <w:tcBorders>
              <w:top w:val="nil"/>
              <w:left w:val="nil"/>
              <w:bottom w:val="nil"/>
              <w:right w:val="nil"/>
            </w:tcBorders>
            <w:hideMark/>
          </w:tcPr>
          <w:p w14:paraId="75A7FAE2"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tcPr>
          <w:p w14:paraId="485097CD" w14:textId="77777777" w:rsidR="00875689" w:rsidRPr="00A20210" w:rsidRDefault="00875689" w:rsidP="00875689">
            <w:pPr>
              <w:pStyle w:val="TAL"/>
              <w:rPr>
                <w:lang w:eastAsia="en-GB"/>
              </w:rPr>
            </w:pPr>
          </w:p>
        </w:tc>
        <w:tc>
          <w:tcPr>
            <w:tcW w:w="3922" w:type="dxa"/>
            <w:gridSpan w:val="6"/>
            <w:tcBorders>
              <w:top w:val="nil"/>
              <w:left w:val="nil"/>
              <w:bottom w:val="nil"/>
              <w:right w:val="single" w:sz="4" w:space="0" w:color="auto"/>
            </w:tcBorders>
            <w:hideMark/>
          </w:tcPr>
          <w:p w14:paraId="56DC7C4C" w14:textId="77777777" w:rsidR="00875689" w:rsidRPr="00A20210" w:rsidRDefault="00875689" w:rsidP="00875689">
            <w:pPr>
              <w:pStyle w:val="TAL"/>
              <w:rPr>
                <w:lang w:eastAsia="en-GB"/>
              </w:rPr>
            </w:pPr>
            <w:r w:rsidRPr="00A20210">
              <w:rPr>
                <w:lang w:val="en-US" w:eastAsia="ko-KR"/>
              </w:rPr>
              <w:t>30%</w:t>
            </w:r>
            <w:r w:rsidRPr="00A20210">
              <w:rPr>
                <w:lang w:eastAsia="en-GB"/>
              </w:rPr>
              <w:t xml:space="preserve"> over 3GPP and 70% over non-3GPP</w:t>
            </w:r>
          </w:p>
        </w:tc>
      </w:tr>
      <w:tr w:rsidR="00875689" w:rsidRPr="00A20210" w14:paraId="7B8827A2" w14:textId="77777777" w:rsidTr="006361D0">
        <w:trPr>
          <w:cantSplit/>
          <w:jc w:val="center"/>
        </w:trPr>
        <w:tc>
          <w:tcPr>
            <w:tcW w:w="354" w:type="dxa"/>
            <w:tcBorders>
              <w:top w:val="nil"/>
              <w:left w:val="single" w:sz="4" w:space="0" w:color="auto"/>
              <w:bottom w:val="nil"/>
              <w:right w:val="nil"/>
            </w:tcBorders>
            <w:hideMark/>
          </w:tcPr>
          <w:p w14:paraId="0B4D2AD3"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2A7086B8"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39ECFECF"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53F82D5B"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72F0D3F2" w14:textId="77777777" w:rsidR="00875689" w:rsidRPr="00A20210" w:rsidRDefault="00875689" w:rsidP="00875689">
            <w:pPr>
              <w:pStyle w:val="TAL"/>
              <w:rPr>
                <w:lang w:eastAsia="en-GB"/>
              </w:rPr>
            </w:pPr>
            <w:r w:rsidRPr="00A20210">
              <w:rPr>
                <w:lang w:eastAsia="en-GB"/>
              </w:rPr>
              <w:t>1</w:t>
            </w:r>
          </w:p>
        </w:tc>
        <w:tc>
          <w:tcPr>
            <w:tcW w:w="355" w:type="dxa"/>
            <w:gridSpan w:val="4"/>
            <w:tcBorders>
              <w:top w:val="nil"/>
              <w:left w:val="nil"/>
              <w:bottom w:val="nil"/>
              <w:right w:val="nil"/>
            </w:tcBorders>
            <w:hideMark/>
          </w:tcPr>
          <w:p w14:paraId="1BFFED97" w14:textId="77777777" w:rsidR="00875689" w:rsidRPr="00A20210" w:rsidRDefault="00875689" w:rsidP="00875689">
            <w:pPr>
              <w:pStyle w:val="TAL"/>
              <w:rPr>
                <w:lang w:eastAsia="en-GB"/>
              </w:rPr>
            </w:pPr>
            <w:r w:rsidRPr="00A20210">
              <w:rPr>
                <w:lang w:eastAsia="en-GB"/>
              </w:rPr>
              <w:t>0</w:t>
            </w:r>
          </w:p>
        </w:tc>
        <w:tc>
          <w:tcPr>
            <w:tcW w:w="354" w:type="dxa"/>
            <w:gridSpan w:val="5"/>
            <w:tcBorders>
              <w:top w:val="nil"/>
              <w:left w:val="nil"/>
              <w:bottom w:val="nil"/>
              <w:right w:val="nil"/>
            </w:tcBorders>
            <w:hideMark/>
          </w:tcPr>
          <w:p w14:paraId="444A8B4D" w14:textId="77777777" w:rsidR="00875689" w:rsidRPr="00A20210" w:rsidRDefault="00875689" w:rsidP="00875689">
            <w:pPr>
              <w:pStyle w:val="TAL"/>
              <w:rPr>
                <w:lang w:eastAsia="en-GB"/>
              </w:rPr>
            </w:pPr>
            <w:r w:rsidRPr="00A20210">
              <w:rPr>
                <w:lang w:eastAsia="en-GB"/>
              </w:rPr>
              <w:t>0</w:t>
            </w:r>
          </w:p>
        </w:tc>
        <w:tc>
          <w:tcPr>
            <w:tcW w:w="354" w:type="dxa"/>
            <w:gridSpan w:val="5"/>
            <w:tcBorders>
              <w:top w:val="nil"/>
              <w:left w:val="nil"/>
              <w:bottom w:val="nil"/>
              <w:right w:val="nil"/>
            </w:tcBorders>
            <w:hideMark/>
          </w:tcPr>
          <w:p w14:paraId="7ACEF3D1" w14:textId="77777777" w:rsidR="00875689" w:rsidRPr="00A20210" w:rsidRDefault="00875689" w:rsidP="00875689">
            <w:pPr>
              <w:pStyle w:val="TAL"/>
              <w:rPr>
                <w:lang w:eastAsia="en-GB"/>
              </w:rPr>
            </w:pPr>
            <w:r w:rsidRPr="00A20210">
              <w:rPr>
                <w:lang w:eastAsia="en-GB"/>
              </w:rPr>
              <w:t>1</w:t>
            </w:r>
          </w:p>
        </w:tc>
        <w:tc>
          <w:tcPr>
            <w:tcW w:w="355" w:type="dxa"/>
            <w:gridSpan w:val="4"/>
            <w:tcBorders>
              <w:top w:val="nil"/>
              <w:left w:val="nil"/>
              <w:bottom w:val="nil"/>
              <w:right w:val="nil"/>
            </w:tcBorders>
          </w:tcPr>
          <w:p w14:paraId="706C99E0" w14:textId="77777777" w:rsidR="00875689" w:rsidRPr="00A20210" w:rsidRDefault="00875689" w:rsidP="00875689">
            <w:pPr>
              <w:pStyle w:val="TAL"/>
              <w:rPr>
                <w:lang w:eastAsia="en-GB"/>
              </w:rPr>
            </w:pPr>
          </w:p>
        </w:tc>
        <w:tc>
          <w:tcPr>
            <w:tcW w:w="3922" w:type="dxa"/>
            <w:gridSpan w:val="6"/>
            <w:tcBorders>
              <w:top w:val="nil"/>
              <w:left w:val="nil"/>
              <w:bottom w:val="nil"/>
              <w:right w:val="single" w:sz="4" w:space="0" w:color="auto"/>
            </w:tcBorders>
            <w:hideMark/>
          </w:tcPr>
          <w:p w14:paraId="11581772" w14:textId="77777777" w:rsidR="00875689" w:rsidRPr="00A20210" w:rsidRDefault="00875689" w:rsidP="00875689">
            <w:pPr>
              <w:pStyle w:val="TAL"/>
              <w:rPr>
                <w:lang w:eastAsia="en-GB"/>
              </w:rPr>
            </w:pPr>
            <w:r w:rsidRPr="00A20210">
              <w:rPr>
                <w:lang w:val="en-US" w:eastAsia="ko-KR"/>
              </w:rPr>
              <w:t>20%</w:t>
            </w:r>
            <w:r w:rsidRPr="00A20210">
              <w:rPr>
                <w:lang w:eastAsia="en-GB"/>
              </w:rPr>
              <w:t xml:space="preserve"> over 3GPP and 80% over non-3GPP</w:t>
            </w:r>
          </w:p>
        </w:tc>
      </w:tr>
      <w:tr w:rsidR="00875689" w:rsidRPr="00A20210" w14:paraId="6262112A" w14:textId="77777777" w:rsidTr="006361D0">
        <w:trPr>
          <w:cantSplit/>
          <w:jc w:val="center"/>
        </w:trPr>
        <w:tc>
          <w:tcPr>
            <w:tcW w:w="354" w:type="dxa"/>
            <w:tcBorders>
              <w:top w:val="nil"/>
              <w:left w:val="single" w:sz="4" w:space="0" w:color="auto"/>
              <w:bottom w:val="nil"/>
              <w:right w:val="nil"/>
            </w:tcBorders>
            <w:hideMark/>
          </w:tcPr>
          <w:p w14:paraId="31656D09"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1B14BD6D"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05B3B932"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5AD46849"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21B1B068" w14:textId="77777777" w:rsidR="00875689" w:rsidRPr="00A20210" w:rsidRDefault="00875689" w:rsidP="00875689">
            <w:pPr>
              <w:pStyle w:val="TAL"/>
              <w:rPr>
                <w:lang w:eastAsia="en-GB"/>
              </w:rPr>
            </w:pPr>
            <w:r w:rsidRPr="00A20210">
              <w:rPr>
                <w:lang w:eastAsia="en-GB"/>
              </w:rPr>
              <w:t>1</w:t>
            </w:r>
          </w:p>
        </w:tc>
        <w:tc>
          <w:tcPr>
            <w:tcW w:w="355" w:type="dxa"/>
            <w:gridSpan w:val="4"/>
            <w:tcBorders>
              <w:top w:val="nil"/>
              <w:left w:val="nil"/>
              <w:bottom w:val="nil"/>
              <w:right w:val="nil"/>
            </w:tcBorders>
            <w:hideMark/>
          </w:tcPr>
          <w:p w14:paraId="38C9513C" w14:textId="77777777" w:rsidR="00875689" w:rsidRPr="00A20210" w:rsidRDefault="00875689" w:rsidP="00875689">
            <w:pPr>
              <w:pStyle w:val="TAL"/>
              <w:rPr>
                <w:lang w:eastAsia="en-GB"/>
              </w:rPr>
            </w:pPr>
            <w:r w:rsidRPr="00A20210">
              <w:rPr>
                <w:lang w:eastAsia="en-GB"/>
              </w:rPr>
              <w:t>0</w:t>
            </w:r>
          </w:p>
        </w:tc>
        <w:tc>
          <w:tcPr>
            <w:tcW w:w="354" w:type="dxa"/>
            <w:gridSpan w:val="5"/>
            <w:tcBorders>
              <w:top w:val="nil"/>
              <w:left w:val="nil"/>
              <w:bottom w:val="nil"/>
              <w:right w:val="nil"/>
            </w:tcBorders>
            <w:hideMark/>
          </w:tcPr>
          <w:p w14:paraId="1E3E4144" w14:textId="77777777" w:rsidR="00875689" w:rsidRPr="00A20210" w:rsidRDefault="00875689" w:rsidP="00875689">
            <w:pPr>
              <w:pStyle w:val="TAL"/>
              <w:rPr>
                <w:lang w:eastAsia="en-GB"/>
              </w:rPr>
            </w:pPr>
            <w:r w:rsidRPr="00A20210">
              <w:rPr>
                <w:lang w:eastAsia="en-GB"/>
              </w:rPr>
              <w:t>1</w:t>
            </w:r>
          </w:p>
        </w:tc>
        <w:tc>
          <w:tcPr>
            <w:tcW w:w="354" w:type="dxa"/>
            <w:gridSpan w:val="5"/>
            <w:tcBorders>
              <w:top w:val="nil"/>
              <w:left w:val="nil"/>
              <w:bottom w:val="nil"/>
              <w:right w:val="nil"/>
            </w:tcBorders>
            <w:hideMark/>
          </w:tcPr>
          <w:p w14:paraId="555A98B5"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tcPr>
          <w:p w14:paraId="0FA12AC7" w14:textId="77777777" w:rsidR="00875689" w:rsidRPr="00A20210" w:rsidRDefault="00875689" w:rsidP="00875689">
            <w:pPr>
              <w:pStyle w:val="TAL"/>
              <w:rPr>
                <w:lang w:eastAsia="en-GB"/>
              </w:rPr>
            </w:pPr>
          </w:p>
        </w:tc>
        <w:tc>
          <w:tcPr>
            <w:tcW w:w="3922" w:type="dxa"/>
            <w:gridSpan w:val="6"/>
            <w:tcBorders>
              <w:top w:val="nil"/>
              <w:left w:val="nil"/>
              <w:bottom w:val="nil"/>
              <w:right w:val="single" w:sz="4" w:space="0" w:color="auto"/>
            </w:tcBorders>
            <w:hideMark/>
          </w:tcPr>
          <w:p w14:paraId="34F2D1A9" w14:textId="77777777" w:rsidR="00875689" w:rsidRPr="00A20210" w:rsidRDefault="00875689" w:rsidP="00875689">
            <w:pPr>
              <w:pStyle w:val="TAL"/>
              <w:rPr>
                <w:lang w:eastAsia="en-GB"/>
              </w:rPr>
            </w:pPr>
            <w:r w:rsidRPr="00A20210">
              <w:rPr>
                <w:lang w:val="en-US" w:eastAsia="ko-KR"/>
              </w:rPr>
              <w:t>10%</w:t>
            </w:r>
            <w:r w:rsidRPr="00A20210">
              <w:rPr>
                <w:lang w:eastAsia="en-GB"/>
              </w:rPr>
              <w:t xml:space="preserve"> over 3GPP and 90% over non-3GPP</w:t>
            </w:r>
          </w:p>
        </w:tc>
      </w:tr>
      <w:tr w:rsidR="00875689" w:rsidRPr="00A20210" w14:paraId="7B855648" w14:textId="77777777" w:rsidTr="006361D0">
        <w:trPr>
          <w:cantSplit/>
          <w:jc w:val="center"/>
        </w:trPr>
        <w:tc>
          <w:tcPr>
            <w:tcW w:w="354" w:type="dxa"/>
            <w:tcBorders>
              <w:top w:val="nil"/>
              <w:left w:val="single" w:sz="4" w:space="0" w:color="auto"/>
              <w:bottom w:val="nil"/>
              <w:right w:val="nil"/>
            </w:tcBorders>
            <w:hideMark/>
          </w:tcPr>
          <w:p w14:paraId="6739711D"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21B56537"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46F8B63D"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4E741208"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55E4AEDF" w14:textId="77777777" w:rsidR="00875689" w:rsidRPr="00A20210" w:rsidRDefault="00875689" w:rsidP="00875689">
            <w:pPr>
              <w:pStyle w:val="TAL"/>
              <w:rPr>
                <w:lang w:eastAsia="en-GB"/>
              </w:rPr>
            </w:pPr>
            <w:r w:rsidRPr="00A20210">
              <w:rPr>
                <w:lang w:eastAsia="en-GB"/>
              </w:rPr>
              <w:t>1</w:t>
            </w:r>
          </w:p>
        </w:tc>
        <w:tc>
          <w:tcPr>
            <w:tcW w:w="355" w:type="dxa"/>
            <w:gridSpan w:val="4"/>
            <w:tcBorders>
              <w:top w:val="nil"/>
              <w:left w:val="nil"/>
              <w:bottom w:val="nil"/>
              <w:right w:val="nil"/>
            </w:tcBorders>
            <w:hideMark/>
          </w:tcPr>
          <w:p w14:paraId="4115856A" w14:textId="77777777" w:rsidR="00875689" w:rsidRPr="00A20210" w:rsidRDefault="00875689" w:rsidP="00875689">
            <w:pPr>
              <w:pStyle w:val="TAL"/>
              <w:rPr>
                <w:lang w:eastAsia="en-GB"/>
              </w:rPr>
            </w:pPr>
            <w:r w:rsidRPr="00A20210">
              <w:rPr>
                <w:lang w:eastAsia="en-GB"/>
              </w:rPr>
              <w:t>0</w:t>
            </w:r>
          </w:p>
        </w:tc>
        <w:tc>
          <w:tcPr>
            <w:tcW w:w="354" w:type="dxa"/>
            <w:gridSpan w:val="5"/>
            <w:tcBorders>
              <w:top w:val="nil"/>
              <w:left w:val="nil"/>
              <w:bottom w:val="nil"/>
              <w:right w:val="nil"/>
            </w:tcBorders>
            <w:hideMark/>
          </w:tcPr>
          <w:p w14:paraId="71AC1CA1" w14:textId="77777777" w:rsidR="00875689" w:rsidRPr="00A20210" w:rsidRDefault="00875689" w:rsidP="00875689">
            <w:pPr>
              <w:pStyle w:val="TAL"/>
              <w:rPr>
                <w:lang w:eastAsia="en-GB"/>
              </w:rPr>
            </w:pPr>
            <w:r w:rsidRPr="00A20210">
              <w:rPr>
                <w:lang w:eastAsia="en-GB"/>
              </w:rPr>
              <w:t>1</w:t>
            </w:r>
          </w:p>
        </w:tc>
        <w:tc>
          <w:tcPr>
            <w:tcW w:w="354" w:type="dxa"/>
            <w:gridSpan w:val="5"/>
            <w:tcBorders>
              <w:top w:val="nil"/>
              <w:left w:val="nil"/>
              <w:bottom w:val="nil"/>
              <w:right w:val="nil"/>
            </w:tcBorders>
            <w:hideMark/>
          </w:tcPr>
          <w:p w14:paraId="72D3469E" w14:textId="77777777" w:rsidR="00875689" w:rsidRPr="00A20210" w:rsidRDefault="00875689" w:rsidP="00875689">
            <w:pPr>
              <w:pStyle w:val="TAL"/>
              <w:rPr>
                <w:lang w:eastAsia="en-GB"/>
              </w:rPr>
            </w:pPr>
            <w:r w:rsidRPr="00A20210">
              <w:rPr>
                <w:lang w:eastAsia="en-GB"/>
              </w:rPr>
              <w:t>1</w:t>
            </w:r>
          </w:p>
        </w:tc>
        <w:tc>
          <w:tcPr>
            <w:tcW w:w="355" w:type="dxa"/>
            <w:gridSpan w:val="4"/>
            <w:tcBorders>
              <w:top w:val="nil"/>
              <w:left w:val="nil"/>
              <w:bottom w:val="nil"/>
              <w:right w:val="nil"/>
            </w:tcBorders>
          </w:tcPr>
          <w:p w14:paraId="2E491E99" w14:textId="77777777" w:rsidR="00875689" w:rsidRPr="00A20210" w:rsidRDefault="00875689" w:rsidP="00875689">
            <w:pPr>
              <w:pStyle w:val="TAL"/>
              <w:rPr>
                <w:lang w:eastAsia="en-GB"/>
              </w:rPr>
            </w:pPr>
          </w:p>
        </w:tc>
        <w:tc>
          <w:tcPr>
            <w:tcW w:w="3922" w:type="dxa"/>
            <w:gridSpan w:val="6"/>
            <w:tcBorders>
              <w:top w:val="nil"/>
              <w:left w:val="nil"/>
              <w:bottom w:val="nil"/>
              <w:right w:val="single" w:sz="4" w:space="0" w:color="auto"/>
            </w:tcBorders>
            <w:hideMark/>
          </w:tcPr>
          <w:p w14:paraId="4627AF85" w14:textId="77777777" w:rsidR="00875689" w:rsidRPr="00A20210" w:rsidRDefault="00875689" w:rsidP="00875689">
            <w:pPr>
              <w:pStyle w:val="TAL"/>
              <w:rPr>
                <w:lang w:val="en-US" w:eastAsia="ko-KR"/>
              </w:rPr>
            </w:pPr>
            <w:r w:rsidRPr="00A20210">
              <w:rPr>
                <w:lang w:val="en-US" w:eastAsia="ko-KR"/>
              </w:rPr>
              <w:t>0%</w:t>
            </w:r>
            <w:r w:rsidRPr="00A20210">
              <w:rPr>
                <w:lang w:eastAsia="en-GB"/>
              </w:rPr>
              <w:t xml:space="preserve"> over 3GPP and 100% over non-3GPP</w:t>
            </w:r>
          </w:p>
        </w:tc>
      </w:tr>
      <w:tr w:rsidR="00875689" w:rsidRPr="00A20210" w14:paraId="10CCC477"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454C079C" w14:textId="77777777" w:rsidR="00875689" w:rsidRPr="00A20210" w:rsidRDefault="00875689" w:rsidP="00875689">
            <w:pPr>
              <w:pStyle w:val="TAL"/>
              <w:rPr>
                <w:lang w:eastAsia="en-GB"/>
              </w:rPr>
            </w:pPr>
            <w:r w:rsidRPr="00A20210">
              <w:rPr>
                <w:lang w:eastAsia="en-GB"/>
              </w:rPr>
              <w:lastRenderedPageBreak/>
              <w:t>All other values are spare.</w:t>
            </w:r>
          </w:p>
        </w:tc>
      </w:tr>
      <w:tr w:rsidR="00875689" w:rsidRPr="00A20210" w14:paraId="18508D43" w14:textId="77777777" w:rsidTr="006361D0">
        <w:trPr>
          <w:cantSplit/>
          <w:jc w:val="center"/>
        </w:trPr>
        <w:tc>
          <w:tcPr>
            <w:tcW w:w="7111" w:type="dxa"/>
            <w:gridSpan w:val="41"/>
            <w:tcBorders>
              <w:top w:val="nil"/>
              <w:left w:val="single" w:sz="4" w:space="0" w:color="auto"/>
              <w:bottom w:val="nil"/>
              <w:right w:val="single" w:sz="4" w:space="0" w:color="auto"/>
            </w:tcBorders>
          </w:tcPr>
          <w:p w14:paraId="1A99C613" w14:textId="77777777" w:rsidR="00875689" w:rsidRPr="00A20210" w:rsidRDefault="00875689" w:rsidP="00875689">
            <w:pPr>
              <w:pStyle w:val="TAL"/>
              <w:rPr>
                <w:lang w:eastAsia="en-GB"/>
              </w:rPr>
            </w:pPr>
          </w:p>
        </w:tc>
      </w:tr>
      <w:tr w:rsidR="00875689" w:rsidRPr="00A20210" w14:paraId="180D7C7C"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65480C51" w14:textId="77777777" w:rsidR="00875689" w:rsidRPr="00A20210" w:rsidRDefault="00875689" w:rsidP="00875689">
            <w:pPr>
              <w:pStyle w:val="TAL"/>
              <w:rPr>
                <w:lang w:eastAsia="en-GB"/>
              </w:rPr>
            </w:pPr>
            <w:r w:rsidRPr="00A20210">
              <w:rPr>
                <w:lang w:val="en-US" w:eastAsia="ko-KR"/>
              </w:rPr>
              <w:t>If the steering mode is defined as priority-based, octet f+4 shall be encoded as:</w:t>
            </w:r>
          </w:p>
        </w:tc>
      </w:tr>
      <w:tr w:rsidR="00875689" w:rsidRPr="00A20210" w14:paraId="76393FE0"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586D5A97" w14:textId="77777777" w:rsidR="00875689" w:rsidRPr="00A20210" w:rsidRDefault="00875689" w:rsidP="00875689">
            <w:pPr>
              <w:pStyle w:val="TAL"/>
              <w:rPr>
                <w:lang w:eastAsia="en-GB"/>
              </w:rPr>
            </w:pPr>
            <w:r w:rsidRPr="00A20210">
              <w:rPr>
                <w:lang w:eastAsia="en-GB"/>
              </w:rPr>
              <w:t>Bits</w:t>
            </w:r>
          </w:p>
        </w:tc>
      </w:tr>
      <w:tr w:rsidR="00875689" w:rsidRPr="00A20210" w14:paraId="7C7662E8" w14:textId="77777777" w:rsidTr="006361D0">
        <w:trPr>
          <w:cantSplit/>
          <w:jc w:val="center"/>
        </w:trPr>
        <w:tc>
          <w:tcPr>
            <w:tcW w:w="354" w:type="dxa"/>
            <w:tcBorders>
              <w:top w:val="nil"/>
              <w:left w:val="single" w:sz="4" w:space="0" w:color="auto"/>
              <w:bottom w:val="nil"/>
              <w:right w:val="nil"/>
            </w:tcBorders>
            <w:hideMark/>
          </w:tcPr>
          <w:p w14:paraId="0D54593B" w14:textId="77777777" w:rsidR="00875689" w:rsidRPr="00A20210" w:rsidRDefault="00875689" w:rsidP="00875689">
            <w:pPr>
              <w:pStyle w:val="TAL"/>
              <w:rPr>
                <w:b/>
                <w:lang w:eastAsia="en-GB"/>
              </w:rPr>
            </w:pPr>
            <w:r w:rsidRPr="00A20210">
              <w:rPr>
                <w:b/>
                <w:lang w:eastAsia="en-GB"/>
              </w:rPr>
              <w:t>8</w:t>
            </w:r>
          </w:p>
        </w:tc>
        <w:tc>
          <w:tcPr>
            <w:tcW w:w="354" w:type="dxa"/>
            <w:gridSpan w:val="4"/>
            <w:tcBorders>
              <w:top w:val="nil"/>
              <w:left w:val="nil"/>
              <w:bottom w:val="nil"/>
              <w:right w:val="nil"/>
            </w:tcBorders>
            <w:hideMark/>
          </w:tcPr>
          <w:p w14:paraId="77EFF2CA" w14:textId="77777777" w:rsidR="00875689" w:rsidRPr="00A20210" w:rsidRDefault="00875689" w:rsidP="00875689">
            <w:pPr>
              <w:pStyle w:val="TAL"/>
              <w:rPr>
                <w:b/>
                <w:lang w:eastAsia="en-GB"/>
              </w:rPr>
            </w:pPr>
            <w:r w:rsidRPr="00A20210">
              <w:rPr>
                <w:b/>
                <w:lang w:eastAsia="en-GB"/>
              </w:rPr>
              <w:t>7</w:t>
            </w:r>
          </w:p>
        </w:tc>
        <w:tc>
          <w:tcPr>
            <w:tcW w:w="355" w:type="dxa"/>
            <w:gridSpan w:val="4"/>
            <w:tcBorders>
              <w:top w:val="nil"/>
              <w:left w:val="nil"/>
              <w:bottom w:val="nil"/>
              <w:right w:val="nil"/>
            </w:tcBorders>
            <w:hideMark/>
          </w:tcPr>
          <w:p w14:paraId="4B421EBA" w14:textId="77777777" w:rsidR="00875689" w:rsidRPr="00A20210" w:rsidRDefault="00875689" w:rsidP="00875689">
            <w:pPr>
              <w:pStyle w:val="TAL"/>
              <w:rPr>
                <w:b/>
                <w:lang w:eastAsia="en-GB"/>
              </w:rPr>
            </w:pPr>
            <w:r w:rsidRPr="00A20210">
              <w:rPr>
                <w:b/>
                <w:lang w:eastAsia="en-GB"/>
              </w:rPr>
              <w:t>6</w:t>
            </w:r>
          </w:p>
        </w:tc>
        <w:tc>
          <w:tcPr>
            <w:tcW w:w="354" w:type="dxa"/>
            <w:gridSpan w:val="4"/>
            <w:tcBorders>
              <w:top w:val="nil"/>
              <w:left w:val="nil"/>
              <w:bottom w:val="nil"/>
              <w:right w:val="nil"/>
            </w:tcBorders>
            <w:hideMark/>
          </w:tcPr>
          <w:p w14:paraId="42A19C6A" w14:textId="77777777" w:rsidR="00875689" w:rsidRPr="00A20210" w:rsidRDefault="00875689" w:rsidP="00875689">
            <w:pPr>
              <w:pStyle w:val="TAL"/>
              <w:rPr>
                <w:b/>
                <w:lang w:eastAsia="en-GB"/>
              </w:rPr>
            </w:pPr>
            <w:r w:rsidRPr="00A20210">
              <w:rPr>
                <w:b/>
                <w:lang w:eastAsia="en-GB"/>
              </w:rPr>
              <w:t>5</w:t>
            </w:r>
          </w:p>
        </w:tc>
        <w:tc>
          <w:tcPr>
            <w:tcW w:w="354" w:type="dxa"/>
            <w:gridSpan w:val="4"/>
            <w:tcBorders>
              <w:top w:val="nil"/>
              <w:left w:val="nil"/>
              <w:bottom w:val="nil"/>
              <w:right w:val="nil"/>
            </w:tcBorders>
            <w:hideMark/>
          </w:tcPr>
          <w:p w14:paraId="4CFA55FD" w14:textId="77777777" w:rsidR="00875689" w:rsidRPr="00A20210" w:rsidRDefault="00875689" w:rsidP="00875689">
            <w:pPr>
              <w:pStyle w:val="TAL"/>
              <w:rPr>
                <w:b/>
                <w:lang w:eastAsia="en-GB"/>
              </w:rPr>
            </w:pPr>
            <w:r w:rsidRPr="00A20210">
              <w:rPr>
                <w:b/>
                <w:lang w:eastAsia="en-GB"/>
              </w:rPr>
              <w:t>4</w:t>
            </w:r>
          </w:p>
        </w:tc>
        <w:tc>
          <w:tcPr>
            <w:tcW w:w="355" w:type="dxa"/>
            <w:gridSpan w:val="4"/>
            <w:tcBorders>
              <w:top w:val="nil"/>
              <w:left w:val="nil"/>
              <w:bottom w:val="nil"/>
              <w:right w:val="nil"/>
            </w:tcBorders>
            <w:hideMark/>
          </w:tcPr>
          <w:p w14:paraId="3AC1AFB0" w14:textId="77777777" w:rsidR="00875689" w:rsidRPr="00A20210" w:rsidRDefault="00875689" w:rsidP="00875689">
            <w:pPr>
              <w:pStyle w:val="TAL"/>
              <w:rPr>
                <w:b/>
                <w:lang w:eastAsia="en-GB"/>
              </w:rPr>
            </w:pPr>
            <w:r w:rsidRPr="00A20210">
              <w:rPr>
                <w:b/>
                <w:lang w:eastAsia="en-GB"/>
              </w:rPr>
              <w:t>3</w:t>
            </w:r>
          </w:p>
        </w:tc>
        <w:tc>
          <w:tcPr>
            <w:tcW w:w="354" w:type="dxa"/>
            <w:gridSpan w:val="5"/>
            <w:tcBorders>
              <w:top w:val="nil"/>
              <w:left w:val="nil"/>
              <w:bottom w:val="nil"/>
              <w:right w:val="nil"/>
            </w:tcBorders>
            <w:hideMark/>
          </w:tcPr>
          <w:p w14:paraId="337DD88B" w14:textId="77777777" w:rsidR="00875689" w:rsidRPr="00A20210" w:rsidRDefault="00875689" w:rsidP="00875689">
            <w:pPr>
              <w:pStyle w:val="TAL"/>
              <w:rPr>
                <w:b/>
                <w:lang w:eastAsia="en-GB"/>
              </w:rPr>
            </w:pPr>
            <w:r w:rsidRPr="00A20210">
              <w:rPr>
                <w:b/>
                <w:lang w:eastAsia="en-GB"/>
              </w:rPr>
              <w:t>2</w:t>
            </w:r>
          </w:p>
        </w:tc>
        <w:tc>
          <w:tcPr>
            <w:tcW w:w="354" w:type="dxa"/>
            <w:gridSpan w:val="5"/>
            <w:tcBorders>
              <w:top w:val="nil"/>
              <w:left w:val="nil"/>
              <w:bottom w:val="nil"/>
              <w:right w:val="nil"/>
            </w:tcBorders>
            <w:hideMark/>
          </w:tcPr>
          <w:p w14:paraId="7DE90BA8" w14:textId="77777777" w:rsidR="00875689" w:rsidRPr="00A20210" w:rsidRDefault="00875689" w:rsidP="00875689">
            <w:pPr>
              <w:pStyle w:val="TAL"/>
              <w:rPr>
                <w:b/>
                <w:lang w:eastAsia="en-GB"/>
              </w:rPr>
            </w:pPr>
            <w:r w:rsidRPr="00A20210">
              <w:rPr>
                <w:b/>
                <w:lang w:eastAsia="en-GB"/>
              </w:rPr>
              <w:t>1</w:t>
            </w:r>
          </w:p>
        </w:tc>
        <w:tc>
          <w:tcPr>
            <w:tcW w:w="355" w:type="dxa"/>
            <w:gridSpan w:val="4"/>
            <w:tcBorders>
              <w:top w:val="nil"/>
              <w:left w:val="nil"/>
              <w:bottom w:val="nil"/>
              <w:right w:val="nil"/>
            </w:tcBorders>
          </w:tcPr>
          <w:p w14:paraId="707130F4" w14:textId="77777777" w:rsidR="00875689" w:rsidRPr="00A20210" w:rsidRDefault="00875689" w:rsidP="00875689">
            <w:pPr>
              <w:pStyle w:val="TAL"/>
              <w:rPr>
                <w:b/>
                <w:lang w:eastAsia="en-GB"/>
              </w:rPr>
            </w:pPr>
          </w:p>
        </w:tc>
        <w:tc>
          <w:tcPr>
            <w:tcW w:w="3922" w:type="dxa"/>
            <w:gridSpan w:val="6"/>
            <w:tcBorders>
              <w:top w:val="nil"/>
              <w:left w:val="nil"/>
              <w:bottom w:val="nil"/>
              <w:right w:val="single" w:sz="4" w:space="0" w:color="auto"/>
            </w:tcBorders>
          </w:tcPr>
          <w:p w14:paraId="416FE379" w14:textId="77777777" w:rsidR="00875689" w:rsidRPr="00A20210" w:rsidRDefault="00875689" w:rsidP="00875689">
            <w:pPr>
              <w:pStyle w:val="TAL"/>
              <w:rPr>
                <w:b/>
                <w:lang w:eastAsia="en-GB"/>
              </w:rPr>
            </w:pPr>
          </w:p>
        </w:tc>
      </w:tr>
      <w:tr w:rsidR="00875689" w:rsidRPr="00A20210" w14:paraId="60A5E7E4" w14:textId="77777777" w:rsidTr="006361D0">
        <w:trPr>
          <w:cantSplit/>
          <w:jc w:val="center"/>
        </w:trPr>
        <w:tc>
          <w:tcPr>
            <w:tcW w:w="354" w:type="dxa"/>
            <w:tcBorders>
              <w:top w:val="nil"/>
              <w:left w:val="single" w:sz="4" w:space="0" w:color="auto"/>
              <w:bottom w:val="nil"/>
              <w:right w:val="nil"/>
            </w:tcBorders>
            <w:hideMark/>
          </w:tcPr>
          <w:p w14:paraId="64BD6932"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51799A60"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41242E57"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241294CD"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77E3441A"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64B88C29" w14:textId="77777777" w:rsidR="00875689" w:rsidRPr="00A20210" w:rsidRDefault="00875689" w:rsidP="00875689">
            <w:pPr>
              <w:pStyle w:val="TAL"/>
              <w:rPr>
                <w:lang w:eastAsia="en-GB"/>
              </w:rPr>
            </w:pPr>
            <w:r w:rsidRPr="00A20210">
              <w:rPr>
                <w:lang w:eastAsia="en-GB"/>
              </w:rPr>
              <w:t>0</w:t>
            </w:r>
          </w:p>
        </w:tc>
        <w:tc>
          <w:tcPr>
            <w:tcW w:w="354" w:type="dxa"/>
            <w:gridSpan w:val="5"/>
            <w:tcBorders>
              <w:top w:val="nil"/>
              <w:left w:val="nil"/>
              <w:bottom w:val="nil"/>
              <w:right w:val="nil"/>
            </w:tcBorders>
            <w:hideMark/>
          </w:tcPr>
          <w:p w14:paraId="16E5DE55" w14:textId="77777777" w:rsidR="00875689" w:rsidRPr="00A20210" w:rsidRDefault="00875689" w:rsidP="00875689">
            <w:pPr>
              <w:pStyle w:val="TAL"/>
              <w:rPr>
                <w:lang w:eastAsia="en-GB"/>
              </w:rPr>
            </w:pPr>
            <w:r w:rsidRPr="00A20210">
              <w:rPr>
                <w:lang w:eastAsia="en-GB"/>
              </w:rPr>
              <w:t>0</w:t>
            </w:r>
          </w:p>
        </w:tc>
        <w:tc>
          <w:tcPr>
            <w:tcW w:w="354" w:type="dxa"/>
            <w:gridSpan w:val="5"/>
            <w:tcBorders>
              <w:top w:val="nil"/>
              <w:left w:val="nil"/>
              <w:bottom w:val="nil"/>
              <w:right w:val="nil"/>
            </w:tcBorders>
            <w:hideMark/>
          </w:tcPr>
          <w:p w14:paraId="0B8F29C4" w14:textId="77777777" w:rsidR="00875689" w:rsidRPr="00A20210" w:rsidRDefault="00875689" w:rsidP="00875689">
            <w:pPr>
              <w:pStyle w:val="TAL"/>
              <w:rPr>
                <w:lang w:eastAsia="en-GB"/>
              </w:rPr>
            </w:pPr>
            <w:r w:rsidRPr="00A20210">
              <w:rPr>
                <w:lang w:eastAsia="en-GB"/>
              </w:rPr>
              <w:t>1</w:t>
            </w:r>
          </w:p>
        </w:tc>
        <w:tc>
          <w:tcPr>
            <w:tcW w:w="355" w:type="dxa"/>
            <w:gridSpan w:val="4"/>
            <w:tcBorders>
              <w:top w:val="nil"/>
              <w:left w:val="nil"/>
              <w:bottom w:val="nil"/>
              <w:right w:val="nil"/>
            </w:tcBorders>
          </w:tcPr>
          <w:p w14:paraId="0E41F13D" w14:textId="77777777" w:rsidR="00875689" w:rsidRPr="00A20210" w:rsidRDefault="00875689" w:rsidP="00875689">
            <w:pPr>
              <w:pStyle w:val="TAL"/>
              <w:rPr>
                <w:lang w:eastAsia="en-GB"/>
              </w:rPr>
            </w:pPr>
          </w:p>
        </w:tc>
        <w:tc>
          <w:tcPr>
            <w:tcW w:w="3922" w:type="dxa"/>
            <w:gridSpan w:val="6"/>
            <w:tcBorders>
              <w:top w:val="nil"/>
              <w:left w:val="nil"/>
              <w:bottom w:val="nil"/>
              <w:right w:val="single" w:sz="4" w:space="0" w:color="auto"/>
            </w:tcBorders>
            <w:hideMark/>
          </w:tcPr>
          <w:p w14:paraId="12D06B02" w14:textId="77777777" w:rsidR="00875689" w:rsidRPr="00A20210" w:rsidRDefault="00875689" w:rsidP="00875689">
            <w:pPr>
              <w:pStyle w:val="TAL"/>
              <w:rPr>
                <w:lang w:eastAsia="en-GB"/>
              </w:rPr>
            </w:pPr>
            <w:r w:rsidRPr="00A20210">
              <w:rPr>
                <w:lang w:val="en-US" w:eastAsia="ko-KR"/>
              </w:rPr>
              <w:t>3GPP is high priority access</w:t>
            </w:r>
          </w:p>
        </w:tc>
      </w:tr>
      <w:tr w:rsidR="00875689" w:rsidRPr="00A20210" w14:paraId="679F8AAB" w14:textId="77777777" w:rsidTr="006361D0">
        <w:trPr>
          <w:cantSplit/>
          <w:jc w:val="center"/>
        </w:trPr>
        <w:tc>
          <w:tcPr>
            <w:tcW w:w="354" w:type="dxa"/>
            <w:tcBorders>
              <w:top w:val="nil"/>
              <w:left w:val="single" w:sz="4" w:space="0" w:color="auto"/>
              <w:bottom w:val="nil"/>
              <w:right w:val="nil"/>
            </w:tcBorders>
            <w:hideMark/>
          </w:tcPr>
          <w:p w14:paraId="57BE108F"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318E2C05"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363B8F23"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25EF0AF5"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5E84194A"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0CCB263F" w14:textId="77777777" w:rsidR="00875689" w:rsidRPr="00A20210" w:rsidRDefault="00875689" w:rsidP="00875689">
            <w:pPr>
              <w:pStyle w:val="TAL"/>
              <w:rPr>
                <w:lang w:eastAsia="en-GB"/>
              </w:rPr>
            </w:pPr>
            <w:r w:rsidRPr="00A20210">
              <w:rPr>
                <w:lang w:eastAsia="en-GB"/>
              </w:rPr>
              <w:t>0</w:t>
            </w:r>
          </w:p>
        </w:tc>
        <w:tc>
          <w:tcPr>
            <w:tcW w:w="354" w:type="dxa"/>
            <w:gridSpan w:val="5"/>
            <w:tcBorders>
              <w:top w:val="nil"/>
              <w:left w:val="nil"/>
              <w:bottom w:val="nil"/>
              <w:right w:val="nil"/>
            </w:tcBorders>
            <w:hideMark/>
          </w:tcPr>
          <w:p w14:paraId="6886E3C0" w14:textId="77777777" w:rsidR="00875689" w:rsidRPr="00A20210" w:rsidRDefault="00875689" w:rsidP="00875689">
            <w:pPr>
              <w:pStyle w:val="TAL"/>
              <w:rPr>
                <w:lang w:eastAsia="en-GB"/>
              </w:rPr>
            </w:pPr>
            <w:r w:rsidRPr="00A20210">
              <w:rPr>
                <w:lang w:eastAsia="en-GB"/>
              </w:rPr>
              <w:t>1</w:t>
            </w:r>
          </w:p>
        </w:tc>
        <w:tc>
          <w:tcPr>
            <w:tcW w:w="354" w:type="dxa"/>
            <w:gridSpan w:val="5"/>
            <w:tcBorders>
              <w:top w:val="nil"/>
              <w:left w:val="nil"/>
              <w:bottom w:val="nil"/>
              <w:right w:val="nil"/>
            </w:tcBorders>
            <w:hideMark/>
          </w:tcPr>
          <w:p w14:paraId="19DC24AE"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tcPr>
          <w:p w14:paraId="2D77D837" w14:textId="77777777" w:rsidR="00875689" w:rsidRPr="00A20210" w:rsidRDefault="00875689" w:rsidP="00875689">
            <w:pPr>
              <w:pStyle w:val="TAL"/>
              <w:rPr>
                <w:lang w:eastAsia="en-GB"/>
              </w:rPr>
            </w:pPr>
          </w:p>
        </w:tc>
        <w:tc>
          <w:tcPr>
            <w:tcW w:w="3922" w:type="dxa"/>
            <w:gridSpan w:val="6"/>
            <w:tcBorders>
              <w:top w:val="nil"/>
              <w:left w:val="nil"/>
              <w:bottom w:val="nil"/>
              <w:right w:val="single" w:sz="4" w:space="0" w:color="auto"/>
            </w:tcBorders>
            <w:hideMark/>
          </w:tcPr>
          <w:p w14:paraId="69AE87E0" w14:textId="77777777" w:rsidR="00875689" w:rsidRPr="00A20210" w:rsidRDefault="00875689" w:rsidP="00875689">
            <w:pPr>
              <w:pStyle w:val="TAL"/>
              <w:rPr>
                <w:lang w:eastAsia="en-GB"/>
              </w:rPr>
            </w:pPr>
            <w:r w:rsidRPr="00A20210">
              <w:rPr>
                <w:lang w:val="en-US" w:eastAsia="ko-KR"/>
              </w:rPr>
              <w:t>non-3GPP is high priority access</w:t>
            </w:r>
          </w:p>
        </w:tc>
      </w:tr>
      <w:tr w:rsidR="00875689" w:rsidRPr="00A20210" w14:paraId="4B6EE535"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6E97AA58" w14:textId="77777777" w:rsidR="00875689" w:rsidRPr="00A20210" w:rsidRDefault="00875689" w:rsidP="00875689">
            <w:pPr>
              <w:pStyle w:val="TAL"/>
              <w:rPr>
                <w:lang w:eastAsia="en-GB"/>
              </w:rPr>
            </w:pPr>
            <w:r w:rsidRPr="00A20210">
              <w:rPr>
                <w:lang w:eastAsia="en-GB"/>
              </w:rPr>
              <w:t>All other values are spare.</w:t>
            </w:r>
          </w:p>
        </w:tc>
      </w:tr>
      <w:tr w:rsidR="00F653D0" w:rsidRPr="00A20210" w14:paraId="7B2A0FE3" w14:textId="77777777" w:rsidTr="006361D0">
        <w:trPr>
          <w:cantSplit/>
          <w:jc w:val="center"/>
        </w:trPr>
        <w:tc>
          <w:tcPr>
            <w:tcW w:w="7111" w:type="dxa"/>
            <w:gridSpan w:val="41"/>
            <w:tcBorders>
              <w:top w:val="nil"/>
              <w:left w:val="single" w:sz="4" w:space="0" w:color="auto"/>
              <w:bottom w:val="nil"/>
              <w:right w:val="single" w:sz="4" w:space="0" w:color="auto"/>
            </w:tcBorders>
          </w:tcPr>
          <w:p w14:paraId="6D7D4E19" w14:textId="12922824" w:rsidR="00F653D0" w:rsidRPr="00A20210" w:rsidRDefault="00F653D0" w:rsidP="00875689">
            <w:pPr>
              <w:pStyle w:val="TAL"/>
              <w:rPr>
                <w:lang w:eastAsia="en-GB"/>
              </w:rPr>
            </w:pPr>
          </w:p>
        </w:tc>
      </w:tr>
      <w:tr w:rsidR="0026488B" w:rsidRPr="00A20210" w14:paraId="4526A859" w14:textId="77777777" w:rsidTr="006361D0">
        <w:trPr>
          <w:cantSplit/>
          <w:jc w:val="center"/>
        </w:trPr>
        <w:tc>
          <w:tcPr>
            <w:tcW w:w="7111" w:type="dxa"/>
            <w:gridSpan w:val="41"/>
            <w:tcBorders>
              <w:top w:val="nil"/>
              <w:left w:val="single" w:sz="4" w:space="0" w:color="auto"/>
              <w:bottom w:val="nil"/>
              <w:right w:val="single" w:sz="4" w:space="0" w:color="auto"/>
            </w:tcBorders>
          </w:tcPr>
          <w:p w14:paraId="3AF0DBA2" w14:textId="0024184A" w:rsidR="0026488B" w:rsidRPr="00A20210" w:rsidRDefault="0026488B" w:rsidP="0026488B">
            <w:pPr>
              <w:pStyle w:val="TAL"/>
              <w:rPr>
                <w:lang w:eastAsia="en-GB"/>
              </w:rPr>
            </w:pPr>
            <w:r w:rsidRPr="00A20210">
              <w:rPr>
                <w:lang w:val="en-US"/>
              </w:rPr>
              <w:t>If the steering mode is defined as redundant, octet f+4 shall be defined as follows:</w:t>
            </w:r>
          </w:p>
        </w:tc>
      </w:tr>
      <w:tr w:rsidR="0026488B" w:rsidRPr="00A20210" w14:paraId="49A237E2" w14:textId="77777777" w:rsidTr="006361D0">
        <w:trPr>
          <w:cantSplit/>
          <w:jc w:val="center"/>
        </w:trPr>
        <w:tc>
          <w:tcPr>
            <w:tcW w:w="7111" w:type="dxa"/>
            <w:gridSpan w:val="41"/>
            <w:tcBorders>
              <w:top w:val="nil"/>
              <w:left w:val="single" w:sz="4" w:space="0" w:color="auto"/>
              <w:bottom w:val="nil"/>
              <w:right w:val="single" w:sz="4" w:space="0" w:color="auto"/>
            </w:tcBorders>
          </w:tcPr>
          <w:p w14:paraId="7D5BE662" w14:textId="03C4880F" w:rsidR="0026488B" w:rsidRPr="00A20210" w:rsidRDefault="0026488B" w:rsidP="0026488B">
            <w:pPr>
              <w:pStyle w:val="TAL"/>
              <w:rPr>
                <w:lang w:eastAsia="en-GB"/>
              </w:rPr>
            </w:pPr>
            <w:r w:rsidRPr="00A20210">
              <w:t>Bits</w:t>
            </w:r>
          </w:p>
        </w:tc>
      </w:tr>
      <w:tr w:rsidR="006361D0" w:rsidRPr="00A20210" w14:paraId="731633C1" w14:textId="77777777" w:rsidTr="006361D0">
        <w:tblPrEx>
          <w:tblLook w:val="0000" w:firstRow="0" w:lastRow="0" w:firstColumn="0" w:lastColumn="0" w:noHBand="0" w:noVBand="0"/>
        </w:tblPrEx>
        <w:trPr>
          <w:gridAfter w:val="1"/>
          <w:wAfter w:w="10" w:type="dxa"/>
          <w:cantSplit/>
          <w:jc w:val="center"/>
        </w:trPr>
        <w:tc>
          <w:tcPr>
            <w:tcW w:w="354" w:type="dxa"/>
          </w:tcPr>
          <w:p w14:paraId="29775C5D" w14:textId="77777777" w:rsidR="006361D0" w:rsidRPr="00A20210" w:rsidRDefault="006361D0" w:rsidP="00A963DE">
            <w:pPr>
              <w:pStyle w:val="TAL"/>
              <w:rPr>
                <w:b/>
              </w:rPr>
            </w:pPr>
            <w:r w:rsidRPr="00A20210">
              <w:rPr>
                <w:b/>
              </w:rPr>
              <w:t>8</w:t>
            </w:r>
          </w:p>
        </w:tc>
        <w:tc>
          <w:tcPr>
            <w:tcW w:w="354" w:type="dxa"/>
            <w:gridSpan w:val="4"/>
          </w:tcPr>
          <w:p w14:paraId="631F1F85" w14:textId="77777777" w:rsidR="006361D0" w:rsidRPr="00A20210" w:rsidRDefault="006361D0" w:rsidP="00A963DE">
            <w:pPr>
              <w:pStyle w:val="TAL"/>
              <w:rPr>
                <w:b/>
              </w:rPr>
            </w:pPr>
            <w:r w:rsidRPr="00A20210">
              <w:rPr>
                <w:b/>
              </w:rPr>
              <w:t>7</w:t>
            </w:r>
          </w:p>
        </w:tc>
        <w:tc>
          <w:tcPr>
            <w:tcW w:w="355" w:type="dxa"/>
            <w:gridSpan w:val="4"/>
          </w:tcPr>
          <w:p w14:paraId="3C0912F3" w14:textId="77777777" w:rsidR="006361D0" w:rsidRPr="00A20210" w:rsidRDefault="006361D0" w:rsidP="00A963DE">
            <w:pPr>
              <w:pStyle w:val="TAL"/>
              <w:rPr>
                <w:b/>
              </w:rPr>
            </w:pPr>
            <w:r w:rsidRPr="00A20210">
              <w:rPr>
                <w:b/>
              </w:rPr>
              <w:t>6</w:t>
            </w:r>
          </w:p>
        </w:tc>
        <w:tc>
          <w:tcPr>
            <w:tcW w:w="354" w:type="dxa"/>
            <w:gridSpan w:val="4"/>
          </w:tcPr>
          <w:p w14:paraId="4328C1C1" w14:textId="77777777" w:rsidR="006361D0" w:rsidRPr="00A20210" w:rsidRDefault="006361D0" w:rsidP="00A963DE">
            <w:pPr>
              <w:pStyle w:val="TAL"/>
              <w:rPr>
                <w:b/>
              </w:rPr>
            </w:pPr>
            <w:r w:rsidRPr="00A20210">
              <w:rPr>
                <w:b/>
              </w:rPr>
              <w:t>5</w:t>
            </w:r>
          </w:p>
        </w:tc>
        <w:tc>
          <w:tcPr>
            <w:tcW w:w="354" w:type="dxa"/>
            <w:gridSpan w:val="4"/>
          </w:tcPr>
          <w:p w14:paraId="0D9DDBEA" w14:textId="77777777" w:rsidR="006361D0" w:rsidRPr="00A20210" w:rsidRDefault="006361D0" w:rsidP="00A963DE">
            <w:pPr>
              <w:pStyle w:val="TAL"/>
              <w:rPr>
                <w:b/>
              </w:rPr>
            </w:pPr>
            <w:r w:rsidRPr="00A20210">
              <w:rPr>
                <w:b/>
              </w:rPr>
              <w:t>4</w:t>
            </w:r>
          </w:p>
        </w:tc>
        <w:tc>
          <w:tcPr>
            <w:tcW w:w="379" w:type="dxa"/>
            <w:gridSpan w:val="5"/>
          </w:tcPr>
          <w:p w14:paraId="7C0A4877" w14:textId="77777777" w:rsidR="006361D0" w:rsidRPr="00A20210" w:rsidRDefault="006361D0" w:rsidP="00A963DE">
            <w:pPr>
              <w:pStyle w:val="TAL"/>
              <w:rPr>
                <w:b/>
              </w:rPr>
            </w:pPr>
            <w:r w:rsidRPr="00A20210">
              <w:rPr>
                <w:b/>
              </w:rPr>
              <w:t>3</w:t>
            </w:r>
          </w:p>
        </w:tc>
        <w:tc>
          <w:tcPr>
            <w:tcW w:w="380" w:type="dxa"/>
            <w:gridSpan w:val="6"/>
          </w:tcPr>
          <w:p w14:paraId="318B00BB" w14:textId="77777777" w:rsidR="006361D0" w:rsidRPr="00A20210" w:rsidRDefault="006361D0" w:rsidP="00A963DE">
            <w:pPr>
              <w:pStyle w:val="TAL"/>
              <w:rPr>
                <w:b/>
              </w:rPr>
            </w:pPr>
            <w:r w:rsidRPr="00A20210">
              <w:rPr>
                <w:b/>
              </w:rPr>
              <w:t>2</w:t>
            </w:r>
          </w:p>
        </w:tc>
        <w:tc>
          <w:tcPr>
            <w:tcW w:w="394" w:type="dxa"/>
            <w:gridSpan w:val="6"/>
          </w:tcPr>
          <w:p w14:paraId="3CA7D762" w14:textId="77777777" w:rsidR="006361D0" w:rsidRPr="00A20210" w:rsidRDefault="006361D0" w:rsidP="00A963DE">
            <w:pPr>
              <w:pStyle w:val="TAL"/>
              <w:rPr>
                <w:b/>
              </w:rPr>
            </w:pPr>
            <w:r w:rsidRPr="00A20210">
              <w:rPr>
                <w:b/>
              </w:rPr>
              <w:t>1</w:t>
            </w:r>
          </w:p>
        </w:tc>
        <w:tc>
          <w:tcPr>
            <w:tcW w:w="379" w:type="dxa"/>
            <w:gridSpan w:val="5"/>
          </w:tcPr>
          <w:p w14:paraId="0DFE8F17" w14:textId="77777777" w:rsidR="006361D0" w:rsidRPr="00A20210" w:rsidRDefault="006361D0" w:rsidP="00A963DE">
            <w:pPr>
              <w:pStyle w:val="TAL"/>
              <w:rPr>
                <w:b/>
              </w:rPr>
            </w:pPr>
          </w:p>
        </w:tc>
        <w:tc>
          <w:tcPr>
            <w:tcW w:w="3798" w:type="dxa"/>
          </w:tcPr>
          <w:p w14:paraId="79C41994" w14:textId="77777777" w:rsidR="006361D0" w:rsidRPr="00A20210" w:rsidRDefault="006361D0" w:rsidP="00A963DE">
            <w:pPr>
              <w:pStyle w:val="TAL"/>
              <w:rPr>
                <w:b/>
              </w:rPr>
            </w:pPr>
          </w:p>
        </w:tc>
      </w:tr>
      <w:tr w:rsidR="006361D0" w:rsidRPr="00A20210" w14:paraId="5B34541C" w14:textId="77777777" w:rsidTr="006361D0">
        <w:tblPrEx>
          <w:tblLook w:val="0000" w:firstRow="0" w:lastRow="0" w:firstColumn="0" w:lastColumn="0" w:noHBand="0" w:noVBand="0"/>
        </w:tblPrEx>
        <w:trPr>
          <w:gridAfter w:val="1"/>
          <w:wAfter w:w="10" w:type="dxa"/>
          <w:cantSplit/>
          <w:jc w:val="center"/>
        </w:trPr>
        <w:tc>
          <w:tcPr>
            <w:tcW w:w="354" w:type="dxa"/>
          </w:tcPr>
          <w:p w14:paraId="35CC7005" w14:textId="77777777" w:rsidR="006361D0" w:rsidRPr="00A20210" w:rsidRDefault="006361D0" w:rsidP="00A963DE">
            <w:pPr>
              <w:pStyle w:val="TAL"/>
            </w:pPr>
            <w:r w:rsidRPr="00A20210">
              <w:t>0</w:t>
            </w:r>
          </w:p>
        </w:tc>
        <w:tc>
          <w:tcPr>
            <w:tcW w:w="354" w:type="dxa"/>
            <w:gridSpan w:val="4"/>
          </w:tcPr>
          <w:p w14:paraId="7EF241DC" w14:textId="77777777" w:rsidR="006361D0" w:rsidRPr="00A20210" w:rsidRDefault="006361D0" w:rsidP="00A963DE">
            <w:pPr>
              <w:pStyle w:val="TAL"/>
            </w:pPr>
            <w:r w:rsidRPr="00A20210">
              <w:t>0</w:t>
            </w:r>
          </w:p>
        </w:tc>
        <w:tc>
          <w:tcPr>
            <w:tcW w:w="355" w:type="dxa"/>
            <w:gridSpan w:val="4"/>
          </w:tcPr>
          <w:p w14:paraId="2ED59128" w14:textId="77777777" w:rsidR="006361D0" w:rsidRPr="00A20210" w:rsidRDefault="006361D0" w:rsidP="00A963DE">
            <w:pPr>
              <w:pStyle w:val="TAL"/>
            </w:pPr>
            <w:r w:rsidRPr="00A20210">
              <w:t>0</w:t>
            </w:r>
          </w:p>
        </w:tc>
        <w:tc>
          <w:tcPr>
            <w:tcW w:w="354" w:type="dxa"/>
            <w:gridSpan w:val="4"/>
          </w:tcPr>
          <w:p w14:paraId="522E654D" w14:textId="77777777" w:rsidR="006361D0" w:rsidRPr="00A20210" w:rsidRDefault="006361D0" w:rsidP="00A963DE">
            <w:pPr>
              <w:pStyle w:val="TAL"/>
            </w:pPr>
            <w:r w:rsidRPr="00A20210">
              <w:t>0</w:t>
            </w:r>
          </w:p>
        </w:tc>
        <w:tc>
          <w:tcPr>
            <w:tcW w:w="354" w:type="dxa"/>
            <w:gridSpan w:val="4"/>
          </w:tcPr>
          <w:p w14:paraId="58F11689" w14:textId="77777777" w:rsidR="006361D0" w:rsidRPr="00A20210" w:rsidRDefault="006361D0" w:rsidP="00A963DE">
            <w:pPr>
              <w:pStyle w:val="TAL"/>
            </w:pPr>
            <w:r w:rsidRPr="00A20210">
              <w:t>0</w:t>
            </w:r>
          </w:p>
        </w:tc>
        <w:tc>
          <w:tcPr>
            <w:tcW w:w="379" w:type="dxa"/>
            <w:gridSpan w:val="5"/>
          </w:tcPr>
          <w:p w14:paraId="33FA5E43" w14:textId="77777777" w:rsidR="006361D0" w:rsidRPr="00A20210" w:rsidRDefault="006361D0" w:rsidP="00A963DE">
            <w:pPr>
              <w:pStyle w:val="TAL"/>
            </w:pPr>
            <w:r w:rsidRPr="00A20210">
              <w:t>0</w:t>
            </w:r>
          </w:p>
        </w:tc>
        <w:tc>
          <w:tcPr>
            <w:tcW w:w="380" w:type="dxa"/>
            <w:gridSpan w:val="6"/>
          </w:tcPr>
          <w:p w14:paraId="26FEF7AC" w14:textId="77777777" w:rsidR="006361D0" w:rsidRPr="00A20210" w:rsidRDefault="006361D0" w:rsidP="00A963DE">
            <w:pPr>
              <w:pStyle w:val="TAL"/>
            </w:pPr>
            <w:r w:rsidRPr="00A20210">
              <w:t>0</w:t>
            </w:r>
          </w:p>
        </w:tc>
        <w:tc>
          <w:tcPr>
            <w:tcW w:w="394" w:type="dxa"/>
            <w:gridSpan w:val="6"/>
          </w:tcPr>
          <w:p w14:paraId="1E705854" w14:textId="77777777" w:rsidR="006361D0" w:rsidRPr="00A20210" w:rsidRDefault="006361D0" w:rsidP="00A963DE">
            <w:pPr>
              <w:pStyle w:val="TAL"/>
            </w:pPr>
            <w:r w:rsidRPr="00A20210">
              <w:t>0</w:t>
            </w:r>
          </w:p>
        </w:tc>
        <w:tc>
          <w:tcPr>
            <w:tcW w:w="379" w:type="dxa"/>
            <w:gridSpan w:val="5"/>
          </w:tcPr>
          <w:p w14:paraId="56F955FF" w14:textId="77777777" w:rsidR="006361D0" w:rsidRPr="00A20210" w:rsidRDefault="006361D0" w:rsidP="00A963DE">
            <w:pPr>
              <w:pStyle w:val="TAL"/>
            </w:pPr>
          </w:p>
        </w:tc>
        <w:tc>
          <w:tcPr>
            <w:tcW w:w="3798" w:type="dxa"/>
          </w:tcPr>
          <w:p w14:paraId="3664FC6B" w14:textId="77777777" w:rsidR="006361D0" w:rsidRPr="00A20210" w:rsidRDefault="006361D0" w:rsidP="00A963DE">
            <w:pPr>
              <w:pStyle w:val="TAL"/>
            </w:pPr>
            <w:r w:rsidRPr="00A20210">
              <w:t>Primary access is not provided</w:t>
            </w:r>
          </w:p>
        </w:tc>
      </w:tr>
      <w:tr w:rsidR="006361D0" w:rsidRPr="00A20210" w14:paraId="659D6BAA" w14:textId="77777777" w:rsidTr="006361D0">
        <w:tblPrEx>
          <w:tblLook w:val="0000" w:firstRow="0" w:lastRow="0" w:firstColumn="0" w:lastColumn="0" w:noHBand="0" w:noVBand="0"/>
        </w:tblPrEx>
        <w:trPr>
          <w:gridAfter w:val="1"/>
          <w:wAfter w:w="10" w:type="dxa"/>
          <w:cantSplit/>
          <w:jc w:val="center"/>
        </w:trPr>
        <w:tc>
          <w:tcPr>
            <w:tcW w:w="354" w:type="dxa"/>
          </w:tcPr>
          <w:p w14:paraId="018B9BB4" w14:textId="77777777" w:rsidR="006361D0" w:rsidRPr="00A20210" w:rsidRDefault="006361D0" w:rsidP="00A963DE">
            <w:pPr>
              <w:pStyle w:val="TAL"/>
            </w:pPr>
            <w:r w:rsidRPr="00A20210">
              <w:t>0</w:t>
            </w:r>
          </w:p>
        </w:tc>
        <w:tc>
          <w:tcPr>
            <w:tcW w:w="354" w:type="dxa"/>
            <w:gridSpan w:val="4"/>
          </w:tcPr>
          <w:p w14:paraId="63E10096" w14:textId="77777777" w:rsidR="006361D0" w:rsidRPr="00A20210" w:rsidRDefault="006361D0" w:rsidP="00A963DE">
            <w:pPr>
              <w:pStyle w:val="TAL"/>
            </w:pPr>
            <w:r w:rsidRPr="00A20210">
              <w:t>0</w:t>
            </w:r>
          </w:p>
        </w:tc>
        <w:tc>
          <w:tcPr>
            <w:tcW w:w="355" w:type="dxa"/>
            <w:gridSpan w:val="4"/>
          </w:tcPr>
          <w:p w14:paraId="49E05D2C" w14:textId="77777777" w:rsidR="006361D0" w:rsidRPr="00A20210" w:rsidRDefault="006361D0" w:rsidP="00A963DE">
            <w:pPr>
              <w:pStyle w:val="TAL"/>
            </w:pPr>
            <w:r w:rsidRPr="00A20210">
              <w:t>0</w:t>
            </w:r>
          </w:p>
        </w:tc>
        <w:tc>
          <w:tcPr>
            <w:tcW w:w="354" w:type="dxa"/>
            <w:gridSpan w:val="4"/>
          </w:tcPr>
          <w:p w14:paraId="3F634EC1" w14:textId="77777777" w:rsidR="006361D0" w:rsidRPr="00A20210" w:rsidRDefault="006361D0" w:rsidP="00A963DE">
            <w:pPr>
              <w:pStyle w:val="TAL"/>
            </w:pPr>
            <w:r w:rsidRPr="00A20210">
              <w:t>0</w:t>
            </w:r>
          </w:p>
        </w:tc>
        <w:tc>
          <w:tcPr>
            <w:tcW w:w="354" w:type="dxa"/>
            <w:gridSpan w:val="4"/>
          </w:tcPr>
          <w:p w14:paraId="5FD11FEC" w14:textId="77777777" w:rsidR="006361D0" w:rsidRPr="00A20210" w:rsidRDefault="006361D0" w:rsidP="00A963DE">
            <w:pPr>
              <w:pStyle w:val="TAL"/>
            </w:pPr>
            <w:r w:rsidRPr="00A20210">
              <w:t>0</w:t>
            </w:r>
          </w:p>
        </w:tc>
        <w:tc>
          <w:tcPr>
            <w:tcW w:w="379" w:type="dxa"/>
            <w:gridSpan w:val="5"/>
          </w:tcPr>
          <w:p w14:paraId="74C28A75" w14:textId="77777777" w:rsidR="006361D0" w:rsidRPr="00A20210" w:rsidRDefault="006361D0" w:rsidP="00A963DE">
            <w:pPr>
              <w:pStyle w:val="TAL"/>
            </w:pPr>
            <w:r w:rsidRPr="00A20210">
              <w:t>0</w:t>
            </w:r>
          </w:p>
        </w:tc>
        <w:tc>
          <w:tcPr>
            <w:tcW w:w="380" w:type="dxa"/>
            <w:gridSpan w:val="6"/>
          </w:tcPr>
          <w:p w14:paraId="66468FA8" w14:textId="77777777" w:rsidR="006361D0" w:rsidRPr="00A20210" w:rsidRDefault="006361D0" w:rsidP="00A963DE">
            <w:pPr>
              <w:pStyle w:val="TAL"/>
            </w:pPr>
            <w:r w:rsidRPr="00A20210">
              <w:t>0</w:t>
            </w:r>
          </w:p>
        </w:tc>
        <w:tc>
          <w:tcPr>
            <w:tcW w:w="394" w:type="dxa"/>
            <w:gridSpan w:val="6"/>
          </w:tcPr>
          <w:p w14:paraId="3C020243" w14:textId="77777777" w:rsidR="006361D0" w:rsidRPr="00A20210" w:rsidRDefault="006361D0" w:rsidP="00A963DE">
            <w:pPr>
              <w:pStyle w:val="TAL"/>
            </w:pPr>
            <w:r w:rsidRPr="00A20210">
              <w:t>1</w:t>
            </w:r>
          </w:p>
        </w:tc>
        <w:tc>
          <w:tcPr>
            <w:tcW w:w="379" w:type="dxa"/>
            <w:gridSpan w:val="5"/>
          </w:tcPr>
          <w:p w14:paraId="341DA333" w14:textId="77777777" w:rsidR="006361D0" w:rsidRPr="00A20210" w:rsidRDefault="006361D0" w:rsidP="00A963DE">
            <w:pPr>
              <w:pStyle w:val="TAL"/>
            </w:pPr>
          </w:p>
        </w:tc>
        <w:tc>
          <w:tcPr>
            <w:tcW w:w="3798" w:type="dxa"/>
          </w:tcPr>
          <w:p w14:paraId="700AB3B7" w14:textId="77777777" w:rsidR="006361D0" w:rsidRPr="00A20210" w:rsidRDefault="006361D0" w:rsidP="00A963DE">
            <w:pPr>
              <w:pStyle w:val="TAL"/>
              <w:rPr>
                <w:lang w:val="en-US"/>
              </w:rPr>
            </w:pPr>
            <w:r w:rsidRPr="00A20210">
              <w:rPr>
                <w:lang w:val="en-US"/>
              </w:rPr>
              <w:t>Primary access is 3GPP</w:t>
            </w:r>
          </w:p>
        </w:tc>
      </w:tr>
      <w:tr w:rsidR="006361D0" w:rsidRPr="00A20210" w14:paraId="70D7854D" w14:textId="77777777" w:rsidTr="006361D0">
        <w:tblPrEx>
          <w:tblLook w:val="0000" w:firstRow="0" w:lastRow="0" w:firstColumn="0" w:lastColumn="0" w:noHBand="0" w:noVBand="0"/>
        </w:tblPrEx>
        <w:trPr>
          <w:gridAfter w:val="1"/>
          <w:wAfter w:w="10" w:type="dxa"/>
          <w:cantSplit/>
          <w:jc w:val="center"/>
        </w:trPr>
        <w:tc>
          <w:tcPr>
            <w:tcW w:w="354" w:type="dxa"/>
          </w:tcPr>
          <w:p w14:paraId="63384015" w14:textId="77777777" w:rsidR="006361D0" w:rsidRPr="00A20210" w:rsidRDefault="006361D0" w:rsidP="00A963DE">
            <w:pPr>
              <w:pStyle w:val="TAL"/>
            </w:pPr>
            <w:r w:rsidRPr="00A20210">
              <w:t>0</w:t>
            </w:r>
          </w:p>
        </w:tc>
        <w:tc>
          <w:tcPr>
            <w:tcW w:w="354" w:type="dxa"/>
            <w:gridSpan w:val="4"/>
          </w:tcPr>
          <w:p w14:paraId="7FFF51F9" w14:textId="77777777" w:rsidR="006361D0" w:rsidRPr="00A20210" w:rsidRDefault="006361D0" w:rsidP="00A963DE">
            <w:pPr>
              <w:pStyle w:val="TAL"/>
            </w:pPr>
            <w:r w:rsidRPr="00A20210">
              <w:t>0</w:t>
            </w:r>
          </w:p>
        </w:tc>
        <w:tc>
          <w:tcPr>
            <w:tcW w:w="355" w:type="dxa"/>
            <w:gridSpan w:val="4"/>
          </w:tcPr>
          <w:p w14:paraId="00F8B054" w14:textId="77777777" w:rsidR="006361D0" w:rsidRPr="00A20210" w:rsidRDefault="006361D0" w:rsidP="00A963DE">
            <w:pPr>
              <w:pStyle w:val="TAL"/>
            </w:pPr>
            <w:r w:rsidRPr="00A20210">
              <w:t>0</w:t>
            </w:r>
          </w:p>
        </w:tc>
        <w:tc>
          <w:tcPr>
            <w:tcW w:w="354" w:type="dxa"/>
            <w:gridSpan w:val="4"/>
          </w:tcPr>
          <w:p w14:paraId="5F912529" w14:textId="77777777" w:rsidR="006361D0" w:rsidRPr="00A20210" w:rsidRDefault="006361D0" w:rsidP="00A963DE">
            <w:pPr>
              <w:pStyle w:val="TAL"/>
            </w:pPr>
            <w:r w:rsidRPr="00A20210">
              <w:t>0</w:t>
            </w:r>
          </w:p>
        </w:tc>
        <w:tc>
          <w:tcPr>
            <w:tcW w:w="354" w:type="dxa"/>
            <w:gridSpan w:val="4"/>
          </w:tcPr>
          <w:p w14:paraId="5E4B7AE6" w14:textId="77777777" w:rsidR="006361D0" w:rsidRPr="00A20210" w:rsidRDefault="006361D0" w:rsidP="00A963DE">
            <w:pPr>
              <w:pStyle w:val="TAL"/>
            </w:pPr>
            <w:r w:rsidRPr="00A20210">
              <w:t>0</w:t>
            </w:r>
          </w:p>
        </w:tc>
        <w:tc>
          <w:tcPr>
            <w:tcW w:w="379" w:type="dxa"/>
            <w:gridSpan w:val="5"/>
          </w:tcPr>
          <w:p w14:paraId="10B6A92B" w14:textId="77777777" w:rsidR="006361D0" w:rsidRPr="00A20210" w:rsidRDefault="006361D0" w:rsidP="00A963DE">
            <w:pPr>
              <w:pStyle w:val="TAL"/>
            </w:pPr>
            <w:r w:rsidRPr="00A20210">
              <w:t>0</w:t>
            </w:r>
          </w:p>
        </w:tc>
        <w:tc>
          <w:tcPr>
            <w:tcW w:w="380" w:type="dxa"/>
            <w:gridSpan w:val="6"/>
          </w:tcPr>
          <w:p w14:paraId="4A848168" w14:textId="77777777" w:rsidR="006361D0" w:rsidRPr="00A20210" w:rsidRDefault="006361D0" w:rsidP="00A963DE">
            <w:pPr>
              <w:pStyle w:val="TAL"/>
            </w:pPr>
            <w:r w:rsidRPr="00A20210">
              <w:t>1</w:t>
            </w:r>
          </w:p>
        </w:tc>
        <w:tc>
          <w:tcPr>
            <w:tcW w:w="394" w:type="dxa"/>
            <w:gridSpan w:val="6"/>
          </w:tcPr>
          <w:p w14:paraId="586541C1" w14:textId="77777777" w:rsidR="006361D0" w:rsidRPr="00A20210" w:rsidRDefault="006361D0" w:rsidP="00A963DE">
            <w:pPr>
              <w:pStyle w:val="TAL"/>
            </w:pPr>
            <w:r w:rsidRPr="00A20210">
              <w:t>0</w:t>
            </w:r>
          </w:p>
        </w:tc>
        <w:tc>
          <w:tcPr>
            <w:tcW w:w="379" w:type="dxa"/>
            <w:gridSpan w:val="5"/>
          </w:tcPr>
          <w:p w14:paraId="3F987430" w14:textId="77777777" w:rsidR="006361D0" w:rsidRPr="00A20210" w:rsidRDefault="006361D0" w:rsidP="00A963DE">
            <w:pPr>
              <w:pStyle w:val="TAL"/>
            </w:pPr>
          </w:p>
        </w:tc>
        <w:tc>
          <w:tcPr>
            <w:tcW w:w="3798" w:type="dxa"/>
          </w:tcPr>
          <w:p w14:paraId="56AE1E91" w14:textId="77777777" w:rsidR="006361D0" w:rsidRPr="00A20210" w:rsidRDefault="006361D0" w:rsidP="00A963DE">
            <w:pPr>
              <w:pStyle w:val="TAL"/>
            </w:pPr>
            <w:r w:rsidRPr="00A20210">
              <w:rPr>
                <w:lang w:val="en-US"/>
              </w:rPr>
              <w:t>Primary access is non-3GPP</w:t>
            </w:r>
          </w:p>
        </w:tc>
      </w:tr>
      <w:tr w:rsidR="006361D0" w:rsidRPr="00A20210" w14:paraId="088EC2EC" w14:textId="77777777" w:rsidTr="006361D0">
        <w:tblPrEx>
          <w:tblLook w:val="0000" w:firstRow="0" w:lastRow="0" w:firstColumn="0" w:lastColumn="0" w:noHBand="0" w:noVBand="0"/>
        </w:tblPrEx>
        <w:trPr>
          <w:gridAfter w:val="1"/>
          <w:wAfter w:w="10" w:type="dxa"/>
          <w:cantSplit/>
          <w:jc w:val="center"/>
        </w:trPr>
        <w:tc>
          <w:tcPr>
            <w:tcW w:w="7101" w:type="dxa"/>
            <w:gridSpan w:val="40"/>
          </w:tcPr>
          <w:p w14:paraId="1721D901" w14:textId="77777777" w:rsidR="006361D0" w:rsidRPr="00A20210" w:rsidRDefault="006361D0" w:rsidP="00A963DE">
            <w:pPr>
              <w:pStyle w:val="TAL"/>
            </w:pPr>
            <w:r w:rsidRPr="00A20210">
              <w:t>All other values are spare.</w:t>
            </w:r>
          </w:p>
        </w:tc>
      </w:tr>
      <w:tr w:rsidR="0026488B" w:rsidRPr="00A20210" w14:paraId="7DFF5E13" w14:textId="77777777" w:rsidTr="006361D0">
        <w:trPr>
          <w:cantSplit/>
          <w:jc w:val="center"/>
        </w:trPr>
        <w:tc>
          <w:tcPr>
            <w:tcW w:w="7111" w:type="dxa"/>
            <w:gridSpan w:val="41"/>
            <w:tcBorders>
              <w:top w:val="nil"/>
              <w:left w:val="single" w:sz="4" w:space="0" w:color="auto"/>
              <w:bottom w:val="nil"/>
              <w:right w:val="single" w:sz="4" w:space="0" w:color="auto"/>
            </w:tcBorders>
          </w:tcPr>
          <w:p w14:paraId="785C0A2D" w14:textId="77777777" w:rsidR="0026488B" w:rsidRPr="00A20210" w:rsidRDefault="0026488B" w:rsidP="0026488B">
            <w:pPr>
              <w:pStyle w:val="TAL"/>
              <w:rPr>
                <w:lang w:eastAsia="en-GB"/>
              </w:rPr>
            </w:pPr>
          </w:p>
        </w:tc>
      </w:tr>
      <w:tr w:rsidR="0026488B" w:rsidRPr="00A20210" w14:paraId="60C48E01"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48C8F750" w14:textId="7C8FDE48" w:rsidR="0026488B" w:rsidRPr="00A20210" w:rsidRDefault="0026488B" w:rsidP="0026488B">
            <w:pPr>
              <w:pStyle w:val="TAL"/>
              <w:rPr>
                <w:lang w:eastAsia="en-GB"/>
              </w:rPr>
            </w:pPr>
            <w:r w:rsidRPr="00A20210">
              <w:rPr>
                <w:lang w:eastAsia="en-GB"/>
              </w:rPr>
              <w:t>Steering mode additional indicator (octet</w:t>
            </w:r>
            <w:r w:rsidR="0080486C">
              <w:rPr>
                <w:lang w:eastAsia="en-GB"/>
              </w:rPr>
              <w:t xml:space="preserve"> </w:t>
            </w:r>
            <w:r w:rsidRPr="00A20210">
              <w:rPr>
                <w:lang w:val="hr-HR" w:eastAsia="en-GB"/>
              </w:rPr>
              <w:t>z</w:t>
            </w:r>
            <w:r w:rsidRPr="00A20210">
              <w:rPr>
                <w:lang w:eastAsia="en-GB"/>
              </w:rPr>
              <w:t>)</w:t>
            </w:r>
          </w:p>
        </w:tc>
      </w:tr>
      <w:tr w:rsidR="0026488B" w:rsidRPr="00A20210" w14:paraId="67EE23EE"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6F88A350" w14:textId="77777777" w:rsidR="0026488B" w:rsidRPr="00A20210" w:rsidRDefault="0026488B" w:rsidP="0026488B">
            <w:pPr>
              <w:pStyle w:val="TAL"/>
              <w:rPr>
                <w:noProof/>
                <w:lang w:val="en-US" w:eastAsia="en-GB"/>
              </w:rPr>
            </w:pPr>
            <w:r w:rsidRPr="00A20210">
              <w:rPr>
                <w:lang w:val="en-US" w:eastAsia="ko-KR"/>
              </w:rPr>
              <w:t>The steering mode additional indicator provides information to adjust the traffic steering. The following operations exist.</w:t>
            </w:r>
          </w:p>
        </w:tc>
      </w:tr>
      <w:tr w:rsidR="0026488B" w:rsidRPr="00A20210" w14:paraId="373A7DF9" w14:textId="77777777" w:rsidTr="006361D0">
        <w:trPr>
          <w:cantSplit/>
          <w:jc w:val="center"/>
        </w:trPr>
        <w:tc>
          <w:tcPr>
            <w:tcW w:w="7111" w:type="dxa"/>
            <w:gridSpan w:val="41"/>
            <w:tcBorders>
              <w:top w:val="nil"/>
              <w:left w:val="single" w:sz="4" w:space="0" w:color="auto"/>
              <w:bottom w:val="nil"/>
              <w:right w:val="single" w:sz="4" w:space="0" w:color="auto"/>
            </w:tcBorders>
          </w:tcPr>
          <w:p w14:paraId="35E542A5" w14:textId="77777777" w:rsidR="0026488B" w:rsidRPr="00A20210" w:rsidRDefault="0026488B" w:rsidP="0026488B">
            <w:pPr>
              <w:pStyle w:val="TAL"/>
              <w:rPr>
                <w:lang w:val="en-US" w:eastAsia="ko-KR"/>
              </w:rPr>
            </w:pPr>
          </w:p>
        </w:tc>
      </w:tr>
      <w:tr w:rsidR="0026488B" w:rsidRPr="00A20210" w14:paraId="39A93FFA"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59FF7E9D" w14:textId="77777777" w:rsidR="0026488B" w:rsidRPr="00A20210" w:rsidRDefault="0026488B" w:rsidP="0026488B">
            <w:pPr>
              <w:pStyle w:val="TAL"/>
              <w:rPr>
                <w:lang w:val="en-US" w:eastAsia="ko-KR"/>
              </w:rPr>
            </w:pPr>
            <w:bookmarkStart w:id="401" w:name="_Hlk128433331"/>
            <w:r w:rsidRPr="00A20210">
              <w:rPr>
                <w:lang w:val="en-US" w:eastAsia="ko-KR"/>
              </w:rPr>
              <w:t>LBPAO</w:t>
            </w:r>
            <w:bookmarkEnd w:id="401"/>
            <w:r w:rsidRPr="00A20210">
              <w:rPr>
                <w:lang w:val="en-US" w:eastAsia="ko-KR"/>
              </w:rPr>
              <w:t xml:space="preserve"> (load balancing percentages adjustment operation) (octet z, bits 2 to 1) is set as follows:</w:t>
            </w:r>
          </w:p>
        </w:tc>
      </w:tr>
      <w:tr w:rsidR="0026488B" w:rsidRPr="00A20210" w14:paraId="2C9C041F"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2D0825B9" w14:textId="77777777" w:rsidR="0026488B" w:rsidRPr="00A20210" w:rsidRDefault="0026488B" w:rsidP="0026488B">
            <w:pPr>
              <w:pStyle w:val="TAL"/>
              <w:rPr>
                <w:lang w:val="en-US" w:eastAsia="ko-KR"/>
              </w:rPr>
            </w:pPr>
            <w:r w:rsidRPr="00A20210">
              <w:rPr>
                <w:lang w:val="en-US" w:eastAsia="ko-KR"/>
              </w:rPr>
              <w:t>Bit</w:t>
            </w:r>
          </w:p>
        </w:tc>
      </w:tr>
      <w:tr w:rsidR="0026488B" w:rsidRPr="00A20210" w14:paraId="01930031" w14:textId="77777777" w:rsidTr="006361D0">
        <w:trPr>
          <w:trHeight w:val="276"/>
          <w:jc w:val="center"/>
        </w:trPr>
        <w:tc>
          <w:tcPr>
            <w:tcW w:w="397" w:type="dxa"/>
            <w:gridSpan w:val="2"/>
            <w:tcBorders>
              <w:top w:val="nil"/>
              <w:left w:val="single" w:sz="4" w:space="0" w:color="auto"/>
              <w:bottom w:val="nil"/>
              <w:right w:val="nil"/>
            </w:tcBorders>
            <w:noWrap/>
            <w:vAlign w:val="bottom"/>
            <w:hideMark/>
          </w:tcPr>
          <w:p w14:paraId="7856F1E6" w14:textId="77777777" w:rsidR="0026488B" w:rsidRPr="00A20210" w:rsidRDefault="0026488B" w:rsidP="0026488B">
            <w:pPr>
              <w:pStyle w:val="TAL"/>
              <w:rPr>
                <w:b/>
                <w:lang w:eastAsia="en-GB"/>
              </w:rPr>
            </w:pPr>
            <w:r w:rsidRPr="00A20210">
              <w:rPr>
                <w:b/>
                <w:lang w:eastAsia="en-GB"/>
              </w:rPr>
              <w:t>2</w:t>
            </w:r>
          </w:p>
        </w:tc>
        <w:tc>
          <w:tcPr>
            <w:tcW w:w="6714" w:type="dxa"/>
            <w:gridSpan w:val="39"/>
            <w:tcBorders>
              <w:top w:val="nil"/>
              <w:left w:val="nil"/>
              <w:bottom w:val="nil"/>
              <w:right w:val="single" w:sz="4" w:space="0" w:color="auto"/>
            </w:tcBorders>
            <w:vAlign w:val="bottom"/>
            <w:hideMark/>
          </w:tcPr>
          <w:p w14:paraId="3A8B0030" w14:textId="77777777" w:rsidR="0026488B" w:rsidRPr="00A20210" w:rsidRDefault="0026488B" w:rsidP="0026488B">
            <w:pPr>
              <w:pStyle w:val="TAL"/>
              <w:rPr>
                <w:b/>
                <w:lang w:eastAsia="en-GB"/>
              </w:rPr>
            </w:pPr>
            <w:r w:rsidRPr="00A20210">
              <w:rPr>
                <w:b/>
                <w:lang w:eastAsia="en-GB"/>
              </w:rPr>
              <w:t>1</w:t>
            </w:r>
          </w:p>
        </w:tc>
      </w:tr>
      <w:tr w:rsidR="0026488B" w:rsidRPr="00A20210" w14:paraId="740B1E01" w14:textId="77777777" w:rsidTr="006361D0">
        <w:trPr>
          <w:trHeight w:val="276"/>
          <w:jc w:val="center"/>
        </w:trPr>
        <w:tc>
          <w:tcPr>
            <w:tcW w:w="430" w:type="dxa"/>
            <w:gridSpan w:val="3"/>
            <w:tcBorders>
              <w:top w:val="nil"/>
              <w:left w:val="single" w:sz="4" w:space="0" w:color="auto"/>
              <w:bottom w:val="nil"/>
              <w:right w:val="nil"/>
            </w:tcBorders>
            <w:noWrap/>
            <w:vAlign w:val="bottom"/>
            <w:hideMark/>
          </w:tcPr>
          <w:p w14:paraId="7F7B079A" w14:textId="77777777" w:rsidR="0026488B" w:rsidRPr="00A20210" w:rsidRDefault="0026488B" w:rsidP="0026488B">
            <w:pPr>
              <w:keepNext/>
              <w:keepLines/>
              <w:spacing w:after="0"/>
              <w:rPr>
                <w:rFonts w:ascii="Arial" w:hAnsi="Arial"/>
                <w:sz w:val="18"/>
                <w:lang w:eastAsia="zh-CN"/>
              </w:rPr>
            </w:pPr>
            <w:r w:rsidRPr="00A20210">
              <w:rPr>
                <w:rFonts w:ascii="Arial" w:hAnsi="Arial"/>
                <w:sz w:val="18"/>
                <w:lang w:eastAsia="zh-CN"/>
              </w:rPr>
              <w:t>0</w:t>
            </w:r>
          </w:p>
        </w:tc>
        <w:tc>
          <w:tcPr>
            <w:tcW w:w="357" w:type="dxa"/>
            <w:gridSpan w:val="4"/>
            <w:tcBorders>
              <w:top w:val="nil"/>
              <w:left w:val="nil"/>
              <w:bottom w:val="nil"/>
              <w:right w:val="nil"/>
            </w:tcBorders>
            <w:vAlign w:val="bottom"/>
            <w:hideMark/>
          </w:tcPr>
          <w:p w14:paraId="2DDF9ACE" w14:textId="77777777" w:rsidR="0026488B" w:rsidRPr="00A20210" w:rsidRDefault="0026488B" w:rsidP="0026488B">
            <w:pPr>
              <w:keepNext/>
              <w:keepLines/>
              <w:spacing w:after="0"/>
              <w:rPr>
                <w:rFonts w:ascii="Arial" w:hAnsi="Arial"/>
                <w:sz w:val="18"/>
                <w:lang w:eastAsia="zh-CN"/>
              </w:rPr>
            </w:pPr>
            <w:r w:rsidRPr="00A20210">
              <w:rPr>
                <w:rFonts w:ascii="Arial" w:hAnsi="Arial"/>
                <w:sz w:val="18"/>
                <w:lang w:eastAsia="zh-CN"/>
              </w:rPr>
              <w:t>0</w:t>
            </w:r>
          </w:p>
        </w:tc>
        <w:tc>
          <w:tcPr>
            <w:tcW w:w="6324" w:type="dxa"/>
            <w:gridSpan w:val="34"/>
            <w:tcBorders>
              <w:top w:val="nil"/>
              <w:left w:val="nil"/>
              <w:bottom w:val="nil"/>
              <w:right w:val="single" w:sz="4" w:space="0" w:color="auto"/>
            </w:tcBorders>
            <w:vAlign w:val="bottom"/>
            <w:hideMark/>
          </w:tcPr>
          <w:p w14:paraId="76429997" w14:textId="77777777" w:rsidR="0026488B" w:rsidRPr="00A20210" w:rsidRDefault="0026488B" w:rsidP="0026488B">
            <w:pPr>
              <w:keepNext/>
              <w:keepLines/>
              <w:spacing w:after="0"/>
              <w:rPr>
                <w:rFonts w:ascii="Arial" w:hAnsi="Arial"/>
                <w:sz w:val="18"/>
                <w:lang w:eastAsia="zh-CN"/>
              </w:rPr>
            </w:pPr>
            <w:r w:rsidRPr="00A20210">
              <w:rPr>
                <w:rFonts w:ascii="Arial" w:hAnsi="Arial"/>
                <w:sz w:val="18"/>
                <w:lang w:eastAsia="zh-CN"/>
              </w:rPr>
              <w:t>No additional operation</w:t>
            </w:r>
          </w:p>
        </w:tc>
      </w:tr>
      <w:tr w:rsidR="0026488B" w:rsidRPr="00A20210" w14:paraId="36CC76CB" w14:textId="77777777" w:rsidTr="006361D0">
        <w:trPr>
          <w:trHeight w:val="276"/>
          <w:jc w:val="center"/>
        </w:trPr>
        <w:tc>
          <w:tcPr>
            <w:tcW w:w="430" w:type="dxa"/>
            <w:gridSpan w:val="3"/>
            <w:tcBorders>
              <w:top w:val="nil"/>
              <w:left w:val="single" w:sz="4" w:space="0" w:color="auto"/>
              <w:bottom w:val="nil"/>
              <w:right w:val="nil"/>
            </w:tcBorders>
            <w:noWrap/>
            <w:vAlign w:val="bottom"/>
            <w:hideMark/>
          </w:tcPr>
          <w:p w14:paraId="698AF8C8" w14:textId="77777777" w:rsidR="0026488B" w:rsidRPr="00A20210" w:rsidRDefault="0026488B" w:rsidP="0026488B">
            <w:pPr>
              <w:keepNext/>
              <w:keepLines/>
              <w:spacing w:after="0"/>
              <w:rPr>
                <w:rFonts w:ascii="Arial" w:hAnsi="Arial"/>
                <w:sz w:val="18"/>
                <w:lang w:eastAsia="zh-CN"/>
              </w:rPr>
            </w:pPr>
            <w:r w:rsidRPr="00A20210">
              <w:rPr>
                <w:rFonts w:ascii="Arial" w:hAnsi="Arial"/>
                <w:sz w:val="18"/>
                <w:lang w:eastAsia="zh-CN"/>
              </w:rPr>
              <w:t>0</w:t>
            </w:r>
          </w:p>
        </w:tc>
        <w:tc>
          <w:tcPr>
            <w:tcW w:w="357" w:type="dxa"/>
            <w:gridSpan w:val="4"/>
            <w:tcBorders>
              <w:top w:val="nil"/>
              <w:left w:val="nil"/>
              <w:bottom w:val="nil"/>
              <w:right w:val="nil"/>
            </w:tcBorders>
            <w:vAlign w:val="bottom"/>
            <w:hideMark/>
          </w:tcPr>
          <w:p w14:paraId="13770A91" w14:textId="77777777" w:rsidR="0026488B" w:rsidRPr="00A20210" w:rsidRDefault="0026488B" w:rsidP="0026488B">
            <w:pPr>
              <w:keepNext/>
              <w:keepLines/>
              <w:spacing w:after="0"/>
              <w:rPr>
                <w:rFonts w:ascii="Arial" w:hAnsi="Arial"/>
                <w:sz w:val="18"/>
                <w:lang w:eastAsia="zh-CN"/>
              </w:rPr>
            </w:pPr>
            <w:r w:rsidRPr="00A20210">
              <w:rPr>
                <w:rFonts w:ascii="Arial" w:hAnsi="Arial"/>
                <w:sz w:val="18"/>
                <w:lang w:eastAsia="zh-CN"/>
              </w:rPr>
              <w:t>1</w:t>
            </w:r>
          </w:p>
        </w:tc>
        <w:tc>
          <w:tcPr>
            <w:tcW w:w="6324" w:type="dxa"/>
            <w:gridSpan w:val="34"/>
            <w:tcBorders>
              <w:top w:val="nil"/>
              <w:left w:val="nil"/>
              <w:bottom w:val="nil"/>
              <w:right w:val="single" w:sz="4" w:space="0" w:color="auto"/>
            </w:tcBorders>
            <w:vAlign w:val="bottom"/>
            <w:hideMark/>
          </w:tcPr>
          <w:p w14:paraId="58DD2475" w14:textId="77777777" w:rsidR="0026488B" w:rsidRPr="00A20210" w:rsidRDefault="0026488B" w:rsidP="0026488B">
            <w:pPr>
              <w:keepNext/>
              <w:keepLines/>
              <w:spacing w:after="0"/>
              <w:rPr>
                <w:rFonts w:ascii="Arial" w:hAnsi="Arial"/>
                <w:sz w:val="18"/>
                <w:lang w:eastAsia="zh-CN"/>
              </w:rPr>
            </w:pPr>
            <w:r w:rsidRPr="00A20210">
              <w:rPr>
                <w:rFonts w:ascii="Arial" w:hAnsi="Arial"/>
                <w:sz w:val="18"/>
                <w:lang w:eastAsia="zh-CN"/>
              </w:rPr>
              <w:t>Autonomous load-balance operation is allowed</w:t>
            </w:r>
          </w:p>
        </w:tc>
      </w:tr>
      <w:tr w:rsidR="0026488B" w:rsidRPr="00A20210" w14:paraId="7FA360C1" w14:textId="77777777" w:rsidTr="006361D0">
        <w:trPr>
          <w:trHeight w:val="276"/>
          <w:jc w:val="center"/>
        </w:trPr>
        <w:tc>
          <w:tcPr>
            <w:tcW w:w="430" w:type="dxa"/>
            <w:gridSpan w:val="3"/>
            <w:tcBorders>
              <w:top w:val="nil"/>
              <w:left w:val="single" w:sz="4" w:space="0" w:color="auto"/>
              <w:bottom w:val="nil"/>
              <w:right w:val="nil"/>
            </w:tcBorders>
            <w:noWrap/>
            <w:vAlign w:val="bottom"/>
            <w:hideMark/>
          </w:tcPr>
          <w:p w14:paraId="5CF61EDD" w14:textId="77777777" w:rsidR="0026488B" w:rsidRPr="00A20210" w:rsidRDefault="0026488B" w:rsidP="0026488B">
            <w:pPr>
              <w:keepNext/>
              <w:keepLines/>
              <w:spacing w:after="0"/>
              <w:rPr>
                <w:rFonts w:ascii="Arial" w:hAnsi="Arial"/>
                <w:sz w:val="18"/>
                <w:lang w:eastAsia="zh-CN"/>
              </w:rPr>
            </w:pPr>
            <w:r w:rsidRPr="00A20210">
              <w:rPr>
                <w:rFonts w:ascii="Arial" w:hAnsi="Arial"/>
                <w:sz w:val="18"/>
                <w:lang w:eastAsia="zh-CN"/>
              </w:rPr>
              <w:t>1</w:t>
            </w:r>
          </w:p>
        </w:tc>
        <w:tc>
          <w:tcPr>
            <w:tcW w:w="357" w:type="dxa"/>
            <w:gridSpan w:val="4"/>
            <w:tcBorders>
              <w:top w:val="nil"/>
              <w:left w:val="nil"/>
              <w:bottom w:val="nil"/>
              <w:right w:val="nil"/>
            </w:tcBorders>
            <w:vAlign w:val="bottom"/>
            <w:hideMark/>
          </w:tcPr>
          <w:p w14:paraId="690AEB4F" w14:textId="77777777" w:rsidR="0026488B" w:rsidRPr="00A20210" w:rsidRDefault="0026488B" w:rsidP="0026488B">
            <w:pPr>
              <w:keepNext/>
              <w:keepLines/>
              <w:spacing w:after="0"/>
              <w:rPr>
                <w:rFonts w:ascii="Arial" w:hAnsi="Arial"/>
                <w:sz w:val="18"/>
                <w:lang w:eastAsia="zh-CN"/>
              </w:rPr>
            </w:pPr>
            <w:r w:rsidRPr="00A20210">
              <w:rPr>
                <w:rFonts w:ascii="Arial" w:hAnsi="Arial"/>
                <w:sz w:val="18"/>
                <w:lang w:eastAsia="zh-CN"/>
              </w:rPr>
              <w:t>0</w:t>
            </w:r>
          </w:p>
        </w:tc>
        <w:tc>
          <w:tcPr>
            <w:tcW w:w="6324" w:type="dxa"/>
            <w:gridSpan w:val="34"/>
            <w:tcBorders>
              <w:top w:val="nil"/>
              <w:left w:val="nil"/>
              <w:bottom w:val="nil"/>
              <w:right w:val="single" w:sz="4" w:space="0" w:color="auto"/>
            </w:tcBorders>
            <w:vAlign w:val="bottom"/>
            <w:hideMark/>
          </w:tcPr>
          <w:p w14:paraId="62F22C89" w14:textId="77777777" w:rsidR="0026488B" w:rsidRPr="00A20210" w:rsidRDefault="0026488B" w:rsidP="0026488B">
            <w:pPr>
              <w:keepNext/>
              <w:keepLines/>
              <w:spacing w:after="0"/>
              <w:rPr>
                <w:rFonts w:ascii="Arial" w:hAnsi="Arial"/>
                <w:sz w:val="18"/>
                <w:lang w:eastAsia="zh-CN"/>
              </w:rPr>
            </w:pPr>
            <w:r w:rsidRPr="00A20210">
              <w:rPr>
                <w:rFonts w:ascii="Arial" w:hAnsi="Arial"/>
                <w:sz w:val="18"/>
                <w:lang w:eastAsia="en-GB"/>
              </w:rPr>
              <w:t>UE assistance operation is allowed</w:t>
            </w:r>
          </w:p>
        </w:tc>
      </w:tr>
      <w:tr w:rsidR="0026488B" w:rsidRPr="00A20210" w14:paraId="4740D48E" w14:textId="77777777" w:rsidTr="006361D0">
        <w:trPr>
          <w:trHeight w:val="276"/>
          <w:jc w:val="center"/>
        </w:trPr>
        <w:tc>
          <w:tcPr>
            <w:tcW w:w="430" w:type="dxa"/>
            <w:gridSpan w:val="3"/>
            <w:tcBorders>
              <w:top w:val="nil"/>
              <w:left w:val="single" w:sz="4" w:space="0" w:color="auto"/>
              <w:bottom w:val="nil"/>
              <w:right w:val="nil"/>
            </w:tcBorders>
            <w:noWrap/>
            <w:vAlign w:val="bottom"/>
            <w:hideMark/>
          </w:tcPr>
          <w:p w14:paraId="39C3B5EA" w14:textId="77777777" w:rsidR="0026488B" w:rsidRPr="00A20210" w:rsidRDefault="0026488B" w:rsidP="0026488B">
            <w:pPr>
              <w:keepNext/>
              <w:keepLines/>
              <w:spacing w:after="0"/>
              <w:rPr>
                <w:rFonts w:ascii="Arial" w:hAnsi="Arial"/>
                <w:sz w:val="18"/>
                <w:lang w:eastAsia="zh-CN"/>
              </w:rPr>
            </w:pPr>
            <w:r w:rsidRPr="00A20210">
              <w:rPr>
                <w:rFonts w:ascii="Arial" w:hAnsi="Arial"/>
                <w:sz w:val="18"/>
                <w:lang w:eastAsia="zh-CN"/>
              </w:rPr>
              <w:t>1</w:t>
            </w:r>
          </w:p>
        </w:tc>
        <w:tc>
          <w:tcPr>
            <w:tcW w:w="357" w:type="dxa"/>
            <w:gridSpan w:val="4"/>
            <w:tcBorders>
              <w:top w:val="nil"/>
              <w:left w:val="nil"/>
              <w:bottom w:val="nil"/>
              <w:right w:val="nil"/>
            </w:tcBorders>
            <w:vAlign w:val="bottom"/>
            <w:hideMark/>
          </w:tcPr>
          <w:p w14:paraId="242697C5" w14:textId="77777777" w:rsidR="0026488B" w:rsidRPr="00A20210" w:rsidRDefault="0026488B" w:rsidP="0026488B">
            <w:pPr>
              <w:keepNext/>
              <w:keepLines/>
              <w:spacing w:after="0"/>
              <w:rPr>
                <w:rFonts w:ascii="Arial" w:hAnsi="Arial"/>
                <w:sz w:val="18"/>
                <w:lang w:eastAsia="zh-CN"/>
              </w:rPr>
            </w:pPr>
            <w:r w:rsidRPr="00A20210">
              <w:rPr>
                <w:rFonts w:ascii="Arial" w:hAnsi="Arial"/>
                <w:sz w:val="18"/>
                <w:lang w:eastAsia="zh-CN"/>
              </w:rPr>
              <w:t>1</w:t>
            </w:r>
          </w:p>
        </w:tc>
        <w:tc>
          <w:tcPr>
            <w:tcW w:w="6324" w:type="dxa"/>
            <w:gridSpan w:val="34"/>
            <w:tcBorders>
              <w:top w:val="nil"/>
              <w:left w:val="nil"/>
              <w:bottom w:val="nil"/>
              <w:right w:val="single" w:sz="4" w:space="0" w:color="auto"/>
            </w:tcBorders>
            <w:vAlign w:val="bottom"/>
            <w:hideMark/>
          </w:tcPr>
          <w:p w14:paraId="77991829" w14:textId="77777777" w:rsidR="0026488B" w:rsidRPr="00A20210" w:rsidRDefault="0026488B" w:rsidP="0026488B">
            <w:pPr>
              <w:keepNext/>
              <w:keepLines/>
              <w:spacing w:after="0"/>
              <w:rPr>
                <w:rFonts w:ascii="Arial" w:hAnsi="Arial"/>
                <w:sz w:val="18"/>
                <w:lang w:eastAsia="zh-CN"/>
              </w:rPr>
            </w:pPr>
            <w:r w:rsidRPr="00A20210">
              <w:rPr>
                <w:rFonts w:ascii="Arial" w:hAnsi="Arial"/>
                <w:sz w:val="18"/>
                <w:lang w:eastAsia="zh-CN"/>
              </w:rPr>
              <w:t>spare</w:t>
            </w:r>
          </w:p>
        </w:tc>
      </w:tr>
      <w:tr w:rsidR="0026488B" w:rsidRPr="00A20210" w14:paraId="024C52D8" w14:textId="77777777" w:rsidTr="006361D0">
        <w:trPr>
          <w:cantSplit/>
          <w:jc w:val="center"/>
        </w:trPr>
        <w:tc>
          <w:tcPr>
            <w:tcW w:w="7111" w:type="dxa"/>
            <w:gridSpan w:val="41"/>
            <w:tcBorders>
              <w:top w:val="nil"/>
              <w:left w:val="single" w:sz="4" w:space="0" w:color="auto"/>
              <w:bottom w:val="nil"/>
              <w:right w:val="single" w:sz="4" w:space="0" w:color="auto"/>
            </w:tcBorders>
          </w:tcPr>
          <w:p w14:paraId="1D272893" w14:textId="77777777" w:rsidR="0026488B" w:rsidRPr="00A20210" w:rsidRDefault="0026488B" w:rsidP="0026488B">
            <w:pPr>
              <w:pStyle w:val="TAL"/>
              <w:rPr>
                <w:noProof/>
                <w:lang w:eastAsia="en-GB"/>
              </w:rPr>
            </w:pPr>
          </w:p>
        </w:tc>
      </w:tr>
      <w:tr w:rsidR="0026488B" w:rsidRPr="00A20210" w14:paraId="7C8A473F"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4512C7DD" w14:textId="77777777" w:rsidR="0026488B" w:rsidRPr="00A20210" w:rsidRDefault="0026488B" w:rsidP="0026488B">
            <w:pPr>
              <w:pStyle w:val="TAL"/>
              <w:rPr>
                <w:lang w:eastAsia="en-GB"/>
              </w:rPr>
            </w:pPr>
            <w:r w:rsidRPr="00A20210">
              <w:rPr>
                <w:lang w:eastAsia="en-GB"/>
              </w:rPr>
              <w:t xml:space="preserve">Maximum RTT value </w:t>
            </w:r>
            <w:r w:rsidRPr="00A20210">
              <w:rPr>
                <w:lang w:val="en-US" w:eastAsia="ko-KR"/>
              </w:rPr>
              <w:t>(octets z+2 to z+3)</w:t>
            </w:r>
          </w:p>
        </w:tc>
      </w:tr>
      <w:tr w:rsidR="0026488B" w:rsidRPr="00A20210" w14:paraId="1B651949"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5FDC242F" w14:textId="6EFCB08B" w:rsidR="0026488B" w:rsidRPr="00A20210" w:rsidRDefault="0026488B" w:rsidP="0026488B">
            <w:pPr>
              <w:pStyle w:val="TAL"/>
              <w:rPr>
                <w:lang w:eastAsia="en-GB"/>
              </w:rPr>
            </w:pPr>
            <w:r w:rsidRPr="00A20210">
              <w:rPr>
                <w:lang w:val="en-US" w:eastAsia="ko-KR"/>
              </w:rPr>
              <w:t>If the steering mode is defined as load balancing</w:t>
            </w:r>
            <w:r w:rsidR="009C213F" w:rsidRPr="00A20210">
              <w:rPr>
                <w:lang w:val="en-US" w:eastAsia="ko-KR"/>
              </w:rPr>
              <w:t>,</w:t>
            </w:r>
            <w:r w:rsidRPr="00A20210">
              <w:rPr>
                <w:lang w:val="en-US" w:eastAsia="ko-KR"/>
              </w:rPr>
              <w:t xml:space="preserve"> priority based </w:t>
            </w:r>
            <w:r w:rsidR="009C213F" w:rsidRPr="00A20210">
              <w:rPr>
                <w:lang w:val="en-US" w:eastAsia="ko-KR"/>
              </w:rPr>
              <w:t xml:space="preserve">or redundant </w:t>
            </w:r>
            <w:r w:rsidRPr="00A20210">
              <w:rPr>
                <w:lang w:val="en-US" w:eastAsia="ko-KR"/>
              </w:rPr>
              <w:t>(octet f+3), t</w:t>
            </w:r>
            <w:r w:rsidRPr="00A20210">
              <w:rPr>
                <w:noProof/>
                <w:lang w:val="en-US" w:eastAsia="en-GB"/>
              </w:rPr>
              <w:t xml:space="preserve">he maximum RTT value field indicates binary encoded value of the </w:t>
            </w:r>
            <w:r w:rsidRPr="00A20210">
              <w:rPr>
                <w:lang w:eastAsia="en-GB"/>
              </w:rPr>
              <w:t>m</w:t>
            </w:r>
            <w:r w:rsidRPr="00A20210">
              <w:rPr>
                <w:lang w:val="en-US" w:eastAsia="en-GB"/>
              </w:rPr>
              <w:t xml:space="preserve">aximum </w:t>
            </w:r>
            <w:r w:rsidRPr="00A20210">
              <w:rPr>
                <w:lang w:eastAsia="en-GB"/>
              </w:rPr>
              <w:t xml:space="preserve">RTT </w:t>
            </w:r>
            <w:r w:rsidRPr="00A20210">
              <w:rPr>
                <w:noProof/>
                <w:lang w:val="en-US" w:eastAsia="en-GB"/>
              </w:rPr>
              <w:t xml:space="preserve">in miliseconds </w:t>
            </w:r>
            <w:r w:rsidRPr="00A20210">
              <w:rPr>
                <w:lang w:eastAsia="en-GB"/>
              </w:rPr>
              <w:t>(NOTE 4)</w:t>
            </w:r>
            <w:r w:rsidR="00B2232B" w:rsidRPr="00A20210">
              <w:rPr>
                <w:lang w:eastAsia="en-GB"/>
              </w:rPr>
              <w:t xml:space="preserve"> </w:t>
            </w:r>
            <w:r w:rsidR="00B2232B" w:rsidRPr="00A20210">
              <w:t>(NOTE 6)</w:t>
            </w:r>
            <w:r w:rsidR="00D06C97">
              <w:rPr>
                <w:lang w:eastAsia="en-GB"/>
              </w:rPr>
              <w:t xml:space="preserve"> (NOTE 7)</w:t>
            </w:r>
          </w:p>
        </w:tc>
      </w:tr>
      <w:tr w:rsidR="0026488B" w:rsidRPr="00A20210" w14:paraId="43496F5E" w14:textId="77777777" w:rsidTr="006361D0">
        <w:trPr>
          <w:cantSplit/>
          <w:jc w:val="center"/>
        </w:trPr>
        <w:tc>
          <w:tcPr>
            <w:tcW w:w="7111" w:type="dxa"/>
            <w:gridSpan w:val="41"/>
            <w:tcBorders>
              <w:top w:val="nil"/>
              <w:left w:val="single" w:sz="4" w:space="0" w:color="auto"/>
              <w:bottom w:val="nil"/>
              <w:right w:val="single" w:sz="4" w:space="0" w:color="auto"/>
            </w:tcBorders>
          </w:tcPr>
          <w:p w14:paraId="1087C2D0" w14:textId="77777777" w:rsidR="0026488B" w:rsidRPr="00A20210" w:rsidRDefault="0026488B" w:rsidP="0026488B">
            <w:pPr>
              <w:pStyle w:val="TAL"/>
              <w:rPr>
                <w:noProof/>
                <w:lang w:val="en-US" w:eastAsia="en-GB"/>
              </w:rPr>
            </w:pPr>
          </w:p>
        </w:tc>
      </w:tr>
      <w:tr w:rsidR="0026488B" w:rsidRPr="00A20210" w14:paraId="4F951B24"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73423FC3" w14:textId="77777777" w:rsidR="0026488B" w:rsidRPr="00A20210" w:rsidRDefault="0026488B" w:rsidP="0026488B">
            <w:pPr>
              <w:pStyle w:val="TAL"/>
              <w:rPr>
                <w:lang w:eastAsia="en-GB"/>
              </w:rPr>
            </w:pPr>
            <w:r w:rsidRPr="00A20210">
              <w:rPr>
                <w:lang w:eastAsia="en-GB"/>
              </w:rPr>
              <w:t>Maximum packet loss rate (octet s)</w:t>
            </w:r>
          </w:p>
        </w:tc>
      </w:tr>
      <w:tr w:rsidR="0026488B" w:rsidRPr="00A20210" w14:paraId="5F8699B1"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263F254C" w14:textId="7E472F05" w:rsidR="0026488B" w:rsidRPr="00A20210" w:rsidRDefault="0026488B" w:rsidP="0026488B">
            <w:pPr>
              <w:pStyle w:val="TAL"/>
              <w:rPr>
                <w:lang w:eastAsia="en-GB"/>
              </w:rPr>
            </w:pPr>
            <w:r w:rsidRPr="00A20210">
              <w:rPr>
                <w:lang w:val="en-US" w:eastAsia="ko-KR"/>
              </w:rPr>
              <w:t xml:space="preserve">If the steering mode is defined as load </w:t>
            </w:r>
            <w:r w:rsidR="0080486C" w:rsidRPr="00A20210">
              <w:rPr>
                <w:lang w:val="en-US" w:eastAsia="ko-KR"/>
              </w:rPr>
              <w:t>balancing, priority</w:t>
            </w:r>
            <w:r w:rsidRPr="00A20210">
              <w:rPr>
                <w:lang w:val="en-US" w:eastAsia="ko-KR"/>
              </w:rPr>
              <w:t xml:space="preserve"> based </w:t>
            </w:r>
            <w:r w:rsidR="00B2232B" w:rsidRPr="00A20210">
              <w:rPr>
                <w:lang w:val="en-US" w:eastAsia="ko-KR"/>
              </w:rPr>
              <w:t xml:space="preserve">or redundant </w:t>
            </w:r>
            <w:r w:rsidRPr="00A20210">
              <w:rPr>
                <w:lang w:val="en-US" w:eastAsia="ko-KR"/>
              </w:rPr>
              <w:t>(octet f+3), t</w:t>
            </w:r>
            <w:r w:rsidRPr="00A20210">
              <w:rPr>
                <w:noProof/>
                <w:lang w:val="en-US" w:eastAsia="en-GB"/>
              </w:rPr>
              <w:t xml:space="preserve">he maximum </w:t>
            </w:r>
            <w:r w:rsidRPr="00A20210">
              <w:rPr>
                <w:lang w:eastAsia="en-GB"/>
              </w:rPr>
              <w:t>packet loss rate</w:t>
            </w:r>
            <w:r w:rsidRPr="00A20210">
              <w:rPr>
                <w:noProof/>
                <w:lang w:val="en-US" w:eastAsia="en-GB"/>
              </w:rPr>
              <w:t xml:space="preserve"> field indicates </w:t>
            </w:r>
            <w:r w:rsidRPr="00A20210">
              <w:rPr>
                <w:lang w:eastAsia="en-GB"/>
              </w:rPr>
              <w:t>the allowed percentage of packet rate lost as follows (NOTE 4)</w:t>
            </w:r>
            <w:r w:rsidR="00BE744D" w:rsidRPr="00A20210">
              <w:t xml:space="preserve"> (NOTE 6)</w:t>
            </w:r>
            <w:r w:rsidR="00930F92">
              <w:rPr>
                <w:lang w:eastAsia="en-GB"/>
              </w:rPr>
              <w:t xml:space="preserve"> (NOTE 7)</w:t>
            </w:r>
            <w:r w:rsidRPr="00A20210">
              <w:rPr>
                <w:lang w:eastAsia="en-GB"/>
              </w:rPr>
              <w:t>:</w:t>
            </w:r>
          </w:p>
        </w:tc>
      </w:tr>
      <w:tr w:rsidR="0026488B" w:rsidRPr="00A20210" w14:paraId="59FAD874"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49C30746" w14:textId="77777777" w:rsidR="0026488B" w:rsidRPr="00A20210" w:rsidRDefault="0026488B" w:rsidP="0026488B">
            <w:pPr>
              <w:pStyle w:val="TAL"/>
              <w:rPr>
                <w:lang w:eastAsia="en-GB"/>
              </w:rPr>
            </w:pPr>
            <w:r w:rsidRPr="00A20210">
              <w:rPr>
                <w:lang w:eastAsia="en-GB"/>
              </w:rPr>
              <w:t>Bits</w:t>
            </w:r>
          </w:p>
        </w:tc>
      </w:tr>
      <w:tr w:rsidR="0026488B" w:rsidRPr="00A20210" w14:paraId="77531092" w14:textId="77777777" w:rsidTr="006361D0">
        <w:trPr>
          <w:cantSplit/>
          <w:jc w:val="center"/>
        </w:trPr>
        <w:tc>
          <w:tcPr>
            <w:tcW w:w="430" w:type="dxa"/>
            <w:gridSpan w:val="3"/>
            <w:tcBorders>
              <w:top w:val="nil"/>
              <w:left w:val="single" w:sz="4" w:space="0" w:color="auto"/>
              <w:bottom w:val="nil"/>
              <w:right w:val="nil"/>
            </w:tcBorders>
            <w:hideMark/>
          </w:tcPr>
          <w:p w14:paraId="074EB3AF" w14:textId="77777777" w:rsidR="0026488B" w:rsidRPr="00A20210" w:rsidRDefault="0026488B" w:rsidP="0026488B">
            <w:pPr>
              <w:pStyle w:val="TAL"/>
              <w:rPr>
                <w:b/>
                <w:lang w:eastAsia="en-GB"/>
              </w:rPr>
            </w:pPr>
            <w:r w:rsidRPr="00A20210">
              <w:rPr>
                <w:b/>
                <w:lang w:eastAsia="en-GB"/>
              </w:rPr>
              <w:t>8</w:t>
            </w:r>
          </w:p>
        </w:tc>
        <w:tc>
          <w:tcPr>
            <w:tcW w:w="357" w:type="dxa"/>
            <w:gridSpan w:val="4"/>
            <w:tcBorders>
              <w:top w:val="nil"/>
              <w:left w:val="nil"/>
              <w:bottom w:val="nil"/>
              <w:right w:val="nil"/>
            </w:tcBorders>
            <w:hideMark/>
          </w:tcPr>
          <w:p w14:paraId="714FF65F" w14:textId="77777777" w:rsidR="0026488B" w:rsidRPr="00A20210" w:rsidRDefault="0026488B" w:rsidP="0026488B">
            <w:pPr>
              <w:pStyle w:val="TAL"/>
              <w:rPr>
                <w:b/>
                <w:lang w:eastAsia="en-GB"/>
              </w:rPr>
            </w:pPr>
            <w:r w:rsidRPr="00A20210">
              <w:rPr>
                <w:b/>
                <w:lang w:eastAsia="en-GB"/>
              </w:rPr>
              <w:t>7</w:t>
            </w:r>
          </w:p>
        </w:tc>
        <w:tc>
          <w:tcPr>
            <w:tcW w:w="355" w:type="dxa"/>
            <w:gridSpan w:val="4"/>
            <w:tcBorders>
              <w:top w:val="nil"/>
              <w:left w:val="nil"/>
              <w:bottom w:val="nil"/>
              <w:right w:val="nil"/>
            </w:tcBorders>
            <w:hideMark/>
          </w:tcPr>
          <w:p w14:paraId="23AB8463" w14:textId="77777777" w:rsidR="0026488B" w:rsidRPr="00A20210" w:rsidRDefault="0026488B" w:rsidP="0026488B">
            <w:pPr>
              <w:pStyle w:val="TAL"/>
              <w:rPr>
                <w:b/>
                <w:lang w:eastAsia="en-GB"/>
              </w:rPr>
            </w:pPr>
            <w:r w:rsidRPr="00A20210">
              <w:rPr>
                <w:b/>
                <w:lang w:eastAsia="en-GB"/>
              </w:rPr>
              <w:t>6</w:t>
            </w:r>
          </w:p>
        </w:tc>
        <w:tc>
          <w:tcPr>
            <w:tcW w:w="354" w:type="dxa"/>
            <w:gridSpan w:val="4"/>
            <w:tcBorders>
              <w:top w:val="nil"/>
              <w:left w:val="nil"/>
              <w:bottom w:val="nil"/>
              <w:right w:val="nil"/>
            </w:tcBorders>
            <w:hideMark/>
          </w:tcPr>
          <w:p w14:paraId="060296C5" w14:textId="77777777" w:rsidR="0026488B" w:rsidRPr="00A20210" w:rsidRDefault="0026488B" w:rsidP="0026488B">
            <w:pPr>
              <w:pStyle w:val="TAL"/>
              <w:rPr>
                <w:b/>
                <w:lang w:eastAsia="en-GB"/>
              </w:rPr>
            </w:pPr>
            <w:r w:rsidRPr="00A20210">
              <w:rPr>
                <w:b/>
                <w:lang w:eastAsia="en-GB"/>
              </w:rPr>
              <w:t>5</w:t>
            </w:r>
          </w:p>
        </w:tc>
        <w:tc>
          <w:tcPr>
            <w:tcW w:w="354" w:type="dxa"/>
            <w:gridSpan w:val="4"/>
            <w:tcBorders>
              <w:top w:val="nil"/>
              <w:left w:val="nil"/>
              <w:bottom w:val="nil"/>
              <w:right w:val="nil"/>
            </w:tcBorders>
            <w:hideMark/>
          </w:tcPr>
          <w:p w14:paraId="2C5EBE03" w14:textId="77777777" w:rsidR="0026488B" w:rsidRPr="00A20210" w:rsidRDefault="0026488B" w:rsidP="0026488B">
            <w:pPr>
              <w:pStyle w:val="TAL"/>
              <w:rPr>
                <w:b/>
                <w:lang w:eastAsia="en-GB"/>
              </w:rPr>
            </w:pPr>
            <w:r w:rsidRPr="00A20210">
              <w:rPr>
                <w:b/>
                <w:lang w:eastAsia="en-GB"/>
              </w:rPr>
              <w:t>4</w:t>
            </w:r>
          </w:p>
        </w:tc>
        <w:tc>
          <w:tcPr>
            <w:tcW w:w="355" w:type="dxa"/>
            <w:gridSpan w:val="5"/>
            <w:tcBorders>
              <w:top w:val="nil"/>
              <w:left w:val="nil"/>
              <w:bottom w:val="nil"/>
              <w:right w:val="nil"/>
            </w:tcBorders>
            <w:hideMark/>
          </w:tcPr>
          <w:p w14:paraId="49AC46A4" w14:textId="77777777" w:rsidR="0026488B" w:rsidRPr="00A20210" w:rsidRDefault="0026488B" w:rsidP="0026488B">
            <w:pPr>
              <w:pStyle w:val="TAL"/>
              <w:rPr>
                <w:b/>
                <w:lang w:eastAsia="en-GB"/>
              </w:rPr>
            </w:pPr>
            <w:r w:rsidRPr="00A20210">
              <w:rPr>
                <w:b/>
                <w:lang w:eastAsia="en-GB"/>
              </w:rPr>
              <w:t>3</w:t>
            </w:r>
          </w:p>
        </w:tc>
        <w:tc>
          <w:tcPr>
            <w:tcW w:w="354" w:type="dxa"/>
            <w:gridSpan w:val="5"/>
            <w:tcBorders>
              <w:top w:val="nil"/>
              <w:left w:val="nil"/>
              <w:bottom w:val="nil"/>
              <w:right w:val="nil"/>
            </w:tcBorders>
            <w:hideMark/>
          </w:tcPr>
          <w:p w14:paraId="711EDB57" w14:textId="77777777" w:rsidR="0026488B" w:rsidRPr="00A20210" w:rsidRDefault="0026488B" w:rsidP="0026488B">
            <w:pPr>
              <w:pStyle w:val="TAL"/>
              <w:rPr>
                <w:b/>
                <w:lang w:eastAsia="en-GB"/>
              </w:rPr>
            </w:pPr>
            <w:r w:rsidRPr="00A20210">
              <w:rPr>
                <w:b/>
                <w:lang w:eastAsia="en-GB"/>
              </w:rPr>
              <w:t>2</w:t>
            </w:r>
          </w:p>
        </w:tc>
        <w:tc>
          <w:tcPr>
            <w:tcW w:w="354" w:type="dxa"/>
            <w:gridSpan w:val="4"/>
            <w:tcBorders>
              <w:top w:val="nil"/>
              <w:left w:val="nil"/>
              <w:bottom w:val="nil"/>
              <w:right w:val="nil"/>
            </w:tcBorders>
            <w:hideMark/>
          </w:tcPr>
          <w:p w14:paraId="47D189AC" w14:textId="77777777" w:rsidR="0026488B" w:rsidRPr="00A20210" w:rsidRDefault="0026488B" w:rsidP="0026488B">
            <w:pPr>
              <w:pStyle w:val="TAL"/>
              <w:rPr>
                <w:b/>
                <w:lang w:eastAsia="en-GB"/>
              </w:rPr>
            </w:pPr>
            <w:r w:rsidRPr="00A20210">
              <w:rPr>
                <w:b/>
                <w:lang w:eastAsia="en-GB"/>
              </w:rPr>
              <w:t>1</w:t>
            </w:r>
          </w:p>
        </w:tc>
        <w:tc>
          <w:tcPr>
            <w:tcW w:w="355" w:type="dxa"/>
            <w:gridSpan w:val="4"/>
            <w:tcBorders>
              <w:top w:val="nil"/>
              <w:left w:val="nil"/>
              <w:bottom w:val="nil"/>
              <w:right w:val="nil"/>
            </w:tcBorders>
          </w:tcPr>
          <w:p w14:paraId="4C9B6912" w14:textId="77777777" w:rsidR="0026488B" w:rsidRPr="00A20210" w:rsidRDefault="0026488B" w:rsidP="0026488B">
            <w:pPr>
              <w:pStyle w:val="TAL"/>
              <w:rPr>
                <w:b/>
                <w:lang w:eastAsia="en-GB"/>
              </w:rPr>
            </w:pPr>
          </w:p>
        </w:tc>
        <w:tc>
          <w:tcPr>
            <w:tcW w:w="3843" w:type="dxa"/>
            <w:gridSpan w:val="4"/>
            <w:tcBorders>
              <w:top w:val="nil"/>
              <w:left w:val="nil"/>
              <w:bottom w:val="nil"/>
              <w:right w:val="single" w:sz="4" w:space="0" w:color="auto"/>
            </w:tcBorders>
          </w:tcPr>
          <w:p w14:paraId="011AAC5D" w14:textId="77777777" w:rsidR="0026488B" w:rsidRPr="00A20210" w:rsidRDefault="0026488B" w:rsidP="0026488B">
            <w:pPr>
              <w:pStyle w:val="TAL"/>
              <w:rPr>
                <w:b/>
                <w:lang w:eastAsia="en-GB"/>
              </w:rPr>
            </w:pPr>
          </w:p>
        </w:tc>
      </w:tr>
      <w:tr w:rsidR="0026488B" w:rsidRPr="00A20210" w14:paraId="1A1F8017" w14:textId="77777777" w:rsidTr="006361D0">
        <w:trPr>
          <w:cantSplit/>
          <w:jc w:val="center"/>
        </w:trPr>
        <w:tc>
          <w:tcPr>
            <w:tcW w:w="430" w:type="dxa"/>
            <w:gridSpan w:val="3"/>
            <w:tcBorders>
              <w:top w:val="nil"/>
              <w:left w:val="single" w:sz="4" w:space="0" w:color="auto"/>
              <w:bottom w:val="nil"/>
              <w:right w:val="nil"/>
            </w:tcBorders>
            <w:hideMark/>
          </w:tcPr>
          <w:p w14:paraId="48AFB85C" w14:textId="77777777" w:rsidR="0026488B" w:rsidRPr="00A20210" w:rsidRDefault="0026488B" w:rsidP="0026488B">
            <w:pPr>
              <w:pStyle w:val="TAL"/>
              <w:rPr>
                <w:lang w:eastAsia="en-GB"/>
              </w:rPr>
            </w:pPr>
            <w:r w:rsidRPr="00A20210">
              <w:rPr>
                <w:lang w:eastAsia="en-GB"/>
              </w:rPr>
              <w:t>0</w:t>
            </w:r>
          </w:p>
        </w:tc>
        <w:tc>
          <w:tcPr>
            <w:tcW w:w="357" w:type="dxa"/>
            <w:gridSpan w:val="4"/>
            <w:tcBorders>
              <w:top w:val="nil"/>
              <w:left w:val="nil"/>
              <w:bottom w:val="nil"/>
              <w:right w:val="nil"/>
            </w:tcBorders>
            <w:hideMark/>
          </w:tcPr>
          <w:p w14:paraId="18408873" w14:textId="77777777" w:rsidR="0026488B" w:rsidRPr="00A20210" w:rsidRDefault="0026488B" w:rsidP="0026488B">
            <w:pPr>
              <w:pStyle w:val="TAL"/>
              <w:rPr>
                <w:lang w:eastAsia="en-GB"/>
              </w:rPr>
            </w:pPr>
            <w:r w:rsidRPr="00A20210">
              <w:rPr>
                <w:lang w:eastAsia="en-GB"/>
              </w:rPr>
              <w:t>0</w:t>
            </w:r>
          </w:p>
        </w:tc>
        <w:tc>
          <w:tcPr>
            <w:tcW w:w="355" w:type="dxa"/>
            <w:gridSpan w:val="4"/>
            <w:tcBorders>
              <w:top w:val="nil"/>
              <w:left w:val="nil"/>
              <w:bottom w:val="nil"/>
              <w:right w:val="nil"/>
            </w:tcBorders>
            <w:hideMark/>
          </w:tcPr>
          <w:p w14:paraId="7EBF743F" w14:textId="77777777" w:rsidR="0026488B" w:rsidRPr="00A20210" w:rsidRDefault="0026488B" w:rsidP="0026488B">
            <w:pPr>
              <w:pStyle w:val="TAL"/>
              <w:rPr>
                <w:lang w:eastAsia="en-GB"/>
              </w:rPr>
            </w:pPr>
            <w:r w:rsidRPr="00A20210">
              <w:rPr>
                <w:lang w:eastAsia="en-GB"/>
              </w:rPr>
              <w:t>0</w:t>
            </w:r>
          </w:p>
        </w:tc>
        <w:tc>
          <w:tcPr>
            <w:tcW w:w="354" w:type="dxa"/>
            <w:gridSpan w:val="4"/>
            <w:tcBorders>
              <w:top w:val="nil"/>
              <w:left w:val="nil"/>
              <w:bottom w:val="nil"/>
              <w:right w:val="nil"/>
            </w:tcBorders>
            <w:hideMark/>
          </w:tcPr>
          <w:p w14:paraId="11DB983D" w14:textId="77777777" w:rsidR="0026488B" w:rsidRPr="00A20210" w:rsidRDefault="0026488B" w:rsidP="0026488B">
            <w:pPr>
              <w:pStyle w:val="TAL"/>
              <w:rPr>
                <w:lang w:eastAsia="en-GB"/>
              </w:rPr>
            </w:pPr>
            <w:r w:rsidRPr="00A20210">
              <w:rPr>
                <w:lang w:eastAsia="en-GB"/>
              </w:rPr>
              <w:t>0</w:t>
            </w:r>
          </w:p>
        </w:tc>
        <w:tc>
          <w:tcPr>
            <w:tcW w:w="354" w:type="dxa"/>
            <w:gridSpan w:val="4"/>
            <w:tcBorders>
              <w:top w:val="nil"/>
              <w:left w:val="nil"/>
              <w:bottom w:val="nil"/>
              <w:right w:val="nil"/>
            </w:tcBorders>
            <w:hideMark/>
          </w:tcPr>
          <w:p w14:paraId="306C1FAC" w14:textId="77777777" w:rsidR="0026488B" w:rsidRPr="00A20210" w:rsidRDefault="0026488B" w:rsidP="0026488B">
            <w:pPr>
              <w:pStyle w:val="TAL"/>
              <w:rPr>
                <w:lang w:eastAsia="en-GB"/>
              </w:rPr>
            </w:pPr>
            <w:r w:rsidRPr="00A20210">
              <w:rPr>
                <w:lang w:eastAsia="en-GB"/>
              </w:rPr>
              <w:t>0</w:t>
            </w:r>
          </w:p>
        </w:tc>
        <w:tc>
          <w:tcPr>
            <w:tcW w:w="355" w:type="dxa"/>
            <w:gridSpan w:val="5"/>
            <w:tcBorders>
              <w:top w:val="nil"/>
              <w:left w:val="nil"/>
              <w:bottom w:val="nil"/>
              <w:right w:val="nil"/>
            </w:tcBorders>
            <w:hideMark/>
          </w:tcPr>
          <w:p w14:paraId="3F07D636" w14:textId="77777777" w:rsidR="0026488B" w:rsidRPr="00A20210" w:rsidRDefault="0026488B" w:rsidP="0026488B">
            <w:pPr>
              <w:pStyle w:val="TAL"/>
              <w:rPr>
                <w:lang w:eastAsia="en-GB"/>
              </w:rPr>
            </w:pPr>
            <w:r w:rsidRPr="00A20210">
              <w:rPr>
                <w:lang w:eastAsia="en-GB"/>
              </w:rPr>
              <w:t>0</w:t>
            </w:r>
          </w:p>
        </w:tc>
        <w:tc>
          <w:tcPr>
            <w:tcW w:w="354" w:type="dxa"/>
            <w:gridSpan w:val="5"/>
            <w:tcBorders>
              <w:top w:val="nil"/>
              <w:left w:val="nil"/>
              <w:bottom w:val="nil"/>
              <w:right w:val="nil"/>
            </w:tcBorders>
            <w:hideMark/>
          </w:tcPr>
          <w:p w14:paraId="2AB1AF75" w14:textId="77777777" w:rsidR="0026488B" w:rsidRPr="00A20210" w:rsidRDefault="0026488B" w:rsidP="0026488B">
            <w:pPr>
              <w:pStyle w:val="TAL"/>
              <w:rPr>
                <w:lang w:eastAsia="en-GB"/>
              </w:rPr>
            </w:pPr>
            <w:r w:rsidRPr="00A20210">
              <w:rPr>
                <w:lang w:eastAsia="en-GB"/>
              </w:rPr>
              <w:t>0</w:t>
            </w:r>
          </w:p>
        </w:tc>
        <w:tc>
          <w:tcPr>
            <w:tcW w:w="354" w:type="dxa"/>
            <w:gridSpan w:val="4"/>
            <w:tcBorders>
              <w:top w:val="nil"/>
              <w:left w:val="nil"/>
              <w:bottom w:val="nil"/>
              <w:right w:val="nil"/>
            </w:tcBorders>
            <w:hideMark/>
          </w:tcPr>
          <w:p w14:paraId="7DA4ED2C" w14:textId="77777777" w:rsidR="0026488B" w:rsidRPr="00A20210" w:rsidRDefault="0026488B" w:rsidP="0026488B">
            <w:pPr>
              <w:pStyle w:val="TAL"/>
              <w:rPr>
                <w:lang w:eastAsia="en-GB"/>
              </w:rPr>
            </w:pPr>
            <w:r w:rsidRPr="00A20210">
              <w:rPr>
                <w:lang w:eastAsia="en-GB"/>
              </w:rPr>
              <w:t>0</w:t>
            </w:r>
          </w:p>
        </w:tc>
        <w:tc>
          <w:tcPr>
            <w:tcW w:w="355" w:type="dxa"/>
            <w:gridSpan w:val="4"/>
            <w:tcBorders>
              <w:top w:val="nil"/>
              <w:left w:val="nil"/>
              <w:bottom w:val="nil"/>
              <w:right w:val="nil"/>
            </w:tcBorders>
          </w:tcPr>
          <w:p w14:paraId="3B2BB0BD" w14:textId="77777777" w:rsidR="0026488B" w:rsidRPr="00A20210" w:rsidRDefault="0026488B" w:rsidP="0026488B">
            <w:pPr>
              <w:pStyle w:val="TAL"/>
              <w:rPr>
                <w:lang w:eastAsia="en-GB"/>
              </w:rPr>
            </w:pPr>
          </w:p>
        </w:tc>
        <w:tc>
          <w:tcPr>
            <w:tcW w:w="3843" w:type="dxa"/>
            <w:gridSpan w:val="4"/>
            <w:tcBorders>
              <w:top w:val="nil"/>
              <w:left w:val="nil"/>
              <w:bottom w:val="nil"/>
              <w:right w:val="single" w:sz="4" w:space="0" w:color="auto"/>
            </w:tcBorders>
            <w:hideMark/>
          </w:tcPr>
          <w:p w14:paraId="162810F7" w14:textId="77777777" w:rsidR="0026488B" w:rsidRPr="00A20210" w:rsidRDefault="0026488B" w:rsidP="0026488B">
            <w:pPr>
              <w:pStyle w:val="TAL"/>
              <w:rPr>
                <w:lang w:eastAsia="en-GB"/>
              </w:rPr>
            </w:pPr>
            <w:r w:rsidRPr="00A20210">
              <w:rPr>
                <w:lang w:val="en-US" w:eastAsia="ko-KR"/>
              </w:rPr>
              <w:t>0%</w:t>
            </w:r>
            <w:r w:rsidRPr="00A20210">
              <w:rPr>
                <w:lang w:eastAsia="en-GB"/>
              </w:rPr>
              <w:t xml:space="preserve"> packet loss rate</w:t>
            </w:r>
          </w:p>
        </w:tc>
      </w:tr>
      <w:tr w:rsidR="0026488B" w:rsidRPr="00A20210" w14:paraId="4F400FDF" w14:textId="77777777" w:rsidTr="006361D0">
        <w:trPr>
          <w:cantSplit/>
          <w:jc w:val="center"/>
        </w:trPr>
        <w:tc>
          <w:tcPr>
            <w:tcW w:w="430" w:type="dxa"/>
            <w:gridSpan w:val="3"/>
            <w:tcBorders>
              <w:top w:val="nil"/>
              <w:left w:val="single" w:sz="4" w:space="0" w:color="auto"/>
              <w:bottom w:val="nil"/>
              <w:right w:val="nil"/>
            </w:tcBorders>
            <w:hideMark/>
          </w:tcPr>
          <w:p w14:paraId="4581BA36" w14:textId="77777777" w:rsidR="0026488B" w:rsidRPr="00A20210" w:rsidRDefault="0026488B" w:rsidP="0026488B">
            <w:pPr>
              <w:pStyle w:val="TAL"/>
              <w:rPr>
                <w:lang w:eastAsia="en-GB"/>
              </w:rPr>
            </w:pPr>
            <w:r w:rsidRPr="00A20210">
              <w:rPr>
                <w:lang w:eastAsia="en-GB"/>
              </w:rPr>
              <w:t>0</w:t>
            </w:r>
          </w:p>
        </w:tc>
        <w:tc>
          <w:tcPr>
            <w:tcW w:w="357" w:type="dxa"/>
            <w:gridSpan w:val="4"/>
            <w:tcBorders>
              <w:top w:val="nil"/>
              <w:left w:val="nil"/>
              <w:bottom w:val="nil"/>
              <w:right w:val="nil"/>
            </w:tcBorders>
            <w:hideMark/>
          </w:tcPr>
          <w:p w14:paraId="1CD18AE0" w14:textId="77777777" w:rsidR="0026488B" w:rsidRPr="00A20210" w:rsidRDefault="0026488B" w:rsidP="0026488B">
            <w:pPr>
              <w:pStyle w:val="TAL"/>
              <w:rPr>
                <w:lang w:eastAsia="en-GB"/>
              </w:rPr>
            </w:pPr>
            <w:r w:rsidRPr="00A20210">
              <w:rPr>
                <w:lang w:eastAsia="en-GB"/>
              </w:rPr>
              <w:t>0</w:t>
            </w:r>
          </w:p>
        </w:tc>
        <w:tc>
          <w:tcPr>
            <w:tcW w:w="355" w:type="dxa"/>
            <w:gridSpan w:val="4"/>
            <w:tcBorders>
              <w:top w:val="nil"/>
              <w:left w:val="nil"/>
              <w:bottom w:val="nil"/>
              <w:right w:val="nil"/>
            </w:tcBorders>
            <w:hideMark/>
          </w:tcPr>
          <w:p w14:paraId="2DC98460" w14:textId="77777777" w:rsidR="0026488B" w:rsidRPr="00A20210" w:rsidRDefault="0026488B" w:rsidP="0026488B">
            <w:pPr>
              <w:pStyle w:val="TAL"/>
              <w:rPr>
                <w:lang w:eastAsia="en-GB"/>
              </w:rPr>
            </w:pPr>
            <w:r w:rsidRPr="00A20210">
              <w:rPr>
                <w:lang w:eastAsia="en-GB"/>
              </w:rPr>
              <w:t>0</w:t>
            </w:r>
          </w:p>
        </w:tc>
        <w:tc>
          <w:tcPr>
            <w:tcW w:w="354" w:type="dxa"/>
            <w:gridSpan w:val="4"/>
            <w:tcBorders>
              <w:top w:val="nil"/>
              <w:left w:val="nil"/>
              <w:bottom w:val="nil"/>
              <w:right w:val="nil"/>
            </w:tcBorders>
            <w:hideMark/>
          </w:tcPr>
          <w:p w14:paraId="26E817EA" w14:textId="77777777" w:rsidR="0026488B" w:rsidRPr="00A20210" w:rsidRDefault="0026488B" w:rsidP="0026488B">
            <w:pPr>
              <w:pStyle w:val="TAL"/>
              <w:rPr>
                <w:lang w:eastAsia="en-GB"/>
              </w:rPr>
            </w:pPr>
            <w:r w:rsidRPr="00A20210">
              <w:rPr>
                <w:lang w:eastAsia="en-GB"/>
              </w:rPr>
              <w:t>0</w:t>
            </w:r>
          </w:p>
        </w:tc>
        <w:tc>
          <w:tcPr>
            <w:tcW w:w="354" w:type="dxa"/>
            <w:gridSpan w:val="4"/>
            <w:tcBorders>
              <w:top w:val="nil"/>
              <w:left w:val="nil"/>
              <w:bottom w:val="nil"/>
              <w:right w:val="nil"/>
            </w:tcBorders>
            <w:hideMark/>
          </w:tcPr>
          <w:p w14:paraId="30EA38F6" w14:textId="77777777" w:rsidR="0026488B" w:rsidRPr="00A20210" w:rsidRDefault="0026488B" w:rsidP="0026488B">
            <w:pPr>
              <w:pStyle w:val="TAL"/>
              <w:rPr>
                <w:lang w:eastAsia="en-GB"/>
              </w:rPr>
            </w:pPr>
            <w:r w:rsidRPr="00A20210">
              <w:rPr>
                <w:lang w:eastAsia="en-GB"/>
              </w:rPr>
              <w:t>0</w:t>
            </w:r>
          </w:p>
        </w:tc>
        <w:tc>
          <w:tcPr>
            <w:tcW w:w="355" w:type="dxa"/>
            <w:gridSpan w:val="5"/>
            <w:tcBorders>
              <w:top w:val="nil"/>
              <w:left w:val="nil"/>
              <w:bottom w:val="nil"/>
              <w:right w:val="nil"/>
            </w:tcBorders>
            <w:hideMark/>
          </w:tcPr>
          <w:p w14:paraId="2497FDC0" w14:textId="77777777" w:rsidR="0026488B" w:rsidRPr="00A20210" w:rsidRDefault="0026488B" w:rsidP="0026488B">
            <w:pPr>
              <w:pStyle w:val="TAL"/>
              <w:rPr>
                <w:lang w:eastAsia="en-GB"/>
              </w:rPr>
            </w:pPr>
            <w:r w:rsidRPr="00A20210">
              <w:rPr>
                <w:lang w:eastAsia="en-GB"/>
              </w:rPr>
              <w:t>0</w:t>
            </w:r>
          </w:p>
        </w:tc>
        <w:tc>
          <w:tcPr>
            <w:tcW w:w="354" w:type="dxa"/>
            <w:gridSpan w:val="5"/>
            <w:tcBorders>
              <w:top w:val="nil"/>
              <w:left w:val="nil"/>
              <w:bottom w:val="nil"/>
              <w:right w:val="nil"/>
            </w:tcBorders>
            <w:hideMark/>
          </w:tcPr>
          <w:p w14:paraId="75EE740E" w14:textId="77777777" w:rsidR="0026488B" w:rsidRPr="00A20210" w:rsidRDefault="0026488B" w:rsidP="0026488B">
            <w:pPr>
              <w:pStyle w:val="TAL"/>
              <w:rPr>
                <w:lang w:eastAsia="en-GB"/>
              </w:rPr>
            </w:pPr>
            <w:r w:rsidRPr="00A20210">
              <w:rPr>
                <w:lang w:eastAsia="en-GB"/>
              </w:rPr>
              <w:t>0</w:t>
            </w:r>
          </w:p>
        </w:tc>
        <w:tc>
          <w:tcPr>
            <w:tcW w:w="354" w:type="dxa"/>
            <w:gridSpan w:val="4"/>
            <w:tcBorders>
              <w:top w:val="nil"/>
              <w:left w:val="nil"/>
              <w:bottom w:val="nil"/>
              <w:right w:val="nil"/>
            </w:tcBorders>
            <w:hideMark/>
          </w:tcPr>
          <w:p w14:paraId="57E73DF6" w14:textId="77777777" w:rsidR="0026488B" w:rsidRPr="00A20210" w:rsidRDefault="0026488B" w:rsidP="0026488B">
            <w:pPr>
              <w:pStyle w:val="TAL"/>
              <w:rPr>
                <w:lang w:eastAsia="en-GB"/>
              </w:rPr>
            </w:pPr>
            <w:r w:rsidRPr="00A20210">
              <w:rPr>
                <w:lang w:eastAsia="en-GB"/>
              </w:rPr>
              <w:t>1</w:t>
            </w:r>
          </w:p>
        </w:tc>
        <w:tc>
          <w:tcPr>
            <w:tcW w:w="355" w:type="dxa"/>
            <w:gridSpan w:val="4"/>
            <w:tcBorders>
              <w:top w:val="nil"/>
              <w:left w:val="nil"/>
              <w:bottom w:val="nil"/>
              <w:right w:val="nil"/>
            </w:tcBorders>
          </w:tcPr>
          <w:p w14:paraId="5D40F064" w14:textId="77777777" w:rsidR="0026488B" w:rsidRPr="00A20210" w:rsidRDefault="0026488B" w:rsidP="0026488B">
            <w:pPr>
              <w:pStyle w:val="TAL"/>
              <w:rPr>
                <w:lang w:eastAsia="en-GB"/>
              </w:rPr>
            </w:pPr>
          </w:p>
        </w:tc>
        <w:tc>
          <w:tcPr>
            <w:tcW w:w="3843" w:type="dxa"/>
            <w:gridSpan w:val="4"/>
            <w:tcBorders>
              <w:top w:val="nil"/>
              <w:left w:val="nil"/>
              <w:bottom w:val="nil"/>
              <w:right w:val="single" w:sz="4" w:space="0" w:color="auto"/>
            </w:tcBorders>
            <w:hideMark/>
          </w:tcPr>
          <w:p w14:paraId="1F5306FE" w14:textId="77777777" w:rsidR="0026488B" w:rsidRPr="00A20210" w:rsidRDefault="0026488B" w:rsidP="0026488B">
            <w:pPr>
              <w:pStyle w:val="TAL"/>
              <w:rPr>
                <w:lang w:eastAsia="en-GB"/>
              </w:rPr>
            </w:pPr>
            <w:r w:rsidRPr="00A20210">
              <w:rPr>
                <w:lang w:val="en-US" w:eastAsia="ko-KR"/>
              </w:rPr>
              <w:t>1% packet loss rate</w:t>
            </w:r>
          </w:p>
        </w:tc>
      </w:tr>
      <w:tr w:rsidR="0026488B" w:rsidRPr="00A20210" w14:paraId="259D0D03" w14:textId="77777777" w:rsidTr="006361D0">
        <w:trPr>
          <w:cantSplit/>
          <w:jc w:val="center"/>
        </w:trPr>
        <w:tc>
          <w:tcPr>
            <w:tcW w:w="430" w:type="dxa"/>
            <w:gridSpan w:val="3"/>
            <w:tcBorders>
              <w:top w:val="nil"/>
              <w:left w:val="single" w:sz="4" w:space="0" w:color="auto"/>
              <w:bottom w:val="nil"/>
              <w:right w:val="nil"/>
            </w:tcBorders>
          </w:tcPr>
          <w:p w14:paraId="67ADB06E" w14:textId="77777777" w:rsidR="0026488B" w:rsidRPr="00A20210" w:rsidRDefault="0026488B" w:rsidP="0026488B">
            <w:pPr>
              <w:pStyle w:val="TAL"/>
              <w:rPr>
                <w:lang w:eastAsia="en-GB"/>
              </w:rPr>
            </w:pPr>
          </w:p>
        </w:tc>
        <w:tc>
          <w:tcPr>
            <w:tcW w:w="357" w:type="dxa"/>
            <w:gridSpan w:val="4"/>
            <w:tcBorders>
              <w:top w:val="nil"/>
              <w:left w:val="nil"/>
              <w:bottom w:val="nil"/>
              <w:right w:val="nil"/>
            </w:tcBorders>
          </w:tcPr>
          <w:p w14:paraId="0D5664AD" w14:textId="77777777" w:rsidR="0026488B" w:rsidRPr="00A20210" w:rsidRDefault="0026488B" w:rsidP="0026488B">
            <w:pPr>
              <w:pStyle w:val="TAL"/>
              <w:rPr>
                <w:lang w:eastAsia="en-GB"/>
              </w:rPr>
            </w:pPr>
          </w:p>
        </w:tc>
        <w:tc>
          <w:tcPr>
            <w:tcW w:w="355" w:type="dxa"/>
            <w:gridSpan w:val="4"/>
            <w:tcBorders>
              <w:top w:val="nil"/>
              <w:left w:val="nil"/>
              <w:bottom w:val="nil"/>
              <w:right w:val="nil"/>
            </w:tcBorders>
          </w:tcPr>
          <w:p w14:paraId="4660E5DD" w14:textId="77777777" w:rsidR="0026488B" w:rsidRPr="00A20210" w:rsidRDefault="0026488B" w:rsidP="0026488B">
            <w:pPr>
              <w:pStyle w:val="TAL"/>
              <w:rPr>
                <w:lang w:eastAsia="en-GB"/>
              </w:rPr>
            </w:pPr>
          </w:p>
        </w:tc>
        <w:tc>
          <w:tcPr>
            <w:tcW w:w="354" w:type="dxa"/>
            <w:gridSpan w:val="4"/>
            <w:tcBorders>
              <w:top w:val="nil"/>
              <w:left w:val="nil"/>
              <w:bottom w:val="nil"/>
              <w:right w:val="nil"/>
            </w:tcBorders>
          </w:tcPr>
          <w:p w14:paraId="0E5F1ECA" w14:textId="77777777" w:rsidR="0026488B" w:rsidRPr="00A20210" w:rsidRDefault="0026488B" w:rsidP="0026488B">
            <w:pPr>
              <w:pStyle w:val="TAL"/>
              <w:rPr>
                <w:lang w:eastAsia="en-GB"/>
              </w:rPr>
            </w:pPr>
          </w:p>
        </w:tc>
        <w:tc>
          <w:tcPr>
            <w:tcW w:w="354" w:type="dxa"/>
            <w:gridSpan w:val="4"/>
            <w:tcBorders>
              <w:top w:val="nil"/>
              <w:left w:val="nil"/>
              <w:bottom w:val="nil"/>
              <w:right w:val="nil"/>
            </w:tcBorders>
            <w:hideMark/>
          </w:tcPr>
          <w:p w14:paraId="722CD424" w14:textId="77777777" w:rsidR="0026488B" w:rsidRPr="00A20210" w:rsidRDefault="0026488B" w:rsidP="0026488B">
            <w:pPr>
              <w:pStyle w:val="TAL"/>
              <w:rPr>
                <w:lang w:eastAsia="en-GB"/>
              </w:rPr>
            </w:pPr>
            <w:r w:rsidRPr="00A20210">
              <w:rPr>
                <w:lang w:eastAsia="en-GB"/>
              </w:rPr>
              <w:t>to</w:t>
            </w:r>
          </w:p>
        </w:tc>
        <w:tc>
          <w:tcPr>
            <w:tcW w:w="355" w:type="dxa"/>
            <w:gridSpan w:val="5"/>
            <w:tcBorders>
              <w:top w:val="nil"/>
              <w:left w:val="nil"/>
              <w:bottom w:val="nil"/>
              <w:right w:val="nil"/>
            </w:tcBorders>
          </w:tcPr>
          <w:p w14:paraId="3CD36216" w14:textId="77777777" w:rsidR="0026488B" w:rsidRPr="00A20210" w:rsidRDefault="0026488B" w:rsidP="0026488B">
            <w:pPr>
              <w:pStyle w:val="TAL"/>
              <w:rPr>
                <w:lang w:eastAsia="en-GB"/>
              </w:rPr>
            </w:pPr>
          </w:p>
        </w:tc>
        <w:tc>
          <w:tcPr>
            <w:tcW w:w="354" w:type="dxa"/>
            <w:gridSpan w:val="5"/>
            <w:tcBorders>
              <w:top w:val="nil"/>
              <w:left w:val="nil"/>
              <w:bottom w:val="nil"/>
              <w:right w:val="nil"/>
            </w:tcBorders>
          </w:tcPr>
          <w:p w14:paraId="1466CD52" w14:textId="77777777" w:rsidR="0026488B" w:rsidRPr="00A20210" w:rsidRDefault="0026488B" w:rsidP="0026488B">
            <w:pPr>
              <w:pStyle w:val="TAL"/>
              <w:rPr>
                <w:lang w:eastAsia="en-GB"/>
              </w:rPr>
            </w:pPr>
          </w:p>
        </w:tc>
        <w:tc>
          <w:tcPr>
            <w:tcW w:w="354" w:type="dxa"/>
            <w:gridSpan w:val="4"/>
            <w:tcBorders>
              <w:top w:val="nil"/>
              <w:left w:val="nil"/>
              <w:bottom w:val="nil"/>
              <w:right w:val="nil"/>
            </w:tcBorders>
          </w:tcPr>
          <w:p w14:paraId="46DF88C6" w14:textId="77777777" w:rsidR="0026488B" w:rsidRPr="00A20210" w:rsidRDefault="0026488B" w:rsidP="0026488B">
            <w:pPr>
              <w:pStyle w:val="TAL"/>
              <w:rPr>
                <w:lang w:eastAsia="en-GB"/>
              </w:rPr>
            </w:pPr>
          </w:p>
        </w:tc>
        <w:tc>
          <w:tcPr>
            <w:tcW w:w="355" w:type="dxa"/>
            <w:gridSpan w:val="4"/>
            <w:tcBorders>
              <w:top w:val="nil"/>
              <w:left w:val="nil"/>
              <w:bottom w:val="nil"/>
              <w:right w:val="nil"/>
            </w:tcBorders>
          </w:tcPr>
          <w:p w14:paraId="088EE06F" w14:textId="77777777" w:rsidR="0026488B" w:rsidRPr="00A20210" w:rsidRDefault="0026488B" w:rsidP="0026488B">
            <w:pPr>
              <w:pStyle w:val="TAL"/>
              <w:rPr>
                <w:lang w:eastAsia="en-GB"/>
              </w:rPr>
            </w:pPr>
          </w:p>
        </w:tc>
        <w:tc>
          <w:tcPr>
            <w:tcW w:w="3843" w:type="dxa"/>
            <w:gridSpan w:val="4"/>
            <w:tcBorders>
              <w:top w:val="nil"/>
              <w:left w:val="nil"/>
              <w:bottom w:val="nil"/>
              <w:right w:val="single" w:sz="4" w:space="0" w:color="auto"/>
            </w:tcBorders>
          </w:tcPr>
          <w:p w14:paraId="6C44C742" w14:textId="77777777" w:rsidR="0026488B" w:rsidRPr="00A20210" w:rsidRDefault="0026488B" w:rsidP="0026488B">
            <w:pPr>
              <w:pStyle w:val="TAL"/>
              <w:rPr>
                <w:lang w:eastAsia="en-GB"/>
              </w:rPr>
            </w:pPr>
          </w:p>
        </w:tc>
      </w:tr>
      <w:tr w:rsidR="0026488B" w:rsidRPr="00A20210" w14:paraId="32865E12" w14:textId="77777777" w:rsidTr="006361D0">
        <w:trPr>
          <w:cantSplit/>
          <w:jc w:val="center"/>
        </w:trPr>
        <w:tc>
          <w:tcPr>
            <w:tcW w:w="430" w:type="dxa"/>
            <w:gridSpan w:val="3"/>
            <w:tcBorders>
              <w:top w:val="nil"/>
              <w:left w:val="single" w:sz="4" w:space="0" w:color="auto"/>
              <w:bottom w:val="nil"/>
              <w:right w:val="nil"/>
            </w:tcBorders>
            <w:hideMark/>
          </w:tcPr>
          <w:p w14:paraId="1509046F" w14:textId="77777777" w:rsidR="0026488B" w:rsidRPr="00A20210" w:rsidRDefault="0026488B" w:rsidP="0026488B">
            <w:pPr>
              <w:pStyle w:val="TAL"/>
              <w:rPr>
                <w:lang w:eastAsia="en-GB"/>
              </w:rPr>
            </w:pPr>
            <w:r w:rsidRPr="00A20210">
              <w:rPr>
                <w:lang w:eastAsia="en-GB"/>
              </w:rPr>
              <w:t>0</w:t>
            </w:r>
          </w:p>
        </w:tc>
        <w:tc>
          <w:tcPr>
            <w:tcW w:w="357" w:type="dxa"/>
            <w:gridSpan w:val="4"/>
            <w:tcBorders>
              <w:top w:val="nil"/>
              <w:left w:val="nil"/>
              <w:bottom w:val="nil"/>
              <w:right w:val="nil"/>
            </w:tcBorders>
            <w:hideMark/>
          </w:tcPr>
          <w:p w14:paraId="15FBCFB9" w14:textId="77777777" w:rsidR="0026488B" w:rsidRPr="00A20210" w:rsidRDefault="0026488B" w:rsidP="0026488B">
            <w:pPr>
              <w:pStyle w:val="TAL"/>
              <w:rPr>
                <w:lang w:eastAsia="en-GB"/>
              </w:rPr>
            </w:pPr>
            <w:r w:rsidRPr="00A20210">
              <w:rPr>
                <w:lang w:eastAsia="en-GB"/>
              </w:rPr>
              <w:t>1</w:t>
            </w:r>
          </w:p>
        </w:tc>
        <w:tc>
          <w:tcPr>
            <w:tcW w:w="355" w:type="dxa"/>
            <w:gridSpan w:val="4"/>
            <w:tcBorders>
              <w:top w:val="nil"/>
              <w:left w:val="nil"/>
              <w:bottom w:val="nil"/>
              <w:right w:val="nil"/>
            </w:tcBorders>
            <w:hideMark/>
          </w:tcPr>
          <w:p w14:paraId="785CA4ED" w14:textId="77777777" w:rsidR="0026488B" w:rsidRPr="00A20210" w:rsidRDefault="0026488B" w:rsidP="0026488B">
            <w:pPr>
              <w:pStyle w:val="TAL"/>
              <w:rPr>
                <w:lang w:eastAsia="en-GB"/>
              </w:rPr>
            </w:pPr>
            <w:r w:rsidRPr="00A20210">
              <w:rPr>
                <w:lang w:eastAsia="en-GB"/>
              </w:rPr>
              <w:t>1</w:t>
            </w:r>
          </w:p>
        </w:tc>
        <w:tc>
          <w:tcPr>
            <w:tcW w:w="354" w:type="dxa"/>
            <w:gridSpan w:val="4"/>
            <w:tcBorders>
              <w:top w:val="nil"/>
              <w:left w:val="nil"/>
              <w:bottom w:val="nil"/>
              <w:right w:val="nil"/>
            </w:tcBorders>
            <w:hideMark/>
          </w:tcPr>
          <w:p w14:paraId="15300532" w14:textId="77777777" w:rsidR="0026488B" w:rsidRPr="00A20210" w:rsidRDefault="0026488B" w:rsidP="0026488B">
            <w:pPr>
              <w:pStyle w:val="TAL"/>
              <w:rPr>
                <w:lang w:eastAsia="en-GB"/>
              </w:rPr>
            </w:pPr>
            <w:r w:rsidRPr="00A20210">
              <w:rPr>
                <w:lang w:eastAsia="en-GB"/>
              </w:rPr>
              <w:t>0</w:t>
            </w:r>
          </w:p>
        </w:tc>
        <w:tc>
          <w:tcPr>
            <w:tcW w:w="354" w:type="dxa"/>
            <w:gridSpan w:val="4"/>
            <w:tcBorders>
              <w:top w:val="nil"/>
              <w:left w:val="nil"/>
              <w:bottom w:val="nil"/>
              <w:right w:val="nil"/>
            </w:tcBorders>
            <w:hideMark/>
          </w:tcPr>
          <w:p w14:paraId="6E44149F" w14:textId="77777777" w:rsidR="0026488B" w:rsidRPr="00A20210" w:rsidRDefault="0026488B" w:rsidP="0026488B">
            <w:pPr>
              <w:pStyle w:val="TAL"/>
              <w:rPr>
                <w:lang w:eastAsia="en-GB"/>
              </w:rPr>
            </w:pPr>
            <w:r w:rsidRPr="00A20210">
              <w:rPr>
                <w:lang w:eastAsia="en-GB"/>
              </w:rPr>
              <w:t>0</w:t>
            </w:r>
          </w:p>
        </w:tc>
        <w:tc>
          <w:tcPr>
            <w:tcW w:w="355" w:type="dxa"/>
            <w:gridSpan w:val="5"/>
            <w:tcBorders>
              <w:top w:val="nil"/>
              <w:left w:val="nil"/>
              <w:bottom w:val="nil"/>
              <w:right w:val="nil"/>
            </w:tcBorders>
            <w:hideMark/>
          </w:tcPr>
          <w:p w14:paraId="44D80036" w14:textId="77777777" w:rsidR="0026488B" w:rsidRPr="00A20210" w:rsidRDefault="0026488B" w:rsidP="0026488B">
            <w:pPr>
              <w:pStyle w:val="TAL"/>
              <w:rPr>
                <w:lang w:eastAsia="en-GB"/>
              </w:rPr>
            </w:pPr>
            <w:r w:rsidRPr="00A20210">
              <w:rPr>
                <w:lang w:eastAsia="en-GB"/>
              </w:rPr>
              <w:t>1</w:t>
            </w:r>
          </w:p>
        </w:tc>
        <w:tc>
          <w:tcPr>
            <w:tcW w:w="354" w:type="dxa"/>
            <w:gridSpan w:val="5"/>
            <w:tcBorders>
              <w:top w:val="nil"/>
              <w:left w:val="nil"/>
              <w:bottom w:val="nil"/>
              <w:right w:val="nil"/>
            </w:tcBorders>
            <w:hideMark/>
          </w:tcPr>
          <w:p w14:paraId="2D8CF98D" w14:textId="77777777" w:rsidR="0026488B" w:rsidRPr="00A20210" w:rsidRDefault="0026488B" w:rsidP="0026488B">
            <w:pPr>
              <w:pStyle w:val="TAL"/>
              <w:rPr>
                <w:lang w:eastAsia="en-GB"/>
              </w:rPr>
            </w:pPr>
            <w:r w:rsidRPr="00A20210">
              <w:rPr>
                <w:lang w:eastAsia="en-GB"/>
              </w:rPr>
              <w:t>0</w:t>
            </w:r>
          </w:p>
        </w:tc>
        <w:tc>
          <w:tcPr>
            <w:tcW w:w="354" w:type="dxa"/>
            <w:gridSpan w:val="4"/>
            <w:tcBorders>
              <w:top w:val="nil"/>
              <w:left w:val="nil"/>
              <w:bottom w:val="nil"/>
              <w:right w:val="nil"/>
            </w:tcBorders>
            <w:hideMark/>
          </w:tcPr>
          <w:p w14:paraId="144E5936" w14:textId="77777777" w:rsidR="0026488B" w:rsidRPr="00A20210" w:rsidRDefault="0026488B" w:rsidP="0026488B">
            <w:pPr>
              <w:pStyle w:val="TAL"/>
              <w:rPr>
                <w:lang w:eastAsia="en-GB"/>
              </w:rPr>
            </w:pPr>
            <w:r w:rsidRPr="00A20210">
              <w:rPr>
                <w:lang w:eastAsia="en-GB"/>
              </w:rPr>
              <w:t>0</w:t>
            </w:r>
          </w:p>
        </w:tc>
        <w:tc>
          <w:tcPr>
            <w:tcW w:w="355" w:type="dxa"/>
            <w:gridSpan w:val="4"/>
            <w:tcBorders>
              <w:top w:val="nil"/>
              <w:left w:val="nil"/>
              <w:bottom w:val="nil"/>
              <w:right w:val="nil"/>
            </w:tcBorders>
          </w:tcPr>
          <w:p w14:paraId="1CC12EEE" w14:textId="77777777" w:rsidR="0026488B" w:rsidRPr="00A20210" w:rsidRDefault="0026488B" w:rsidP="0026488B">
            <w:pPr>
              <w:pStyle w:val="TAL"/>
              <w:rPr>
                <w:lang w:eastAsia="en-GB"/>
              </w:rPr>
            </w:pPr>
          </w:p>
        </w:tc>
        <w:tc>
          <w:tcPr>
            <w:tcW w:w="3843" w:type="dxa"/>
            <w:gridSpan w:val="4"/>
            <w:tcBorders>
              <w:top w:val="nil"/>
              <w:left w:val="nil"/>
              <w:bottom w:val="nil"/>
              <w:right w:val="single" w:sz="4" w:space="0" w:color="auto"/>
            </w:tcBorders>
            <w:hideMark/>
          </w:tcPr>
          <w:p w14:paraId="3A3230C9" w14:textId="77777777" w:rsidR="0026488B" w:rsidRPr="00A20210" w:rsidRDefault="0026488B" w:rsidP="0026488B">
            <w:pPr>
              <w:pStyle w:val="TAL"/>
              <w:rPr>
                <w:lang w:eastAsia="en-GB"/>
              </w:rPr>
            </w:pPr>
            <w:r w:rsidRPr="00A20210">
              <w:rPr>
                <w:lang w:val="en-US" w:eastAsia="ko-KR"/>
              </w:rPr>
              <w:t>100%</w:t>
            </w:r>
            <w:r w:rsidRPr="00A20210">
              <w:rPr>
                <w:lang w:eastAsia="en-GB"/>
              </w:rPr>
              <w:t xml:space="preserve"> packet loss rate</w:t>
            </w:r>
          </w:p>
        </w:tc>
      </w:tr>
      <w:tr w:rsidR="0026488B" w:rsidRPr="00A20210" w14:paraId="3D4FBD5A"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67D3A437" w14:textId="77777777" w:rsidR="0026488B" w:rsidRPr="00A20210" w:rsidRDefault="0026488B" w:rsidP="0026488B">
            <w:pPr>
              <w:pStyle w:val="TAL"/>
              <w:rPr>
                <w:lang w:eastAsia="en-GB"/>
              </w:rPr>
            </w:pPr>
            <w:r w:rsidRPr="00A20210">
              <w:rPr>
                <w:lang w:eastAsia="en-GB"/>
              </w:rPr>
              <w:t>All other values are spare (NOTE 5).</w:t>
            </w:r>
          </w:p>
        </w:tc>
      </w:tr>
      <w:tr w:rsidR="0026488B" w:rsidRPr="00A20210" w14:paraId="6347492C" w14:textId="77777777" w:rsidTr="006361D0">
        <w:trPr>
          <w:cantSplit/>
          <w:jc w:val="center"/>
        </w:trPr>
        <w:tc>
          <w:tcPr>
            <w:tcW w:w="7111" w:type="dxa"/>
            <w:gridSpan w:val="41"/>
            <w:tcBorders>
              <w:top w:val="nil"/>
              <w:left w:val="single" w:sz="4" w:space="0" w:color="auto"/>
              <w:bottom w:val="nil"/>
              <w:right w:val="single" w:sz="4" w:space="0" w:color="auto"/>
            </w:tcBorders>
          </w:tcPr>
          <w:p w14:paraId="37200AB3" w14:textId="77777777" w:rsidR="0026488B" w:rsidRPr="00A20210" w:rsidRDefault="0026488B" w:rsidP="0026488B">
            <w:pPr>
              <w:pStyle w:val="TAL"/>
              <w:rPr>
                <w:lang w:eastAsia="en-GB"/>
              </w:rPr>
            </w:pPr>
          </w:p>
        </w:tc>
      </w:tr>
      <w:tr w:rsidR="0026488B" w:rsidRPr="00A20210" w14:paraId="5EC5EF7D" w14:textId="77777777" w:rsidTr="006361D0">
        <w:trPr>
          <w:cantSplit/>
          <w:jc w:val="center"/>
        </w:trPr>
        <w:tc>
          <w:tcPr>
            <w:tcW w:w="7111" w:type="dxa"/>
            <w:gridSpan w:val="41"/>
            <w:tcBorders>
              <w:top w:val="nil"/>
              <w:left w:val="single" w:sz="4" w:space="0" w:color="auto"/>
              <w:bottom w:val="nil"/>
              <w:right w:val="single" w:sz="4" w:space="0" w:color="auto"/>
            </w:tcBorders>
          </w:tcPr>
          <w:p w14:paraId="40CEF626" w14:textId="77777777" w:rsidR="0026488B" w:rsidRPr="00A20210" w:rsidRDefault="0026488B" w:rsidP="0026488B">
            <w:pPr>
              <w:pStyle w:val="TAL"/>
              <w:rPr>
                <w:noProof/>
                <w:lang w:eastAsia="en-GB"/>
              </w:rPr>
            </w:pPr>
            <w:r w:rsidRPr="00A20210">
              <w:rPr>
                <w:lang w:eastAsia="en-GB"/>
              </w:rPr>
              <w:t>Transport Mode (octet s+1)</w:t>
            </w:r>
          </w:p>
        </w:tc>
      </w:tr>
      <w:tr w:rsidR="0026488B" w:rsidRPr="00A20210" w14:paraId="014713E7" w14:textId="77777777" w:rsidTr="006361D0">
        <w:trPr>
          <w:cantSplit/>
          <w:jc w:val="center"/>
        </w:trPr>
        <w:tc>
          <w:tcPr>
            <w:tcW w:w="7111" w:type="dxa"/>
            <w:gridSpan w:val="41"/>
            <w:tcBorders>
              <w:top w:val="nil"/>
              <w:left w:val="single" w:sz="4" w:space="0" w:color="auto"/>
              <w:bottom w:val="nil"/>
              <w:right w:val="single" w:sz="4" w:space="0" w:color="auto"/>
            </w:tcBorders>
          </w:tcPr>
          <w:p w14:paraId="6A816686" w14:textId="77777777" w:rsidR="0026488B" w:rsidRPr="00A20210" w:rsidRDefault="0026488B" w:rsidP="0026488B">
            <w:pPr>
              <w:pStyle w:val="TAL"/>
              <w:rPr>
                <w:lang w:eastAsia="en-GB"/>
              </w:rPr>
            </w:pPr>
            <w:r w:rsidRPr="00A20210">
              <w:rPr>
                <w:lang w:eastAsia="en-GB"/>
              </w:rPr>
              <w:t>If the steering functionality is</w:t>
            </w:r>
            <w:del w:id="402" w:author="24.193_CR0142_(Rel-18)_ATSSS_Ph3" w:date="2024-03-20T23:07:00Z">
              <w:r w:rsidRPr="00A20210" w:rsidDel="009466C8">
                <w:rPr>
                  <w:lang w:eastAsia="en-GB"/>
                </w:rPr>
                <w:delText xml:space="preserve"> is</w:delText>
              </w:r>
            </w:del>
            <w:r w:rsidRPr="00A20210">
              <w:rPr>
                <w:lang w:eastAsia="en-GB"/>
              </w:rPr>
              <w:t xml:space="preserve"> MPQUIC functionality, this octet is used to identify the transport mode of the matching traffic (NOTE 6):</w:t>
            </w:r>
          </w:p>
        </w:tc>
      </w:tr>
      <w:tr w:rsidR="0026488B" w:rsidRPr="00A20210" w14:paraId="250B1031" w14:textId="77777777" w:rsidTr="006361D0">
        <w:trPr>
          <w:cantSplit/>
          <w:jc w:val="center"/>
        </w:trPr>
        <w:tc>
          <w:tcPr>
            <w:tcW w:w="7111" w:type="dxa"/>
            <w:gridSpan w:val="41"/>
            <w:tcBorders>
              <w:top w:val="nil"/>
              <w:left w:val="single" w:sz="4" w:space="0" w:color="auto"/>
              <w:bottom w:val="nil"/>
              <w:right w:val="single" w:sz="4" w:space="0" w:color="auto"/>
            </w:tcBorders>
          </w:tcPr>
          <w:p w14:paraId="1ED323A4" w14:textId="77777777" w:rsidR="0026488B" w:rsidRPr="00A20210" w:rsidRDefault="0026488B" w:rsidP="0026488B">
            <w:pPr>
              <w:pStyle w:val="TAL"/>
              <w:rPr>
                <w:lang w:eastAsia="en-GB"/>
              </w:rPr>
            </w:pPr>
            <w:r w:rsidRPr="00A20210">
              <w:rPr>
                <w:lang w:eastAsia="en-GB"/>
              </w:rPr>
              <w:t>Bits</w:t>
            </w:r>
          </w:p>
        </w:tc>
      </w:tr>
      <w:tr w:rsidR="0026488B" w:rsidRPr="00A20210" w14:paraId="382412D4" w14:textId="77777777" w:rsidTr="006361D0">
        <w:trPr>
          <w:cantSplit/>
          <w:jc w:val="center"/>
        </w:trPr>
        <w:tc>
          <w:tcPr>
            <w:tcW w:w="430" w:type="dxa"/>
            <w:gridSpan w:val="3"/>
            <w:tcBorders>
              <w:top w:val="nil"/>
              <w:left w:val="single" w:sz="4" w:space="0" w:color="auto"/>
              <w:bottom w:val="nil"/>
              <w:right w:val="nil"/>
            </w:tcBorders>
            <w:hideMark/>
          </w:tcPr>
          <w:p w14:paraId="3478DCF7" w14:textId="77777777" w:rsidR="0026488B" w:rsidRPr="00A20210" w:rsidRDefault="0026488B" w:rsidP="0026488B">
            <w:pPr>
              <w:pStyle w:val="TAL"/>
              <w:rPr>
                <w:b/>
                <w:lang w:eastAsia="en-GB"/>
              </w:rPr>
            </w:pPr>
            <w:r w:rsidRPr="00A20210">
              <w:rPr>
                <w:b/>
                <w:lang w:eastAsia="en-GB"/>
              </w:rPr>
              <w:t>8</w:t>
            </w:r>
          </w:p>
        </w:tc>
        <w:tc>
          <w:tcPr>
            <w:tcW w:w="357" w:type="dxa"/>
            <w:gridSpan w:val="4"/>
            <w:tcBorders>
              <w:top w:val="nil"/>
              <w:left w:val="nil"/>
              <w:bottom w:val="nil"/>
              <w:right w:val="nil"/>
            </w:tcBorders>
            <w:hideMark/>
          </w:tcPr>
          <w:p w14:paraId="1BC1B18F" w14:textId="77777777" w:rsidR="0026488B" w:rsidRPr="00A20210" w:rsidRDefault="0026488B" w:rsidP="0026488B">
            <w:pPr>
              <w:pStyle w:val="TAL"/>
              <w:rPr>
                <w:b/>
                <w:lang w:eastAsia="en-GB"/>
              </w:rPr>
            </w:pPr>
            <w:r w:rsidRPr="00A20210">
              <w:rPr>
                <w:b/>
                <w:lang w:eastAsia="en-GB"/>
              </w:rPr>
              <w:t>7</w:t>
            </w:r>
          </w:p>
        </w:tc>
        <w:tc>
          <w:tcPr>
            <w:tcW w:w="355" w:type="dxa"/>
            <w:gridSpan w:val="4"/>
            <w:tcBorders>
              <w:top w:val="nil"/>
              <w:left w:val="nil"/>
              <w:bottom w:val="nil"/>
              <w:right w:val="nil"/>
            </w:tcBorders>
            <w:hideMark/>
          </w:tcPr>
          <w:p w14:paraId="70C57128" w14:textId="77777777" w:rsidR="0026488B" w:rsidRPr="00A20210" w:rsidRDefault="0026488B" w:rsidP="0026488B">
            <w:pPr>
              <w:pStyle w:val="TAL"/>
              <w:rPr>
                <w:b/>
                <w:lang w:eastAsia="en-GB"/>
              </w:rPr>
            </w:pPr>
            <w:r w:rsidRPr="00A20210">
              <w:rPr>
                <w:b/>
                <w:lang w:eastAsia="en-GB"/>
              </w:rPr>
              <w:t>6</w:t>
            </w:r>
          </w:p>
        </w:tc>
        <w:tc>
          <w:tcPr>
            <w:tcW w:w="354" w:type="dxa"/>
            <w:gridSpan w:val="4"/>
            <w:tcBorders>
              <w:top w:val="nil"/>
              <w:left w:val="nil"/>
              <w:bottom w:val="nil"/>
              <w:right w:val="nil"/>
            </w:tcBorders>
            <w:hideMark/>
          </w:tcPr>
          <w:p w14:paraId="6193088C" w14:textId="77777777" w:rsidR="0026488B" w:rsidRPr="00A20210" w:rsidRDefault="0026488B" w:rsidP="0026488B">
            <w:pPr>
              <w:pStyle w:val="TAL"/>
              <w:rPr>
                <w:b/>
                <w:lang w:eastAsia="en-GB"/>
              </w:rPr>
            </w:pPr>
            <w:r w:rsidRPr="00A20210">
              <w:rPr>
                <w:b/>
                <w:lang w:eastAsia="en-GB"/>
              </w:rPr>
              <w:t>5</w:t>
            </w:r>
          </w:p>
        </w:tc>
        <w:tc>
          <w:tcPr>
            <w:tcW w:w="354" w:type="dxa"/>
            <w:gridSpan w:val="4"/>
            <w:tcBorders>
              <w:top w:val="nil"/>
              <w:left w:val="nil"/>
              <w:bottom w:val="nil"/>
              <w:right w:val="nil"/>
            </w:tcBorders>
            <w:hideMark/>
          </w:tcPr>
          <w:p w14:paraId="60BBD293" w14:textId="77777777" w:rsidR="0026488B" w:rsidRPr="00A20210" w:rsidRDefault="0026488B" w:rsidP="0026488B">
            <w:pPr>
              <w:pStyle w:val="TAL"/>
              <w:rPr>
                <w:b/>
                <w:lang w:eastAsia="en-GB"/>
              </w:rPr>
            </w:pPr>
            <w:r w:rsidRPr="00A20210">
              <w:rPr>
                <w:b/>
                <w:lang w:eastAsia="en-GB"/>
              </w:rPr>
              <w:t>4</w:t>
            </w:r>
          </w:p>
        </w:tc>
        <w:tc>
          <w:tcPr>
            <w:tcW w:w="355" w:type="dxa"/>
            <w:gridSpan w:val="5"/>
            <w:tcBorders>
              <w:top w:val="nil"/>
              <w:left w:val="nil"/>
              <w:bottom w:val="nil"/>
              <w:right w:val="nil"/>
            </w:tcBorders>
            <w:hideMark/>
          </w:tcPr>
          <w:p w14:paraId="208A4AF0" w14:textId="77777777" w:rsidR="0026488B" w:rsidRPr="00A20210" w:rsidRDefault="0026488B" w:rsidP="0026488B">
            <w:pPr>
              <w:pStyle w:val="TAL"/>
              <w:rPr>
                <w:b/>
                <w:lang w:eastAsia="en-GB"/>
              </w:rPr>
            </w:pPr>
            <w:r w:rsidRPr="00A20210">
              <w:rPr>
                <w:b/>
                <w:lang w:eastAsia="en-GB"/>
              </w:rPr>
              <w:t>3</w:t>
            </w:r>
          </w:p>
        </w:tc>
        <w:tc>
          <w:tcPr>
            <w:tcW w:w="354" w:type="dxa"/>
            <w:gridSpan w:val="5"/>
            <w:tcBorders>
              <w:top w:val="nil"/>
              <w:left w:val="nil"/>
              <w:bottom w:val="nil"/>
              <w:right w:val="nil"/>
            </w:tcBorders>
            <w:hideMark/>
          </w:tcPr>
          <w:p w14:paraId="7469A47D" w14:textId="77777777" w:rsidR="0026488B" w:rsidRPr="00A20210" w:rsidRDefault="0026488B" w:rsidP="0026488B">
            <w:pPr>
              <w:pStyle w:val="TAL"/>
              <w:rPr>
                <w:b/>
                <w:lang w:eastAsia="en-GB"/>
              </w:rPr>
            </w:pPr>
            <w:r w:rsidRPr="00A20210">
              <w:rPr>
                <w:b/>
                <w:lang w:eastAsia="en-GB"/>
              </w:rPr>
              <w:t>2</w:t>
            </w:r>
          </w:p>
        </w:tc>
        <w:tc>
          <w:tcPr>
            <w:tcW w:w="354" w:type="dxa"/>
            <w:gridSpan w:val="4"/>
            <w:tcBorders>
              <w:top w:val="nil"/>
              <w:left w:val="nil"/>
              <w:bottom w:val="nil"/>
              <w:right w:val="nil"/>
            </w:tcBorders>
            <w:hideMark/>
          </w:tcPr>
          <w:p w14:paraId="13D83E4F" w14:textId="77777777" w:rsidR="0026488B" w:rsidRPr="00A20210" w:rsidRDefault="0026488B" w:rsidP="0026488B">
            <w:pPr>
              <w:pStyle w:val="TAL"/>
              <w:rPr>
                <w:b/>
                <w:lang w:eastAsia="en-GB"/>
              </w:rPr>
            </w:pPr>
            <w:r w:rsidRPr="00A20210">
              <w:rPr>
                <w:b/>
                <w:lang w:eastAsia="en-GB"/>
              </w:rPr>
              <w:t>1</w:t>
            </w:r>
          </w:p>
        </w:tc>
        <w:tc>
          <w:tcPr>
            <w:tcW w:w="355" w:type="dxa"/>
            <w:gridSpan w:val="4"/>
            <w:tcBorders>
              <w:top w:val="nil"/>
              <w:left w:val="nil"/>
              <w:bottom w:val="nil"/>
              <w:right w:val="nil"/>
            </w:tcBorders>
          </w:tcPr>
          <w:p w14:paraId="69DB0994" w14:textId="77777777" w:rsidR="0026488B" w:rsidRPr="00A20210" w:rsidRDefault="0026488B" w:rsidP="0026488B">
            <w:pPr>
              <w:pStyle w:val="TAL"/>
              <w:rPr>
                <w:b/>
                <w:lang w:eastAsia="en-GB"/>
              </w:rPr>
            </w:pPr>
          </w:p>
        </w:tc>
        <w:tc>
          <w:tcPr>
            <w:tcW w:w="3843" w:type="dxa"/>
            <w:gridSpan w:val="4"/>
            <w:tcBorders>
              <w:top w:val="nil"/>
              <w:left w:val="nil"/>
              <w:bottom w:val="nil"/>
              <w:right w:val="single" w:sz="4" w:space="0" w:color="auto"/>
            </w:tcBorders>
          </w:tcPr>
          <w:p w14:paraId="130B6B67" w14:textId="77777777" w:rsidR="0026488B" w:rsidRPr="00A20210" w:rsidRDefault="0026488B" w:rsidP="0026488B">
            <w:pPr>
              <w:pStyle w:val="TAL"/>
              <w:rPr>
                <w:b/>
                <w:lang w:eastAsia="en-GB"/>
              </w:rPr>
            </w:pPr>
          </w:p>
        </w:tc>
      </w:tr>
      <w:tr w:rsidR="0026488B" w:rsidRPr="00A20210" w14:paraId="01CF7C0C" w14:textId="77777777" w:rsidTr="006361D0">
        <w:trPr>
          <w:cantSplit/>
          <w:jc w:val="center"/>
        </w:trPr>
        <w:tc>
          <w:tcPr>
            <w:tcW w:w="430" w:type="dxa"/>
            <w:gridSpan w:val="3"/>
            <w:tcBorders>
              <w:top w:val="nil"/>
              <w:left w:val="single" w:sz="4" w:space="0" w:color="auto"/>
              <w:bottom w:val="nil"/>
              <w:right w:val="nil"/>
            </w:tcBorders>
            <w:hideMark/>
          </w:tcPr>
          <w:p w14:paraId="5AF322A2" w14:textId="77777777" w:rsidR="0026488B" w:rsidRPr="00A20210" w:rsidRDefault="0026488B" w:rsidP="0026488B">
            <w:pPr>
              <w:pStyle w:val="TAL"/>
              <w:rPr>
                <w:lang w:eastAsia="en-GB"/>
              </w:rPr>
            </w:pPr>
            <w:r w:rsidRPr="00A20210">
              <w:rPr>
                <w:lang w:eastAsia="en-GB"/>
              </w:rPr>
              <w:t>0</w:t>
            </w:r>
          </w:p>
        </w:tc>
        <w:tc>
          <w:tcPr>
            <w:tcW w:w="357" w:type="dxa"/>
            <w:gridSpan w:val="4"/>
            <w:tcBorders>
              <w:top w:val="nil"/>
              <w:left w:val="nil"/>
              <w:bottom w:val="nil"/>
              <w:right w:val="nil"/>
            </w:tcBorders>
            <w:hideMark/>
          </w:tcPr>
          <w:p w14:paraId="3C8495F7" w14:textId="77777777" w:rsidR="0026488B" w:rsidRPr="00A20210" w:rsidRDefault="0026488B" w:rsidP="0026488B">
            <w:pPr>
              <w:pStyle w:val="TAL"/>
              <w:rPr>
                <w:lang w:eastAsia="en-GB"/>
              </w:rPr>
            </w:pPr>
            <w:r w:rsidRPr="00A20210">
              <w:rPr>
                <w:lang w:eastAsia="en-GB"/>
              </w:rPr>
              <w:t>0</w:t>
            </w:r>
          </w:p>
        </w:tc>
        <w:tc>
          <w:tcPr>
            <w:tcW w:w="355" w:type="dxa"/>
            <w:gridSpan w:val="4"/>
            <w:tcBorders>
              <w:top w:val="nil"/>
              <w:left w:val="nil"/>
              <w:bottom w:val="nil"/>
              <w:right w:val="nil"/>
            </w:tcBorders>
            <w:hideMark/>
          </w:tcPr>
          <w:p w14:paraId="4579FAE6" w14:textId="77777777" w:rsidR="0026488B" w:rsidRPr="00A20210" w:rsidRDefault="0026488B" w:rsidP="0026488B">
            <w:pPr>
              <w:pStyle w:val="TAL"/>
              <w:rPr>
                <w:lang w:eastAsia="en-GB"/>
              </w:rPr>
            </w:pPr>
            <w:r w:rsidRPr="00A20210">
              <w:rPr>
                <w:lang w:eastAsia="en-GB"/>
              </w:rPr>
              <w:t>0</w:t>
            </w:r>
          </w:p>
        </w:tc>
        <w:tc>
          <w:tcPr>
            <w:tcW w:w="354" w:type="dxa"/>
            <w:gridSpan w:val="4"/>
            <w:tcBorders>
              <w:top w:val="nil"/>
              <w:left w:val="nil"/>
              <w:bottom w:val="nil"/>
              <w:right w:val="nil"/>
            </w:tcBorders>
            <w:hideMark/>
          </w:tcPr>
          <w:p w14:paraId="739B1F0C" w14:textId="77777777" w:rsidR="0026488B" w:rsidRPr="00A20210" w:rsidRDefault="0026488B" w:rsidP="0026488B">
            <w:pPr>
              <w:pStyle w:val="TAL"/>
              <w:rPr>
                <w:lang w:eastAsia="en-GB"/>
              </w:rPr>
            </w:pPr>
            <w:r w:rsidRPr="00A20210">
              <w:rPr>
                <w:lang w:eastAsia="en-GB"/>
              </w:rPr>
              <w:t>0</w:t>
            </w:r>
          </w:p>
        </w:tc>
        <w:tc>
          <w:tcPr>
            <w:tcW w:w="354" w:type="dxa"/>
            <w:gridSpan w:val="4"/>
            <w:tcBorders>
              <w:top w:val="nil"/>
              <w:left w:val="nil"/>
              <w:bottom w:val="nil"/>
              <w:right w:val="nil"/>
            </w:tcBorders>
            <w:hideMark/>
          </w:tcPr>
          <w:p w14:paraId="2102F2DE" w14:textId="77777777" w:rsidR="0026488B" w:rsidRPr="00A20210" w:rsidRDefault="0026488B" w:rsidP="0026488B">
            <w:pPr>
              <w:pStyle w:val="TAL"/>
              <w:rPr>
                <w:lang w:eastAsia="en-GB"/>
              </w:rPr>
            </w:pPr>
            <w:r w:rsidRPr="00A20210">
              <w:rPr>
                <w:lang w:eastAsia="en-GB"/>
              </w:rPr>
              <w:t>0</w:t>
            </w:r>
          </w:p>
        </w:tc>
        <w:tc>
          <w:tcPr>
            <w:tcW w:w="355" w:type="dxa"/>
            <w:gridSpan w:val="5"/>
            <w:tcBorders>
              <w:top w:val="nil"/>
              <w:left w:val="nil"/>
              <w:bottom w:val="nil"/>
              <w:right w:val="nil"/>
            </w:tcBorders>
            <w:hideMark/>
          </w:tcPr>
          <w:p w14:paraId="092BEA85" w14:textId="77777777" w:rsidR="0026488B" w:rsidRPr="00A20210" w:rsidRDefault="0026488B" w:rsidP="0026488B">
            <w:pPr>
              <w:pStyle w:val="TAL"/>
              <w:rPr>
                <w:lang w:eastAsia="en-GB"/>
              </w:rPr>
            </w:pPr>
            <w:r w:rsidRPr="00A20210">
              <w:rPr>
                <w:lang w:eastAsia="en-GB"/>
              </w:rPr>
              <w:t>0</w:t>
            </w:r>
          </w:p>
        </w:tc>
        <w:tc>
          <w:tcPr>
            <w:tcW w:w="354" w:type="dxa"/>
            <w:gridSpan w:val="5"/>
            <w:tcBorders>
              <w:top w:val="nil"/>
              <w:left w:val="nil"/>
              <w:bottom w:val="nil"/>
              <w:right w:val="nil"/>
            </w:tcBorders>
            <w:hideMark/>
          </w:tcPr>
          <w:p w14:paraId="74D0A8CF" w14:textId="77777777" w:rsidR="0026488B" w:rsidRPr="00A20210" w:rsidRDefault="0026488B" w:rsidP="0026488B">
            <w:pPr>
              <w:pStyle w:val="TAL"/>
              <w:rPr>
                <w:lang w:eastAsia="en-GB"/>
              </w:rPr>
            </w:pPr>
            <w:r w:rsidRPr="00A20210">
              <w:rPr>
                <w:lang w:eastAsia="en-GB"/>
              </w:rPr>
              <w:t>0</w:t>
            </w:r>
          </w:p>
        </w:tc>
        <w:tc>
          <w:tcPr>
            <w:tcW w:w="354" w:type="dxa"/>
            <w:gridSpan w:val="4"/>
            <w:tcBorders>
              <w:top w:val="nil"/>
              <w:left w:val="nil"/>
              <w:bottom w:val="nil"/>
              <w:right w:val="nil"/>
            </w:tcBorders>
            <w:hideMark/>
          </w:tcPr>
          <w:p w14:paraId="03E90BC2" w14:textId="77777777" w:rsidR="0026488B" w:rsidRPr="00A20210" w:rsidRDefault="0026488B" w:rsidP="0026488B">
            <w:pPr>
              <w:pStyle w:val="TAL"/>
              <w:rPr>
                <w:lang w:eastAsia="en-GB"/>
              </w:rPr>
            </w:pPr>
            <w:r w:rsidRPr="00A20210">
              <w:rPr>
                <w:lang w:eastAsia="en-GB"/>
              </w:rPr>
              <w:t>1</w:t>
            </w:r>
          </w:p>
        </w:tc>
        <w:tc>
          <w:tcPr>
            <w:tcW w:w="355" w:type="dxa"/>
            <w:gridSpan w:val="4"/>
            <w:tcBorders>
              <w:top w:val="nil"/>
              <w:left w:val="nil"/>
              <w:bottom w:val="nil"/>
              <w:right w:val="nil"/>
            </w:tcBorders>
          </w:tcPr>
          <w:p w14:paraId="1E74BD03" w14:textId="77777777" w:rsidR="0026488B" w:rsidRPr="00A20210" w:rsidRDefault="0026488B" w:rsidP="0026488B">
            <w:pPr>
              <w:pStyle w:val="TAL"/>
              <w:rPr>
                <w:lang w:eastAsia="en-GB"/>
              </w:rPr>
            </w:pPr>
          </w:p>
        </w:tc>
        <w:tc>
          <w:tcPr>
            <w:tcW w:w="3843" w:type="dxa"/>
            <w:gridSpan w:val="4"/>
            <w:tcBorders>
              <w:top w:val="nil"/>
              <w:left w:val="nil"/>
              <w:bottom w:val="nil"/>
              <w:right w:val="single" w:sz="4" w:space="0" w:color="auto"/>
            </w:tcBorders>
            <w:hideMark/>
          </w:tcPr>
          <w:p w14:paraId="7F83E404" w14:textId="00993251" w:rsidR="0026488B" w:rsidRPr="00A20210" w:rsidRDefault="0026488B" w:rsidP="0026488B">
            <w:pPr>
              <w:pStyle w:val="TAL"/>
              <w:rPr>
                <w:lang w:eastAsia="en-GB"/>
              </w:rPr>
            </w:pPr>
            <w:r w:rsidRPr="00A20210">
              <w:rPr>
                <w:lang w:val="en-US" w:eastAsia="ko-KR"/>
              </w:rPr>
              <w:t>Datagram mode 1</w:t>
            </w:r>
            <w:r w:rsidR="00E56846">
              <w:rPr>
                <w:lang w:val="en-US" w:eastAsia="ko-KR"/>
              </w:rPr>
              <w:t xml:space="preserve"> (NOTE 8)</w:t>
            </w:r>
          </w:p>
        </w:tc>
      </w:tr>
      <w:tr w:rsidR="0026488B" w:rsidRPr="00A20210" w14:paraId="529FD83F" w14:textId="77777777" w:rsidTr="006361D0">
        <w:trPr>
          <w:cantSplit/>
          <w:jc w:val="center"/>
        </w:trPr>
        <w:tc>
          <w:tcPr>
            <w:tcW w:w="430" w:type="dxa"/>
            <w:gridSpan w:val="3"/>
            <w:tcBorders>
              <w:top w:val="nil"/>
              <w:left w:val="single" w:sz="4" w:space="0" w:color="auto"/>
              <w:bottom w:val="nil"/>
              <w:right w:val="nil"/>
            </w:tcBorders>
          </w:tcPr>
          <w:p w14:paraId="0FD67EF3" w14:textId="77777777" w:rsidR="0026488B" w:rsidRPr="00A20210" w:rsidRDefault="0026488B" w:rsidP="0026488B">
            <w:pPr>
              <w:pStyle w:val="TAL"/>
              <w:rPr>
                <w:lang w:eastAsia="en-GB"/>
              </w:rPr>
            </w:pPr>
            <w:r w:rsidRPr="00A20210">
              <w:rPr>
                <w:lang w:eastAsia="en-GB"/>
              </w:rPr>
              <w:t>0</w:t>
            </w:r>
          </w:p>
        </w:tc>
        <w:tc>
          <w:tcPr>
            <w:tcW w:w="357" w:type="dxa"/>
            <w:gridSpan w:val="4"/>
            <w:tcBorders>
              <w:top w:val="nil"/>
              <w:left w:val="nil"/>
              <w:bottom w:val="nil"/>
              <w:right w:val="nil"/>
            </w:tcBorders>
          </w:tcPr>
          <w:p w14:paraId="32D0F8A9" w14:textId="77777777" w:rsidR="0026488B" w:rsidRPr="00A20210" w:rsidRDefault="0026488B" w:rsidP="0026488B">
            <w:pPr>
              <w:pStyle w:val="TAL"/>
              <w:rPr>
                <w:lang w:eastAsia="en-GB"/>
              </w:rPr>
            </w:pPr>
            <w:r w:rsidRPr="00A20210">
              <w:rPr>
                <w:lang w:eastAsia="en-GB"/>
              </w:rPr>
              <w:t>0</w:t>
            </w:r>
          </w:p>
        </w:tc>
        <w:tc>
          <w:tcPr>
            <w:tcW w:w="355" w:type="dxa"/>
            <w:gridSpan w:val="4"/>
            <w:tcBorders>
              <w:top w:val="nil"/>
              <w:left w:val="nil"/>
              <w:bottom w:val="nil"/>
              <w:right w:val="nil"/>
            </w:tcBorders>
          </w:tcPr>
          <w:p w14:paraId="15E047B6" w14:textId="77777777" w:rsidR="0026488B" w:rsidRPr="00A20210" w:rsidRDefault="0026488B" w:rsidP="0026488B">
            <w:pPr>
              <w:pStyle w:val="TAL"/>
              <w:rPr>
                <w:lang w:eastAsia="en-GB"/>
              </w:rPr>
            </w:pPr>
            <w:r w:rsidRPr="00A20210">
              <w:rPr>
                <w:lang w:eastAsia="en-GB"/>
              </w:rPr>
              <w:t>0</w:t>
            </w:r>
          </w:p>
        </w:tc>
        <w:tc>
          <w:tcPr>
            <w:tcW w:w="354" w:type="dxa"/>
            <w:gridSpan w:val="4"/>
            <w:tcBorders>
              <w:top w:val="nil"/>
              <w:left w:val="nil"/>
              <w:bottom w:val="nil"/>
              <w:right w:val="nil"/>
            </w:tcBorders>
          </w:tcPr>
          <w:p w14:paraId="582BBC33" w14:textId="77777777" w:rsidR="0026488B" w:rsidRPr="00A20210" w:rsidRDefault="0026488B" w:rsidP="0026488B">
            <w:pPr>
              <w:pStyle w:val="TAL"/>
              <w:rPr>
                <w:lang w:eastAsia="en-GB"/>
              </w:rPr>
            </w:pPr>
            <w:r w:rsidRPr="00A20210">
              <w:rPr>
                <w:lang w:eastAsia="en-GB"/>
              </w:rPr>
              <w:t>0</w:t>
            </w:r>
          </w:p>
        </w:tc>
        <w:tc>
          <w:tcPr>
            <w:tcW w:w="354" w:type="dxa"/>
            <w:gridSpan w:val="4"/>
            <w:tcBorders>
              <w:top w:val="nil"/>
              <w:left w:val="nil"/>
              <w:bottom w:val="nil"/>
              <w:right w:val="nil"/>
            </w:tcBorders>
          </w:tcPr>
          <w:p w14:paraId="20DFDB61" w14:textId="77777777" w:rsidR="0026488B" w:rsidRPr="00A20210" w:rsidRDefault="0026488B" w:rsidP="0026488B">
            <w:pPr>
              <w:pStyle w:val="TAL"/>
              <w:rPr>
                <w:lang w:eastAsia="en-GB"/>
              </w:rPr>
            </w:pPr>
            <w:r w:rsidRPr="00A20210">
              <w:rPr>
                <w:lang w:eastAsia="en-GB"/>
              </w:rPr>
              <w:t>0</w:t>
            </w:r>
          </w:p>
        </w:tc>
        <w:tc>
          <w:tcPr>
            <w:tcW w:w="355" w:type="dxa"/>
            <w:gridSpan w:val="5"/>
            <w:tcBorders>
              <w:top w:val="nil"/>
              <w:left w:val="nil"/>
              <w:bottom w:val="nil"/>
              <w:right w:val="nil"/>
            </w:tcBorders>
          </w:tcPr>
          <w:p w14:paraId="46EFCC77" w14:textId="77777777" w:rsidR="0026488B" w:rsidRPr="00A20210" w:rsidRDefault="0026488B" w:rsidP="0026488B">
            <w:pPr>
              <w:pStyle w:val="TAL"/>
              <w:rPr>
                <w:lang w:eastAsia="en-GB"/>
              </w:rPr>
            </w:pPr>
            <w:r w:rsidRPr="00A20210">
              <w:rPr>
                <w:lang w:eastAsia="en-GB"/>
              </w:rPr>
              <w:t>0</w:t>
            </w:r>
          </w:p>
        </w:tc>
        <w:tc>
          <w:tcPr>
            <w:tcW w:w="354" w:type="dxa"/>
            <w:gridSpan w:val="5"/>
            <w:tcBorders>
              <w:top w:val="nil"/>
              <w:left w:val="nil"/>
              <w:bottom w:val="nil"/>
              <w:right w:val="nil"/>
            </w:tcBorders>
          </w:tcPr>
          <w:p w14:paraId="7883BBDB" w14:textId="77777777" w:rsidR="0026488B" w:rsidRPr="00A20210" w:rsidRDefault="0026488B" w:rsidP="0026488B">
            <w:pPr>
              <w:pStyle w:val="TAL"/>
              <w:rPr>
                <w:lang w:eastAsia="en-GB"/>
              </w:rPr>
            </w:pPr>
            <w:r w:rsidRPr="00A20210">
              <w:rPr>
                <w:lang w:eastAsia="en-GB"/>
              </w:rPr>
              <w:t>1</w:t>
            </w:r>
          </w:p>
        </w:tc>
        <w:tc>
          <w:tcPr>
            <w:tcW w:w="354" w:type="dxa"/>
            <w:gridSpan w:val="4"/>
            <w:tcBorders>
              <w:top w:val="nil"/>
              <w:left w:val="nil"/>
              <w:bottom w:val="nil"/>
              <w:right w:val="nil"/>
            </w:tcBorders>
          </w:tcPr>
          <w:p w14:paraId="70CABD76" w14:textId="77777777" w:rsidR="0026488B" w:rsidRPr="00A20210" w:rsidRDefault="0026488B" w:rsidP="0026488B">
            <w:pPr>
              <w:pStyle w:val="TAL"/>
              <w:rPr>
                <w:lang w:eastAsia="en-GB"/>
              </w:rPr>
            </w:pPr>
            <w:r w:rsidRPr="00A20210">
              <w:rPr>
                <w:lang w:eastAsia="en-GB"/>
              </w:rPr>
              <w:t>0</w:t>
            </w:r>
          </w:p>
        </w:tc>
        <w:tc>
          <w:tcPr>
            <w:tcW w:w="355" w:type="dxa"/>
            <w:gridSpan w:val="4"/>
            <w:tcBorders>
              <w:top w:val="nil"/>
              <w:left w:val="nil"/>
              <w:bottom w:val="nil"/>
              <w:right w:val="nil"/>
            </w:tcBorders>
          </w:tcPr>
          <w:p w14:paraId="2CD35047" w14:textId="77777777" w:rsidR="0026488B" w:rsidRPr="00A20210" w:rsidRDefault="0026488B" w:rsidP="0026488B">
            <w:pPr>
              <w:pStyle w:val="TAL"/>
              <w:rPr>
                <w:lang w:eastAsia="en-GB"/>
              </w:rPr>
            </w:pPr>
          </w:p>
        </w:tc>
        <w:tc>
          <w:tcPr>
            <w:tcW w:w="3843" w:type="dxa"/>
            <w:gridSpan w:val="4"/>
            <w:tcBorders>
              <w:top w:val="nil"/>
              <w:left w:val="nil"/>
              <w:bottom w:val="nil"/>
              <w:right w:val="single" w:sz="4" w:space="0" w:color="auto"/>
            </w:tcBorders>
          </w:tcPr>
          <w:p w14:paraId="41BB89BC" w14:textId="28359128" w:rsidR="0026488B" w:rsidRPr="00A20210" w:rsidRDefault="0026488B" w:rsidP="0026488B">
            <w:pPr>
              <w:pStyle w:val="TAL"/>
              <w:rPr>
                <w:lang w:val="en-US" w:eastAsia="ko-KR"/>
              </w:rPr>
            </w:pPr>
            <w:r w:rsidRPr="00A20210">
              <w:rPr>
                <w:lang w:val="en-US" w:eastAsia="ko-KR"/>
              </w:rPr>
              <w:t>Datagram mode 2</w:t>
            </w:r>
            <w:r w:rsidR="00F4090B">
              <w:rPr>
                <w:lang w:val="en-US" w:eastAsia="ko-KR"/>
              </w:rPr>
              <w:t xml:space="preserve"> (NOTE 9)</w:t>
            </w:r>
          </w:p>
        </w:tc>
      </w:tr>
      <w:tr w:rsidR="0026488B" w:rsidRPr="00A20210" w14:paraId="584DC2B6" w14:textId="77777777" w:rsidTr="006361D0">
        <w:trPr>
          <w:cantSplit/>
          <w:jc w:val="center"/>
        </w:trPr>
        <w:tc>
          <w:tcPr>
            <w:tcW w:w="430" w:type="dxa"/>
            <w:gridSpan w:val="3"/>
            <w:tcBorders>
              <w:top w:val="nil"/>
              <w:left w:val="single" w:sz="4" w:space="0" w:color="auto"/>
              <w:bottom w:val="nil"/>
              <w:right w:val="nil"/>
            </w:tcBorders>
          </w:tcPr>
          <w:p w14:paraId="5937D8C1" w14:textId="77777777" w:rsidR="0026488B" w:rsidRPr="00A20210" w:rsidRDefault="0026488B" w:rsidP="0026488B">
            <w:pPr>
              <w:pStyle w:val="TAL"/>
              <w:rPr>
                <w:lang w:eastAsia="en-GB"/>
              </w:rPr>
            </w:pPr>
            <w:r w:rsidRPr="00A20210">
              <w:rPr>
                <w:lang w:eastAsia="en-GB"/>
              </w:rPr>
              <w:t>0</w:t>
            </w:r>
          </w:p>
        </w:tc>
        <w:tc>
          <w:tcPr>
            <w:tcW w:w="357" w:type="dxa"/>
            <w:gridSpan w:val="4"/>
            <w:tcBorders>
              <w:top w:val="nil"/>
              <w:left w:val="nil"/>
              <w:bottom w:val="nil"/>
              <w:right w:val="nil"/>
            </w:tcBorders>
          </w:tcPr>
          <w:p w14:paraId="4E834538" w14:textId="77777777" w:rsidR="0026488B" w:rsidRPr="00A20210" w:rsidRDefault="0026488B" w:rsidP="0026488B">
            <w:pPr>
              <w:pStyle w:val="TAL"/>
              <w:rPr>
                <w:lang w:eastAsia="en-GB"/>
              </w:rPr>
            </w:pPr>
            <w:r w:rsidRPr="00A20210">
              <w:rPr>
                <w:lang w:eastAsia="en-GB"/>
              </w:rPr>
              <w:t>0</w:t>
            </w:r>
          </w:p>
        </w:tc>
        <w:tc>
          <w:tcPr>
            <w:tcW w:w="355" w:type="dxa"/>
            <w:gridSpan w:val="4"/>
            <w:tcBorders>
              <w:top w:val="nil"/>
              <w:left w:val="nil"/>
              <w:bottom w:val="nil"/>
              <w:right w:val="nil"/>
            </w:tcBorders>
          </w:tcPr>
          <w:p w14:paraId="1D035EC5" w14:textId="77777777" w:rsidR="0026488B" w:rsidRPr="00A20210" w:rsidRDefault="0026488B" w:rsidP="0026488B">
            <w:pPr>
              <w:pStyle w:val="TAL"/>
              <w:rPr>
                <w:lang w:eastAsia="en-GB"/>
              </w:rPr>
            </w:pPr>
            <w:r w:rsidRPr="00A20210">
              <w:rPr>
                <w:lang w:eastAsia="en-GB"/>
              </w:rPr>
              <w:t>0</w:t>
            </w:r>
          </w:p>
        </w:tc>
        <w:tc>
          <w:tcPr>
            <w:tcW w:w="354" w:type="dxa"/>
            <w:gridSpan w:val="4"/>
            <w:tcBorders>
              <w:top w:val="nil"/>
              <w:left w:val="nil"/>
              <w:bottom w:val="nil"/>
              <w:right w:val="nil"/>
            </w:tcBorders>
          </w:tcPr>
          <w:p w14:paraId="255774D9" w14:textId="77777777" w:rsidR="0026488B" w:rsidRPr="00A20210" w:rsidRDefault="0026488B" w:rsidP="0026488B">
            <w:pPr>
              <w:pStyle w:val="TAL"/>
              <w:rPr>
                <w:lang w:eastAsia="en-GB"/>
              </w:rPr>
            </w:pPr>
            <w:r w:rsidRPr="00A20210">
              <w:rPr>
                <w:lang w:eastAsia="en-GB"/>
              </w:rPr>
              <w:t>0</w:t>
            </w:r>
          </w:p>
        </w:tc>
        <w:tc>
          <w:tcPr>
            <w:tcW w:w="354" w:type="dxa"/>
            <w:gridSpan w:val="4"/>
            <w:tcBorders>
              <w:top w:val="nil"/>
              <w:left w:val="nil"/>
              <w:bottom w:val="nil"/>
              <w:right w:val="nil"/>
            </w:tcBorders>
          </w:tcPr>
          <w:p w14:paraId="272A7509" w14:textId="77777777" w:rsidR="0026488B" w:rsidRPr="00A20210" w:rsidRDefault="0026488B" w:rsidP="0026488B">
            <w:pPr>
              <w:pStyle w:val="TAL"/>
              <w:rPr>
                <w:lang w:eastAsia="en-GB"/>
              </w:rPr>
            </w:pPr>
            <w:r w:rsidRPr="00A20210">
              <w:rPr>
                <w:lang w:eastAsia="en-GB"/>
              </w:rPr>
              <w:t>0</w:t>
            </w:r>
          </w:p>
        </w:tc>
        <w:tc>
          <w:tcPr>
            <w:tcW w:w="355" w:type="dxa"/>
            <w:gridSpan w:val="5"/>
            <w:tcBorders>
              <w:top w:val="nil"/>
              <w:left w:val="nil"/>
              <w:bottom w:val="nil"/>
              <w:right w:val="nil"/>
            </w:tcBorders>
          </w:tcPr>
          <w:p w14:paraId="22D8A9B2" w14:textId="77777777" w:rsidR="0026488B" w:rsidRPr="00A20210" w:rsidRDefault="0026488B" w:rsidP="0026488B">
            <w:pPr>
              <w:pStyle w:val="TAL"/>
              <w:rPr>
                <w:lang w:eastAsia="en-GB"/>
              </w:rPr>
            </w:pPr>
            <w:r w:rsidRPr="00A20210">
              <w:rPr>
                <w:lang w:eastAsia="en-GB"/>
              </w:rPr>
              <w:t>0</w:t>
            </w:r>
          </w:p>
        </w:tc>
        <w:tc>
          <w:tcPr>
            <w:tcW w:w="354" w:type="dxa"/>
            <w:gridSpan w:val="5"/>
            <w:tcBorders>
              <w:top w:val="nil"/>
              <w:left w:val="nil"/>
              <w:bottom w:val="nil"/>
              <w:right w:val="nil"/>
            </w:tcBorders>
          </w:tcPr>
          <w:p w14:paraId="6CF2D9D1" w14:textId="77777777" w:rsidR="0026488B" w:rsidRPr="00A20210" w:rsidRDefault="0026488B" w:rsidP="0026488B">
            <w:pPr>
              <w:pStyle w:val="TAL"/>
              <w:rPr>
                <w:lang w:eastAsia="en-GB"/>
              </w:rPr>
            </w:pPr>
            <w:r w:rsidRPr="00A20210">
              <w:rPr>
                <w:lang w:eastAsia="en-GB"/>
              </w:rPr>
              <w:t>1</w:t>
            </w:r>
          </w:p>
        </w:tc>
        <w:tc>
          <w:tcPr>
            <w:tcW w:w="354" w:type="dxa"/>
            <w:gridSpan w:val="4"/>
            <w:tcBorders>
              <w:top w:val="nil"/>
              <w:left w:val="nil"/>
              <w:bottom w:val="nil"/>
              <w:right w:val="nil"/>
            </w:tcBorders>
          </w:tcPr>
          <w:p w14:paraId="3B9B240E" w14:textId="77777777" w:rsidR="0026488B" w:rsidRPr="00A20210" w:rsidRDefault="0026488B" w:rsidP="0026488B">
            <w:pPr>
              <w:pStyle w:val="TAL"/>
              <w:rPr>
                <w:lang w:eastAsia="en-GB"/>
              </w:rPr>
            </w:pPr>
            <w:r w:rsidRPr="00A20210">
              <w:rPr>
                <w:lang w:eastAsia="en-GB"/>
              </w:rPr>
              <w:t>1</w:t>
            </w:r>
          </w:p>
        </w:tc>
        <w:tc>
          <w:tcPr>
            <w:tcW w:w="355" w:type="dxa"/>
            <w:gridSpan w:val="4"/>
            <w:tcBorders>
              <w:top w:val="nil"/>
              <w:left w:val="nil"/>
              <w:bottom w:val="nil"/>
              <w:right w:val="nil"/>
            </w:tcBorders>
          </w:tcPr>
          <w:p w14:paraId="49C3141D" w14:textId="77777777" w:rsidR="0026488B" w:rsidRPr="00A20210" w:rsidRDefault="0026488B" w:rsidP="0026488B">
            <w:pPr>
              <w:pStyle w:val="TAL"/>
              <w:rPr>
                <w:lang w:eastAsia="en-GB"/>
              </w:rPr>
            </w:pPr>
          </w:p>
        </w:tc>
        <w:tc>
          <w:tcPr>
            <w:tcW w:w="3843" w:type="dxa"/>
            <w:gridSpan w:val="4"/>
            <w:tcBorders>
              <w:top w:val="nil"/>
              <w:left w:val="nil"/>
              <w:bottom w:val="nil"/>
              <w:right w:val="single" w:sz="4" w:space="0" w:color="auto"/>
            </w:tcBorders>
          </w:tcPr>
          <w:p w14:paraId="5BE76D02" w14:textId="77777777" w:rsidR="0026488B" w:rsidRPr="00A20210" w:rsidRDefault="0026488B" w:rsidP="0026488B">
            <w:pPr>
              <w:pStyle w:val="TAL"/>
              <w:rPr>
                <w:lang w:val="en-US" w:eastAsia="ko-KR"/>
              </w:rPr>
            </w:pPr>
            <w:r w:rsidRPr="00A20210">
              <w:rPr>
                <w:lang w:val="en-US" w:eastAsia="ko-KR"/>
              </w:rPr>
              <w:t>Stream mode</w:t>
            </w:r>
          </w:p>
        </w:tc>
      </w:tr>
      <w:tr w:rsidR="0026488B" w:rsidRPr="00A20210" w14:paraId="6B0A6221" w14:textId="77777777" w:rsidTr="006361D0">
        <w:trPr>
          <w:cantSplit/>
          <w:jc w:val="center"/>
        </w:trPr>
        <w:tc>
          <w:tcPr>
            <w:tcW w:w="7111" w:type="dxa"/>
            <w:gridSpan w:val="41"/>
            <w:tcBorders>
              <w:top w:val="nil"/>
              <w:left w:val="single" w:sz="4" w:space="0" w:color="auto"/>
              <w:bottom w:val="nil"/>
              <w:right w:val="single" w:sz="4" w:space="0" w:color="auto"/>
            </w:tcBorders>
          </w:tcPr>
          <w:p w14:paraId="3A33A9EB" w14:textId="77777777" w:rsidR="0026488B" w:rsidRPr="00A20210" w:rsidRDefault="0026488B" w:rsidP="0026488B">
            <w:pPr>
              <w:pStyle w:val="TAL"/>
              <w:rPr>
                <w:lang w:eastAsia="en-GB"/>
              </w:rPr>
            </w:pPr>
            <w:r w:rsidRPr="00A20210">
              <w:rPr>
                <w:lang w:eastAsia="en-GB"/>
              </w:rPr>
              <w:t>All other values are spare and shall be ignored.</w:t>
            </w:r>
          </w:p>
        </w:tc>
      </w:tr>
      <w:tr w:rsidR="0026488B" w:rsidRPr="00A20210" w14:paraId="68E460B9" w14:textId="77777777" w:rsidTr="000B4294">
        <w:trPr>
          <w:cantSplit/>
          <w:jc w:val="center"/>
        </w:trPr>
        <w:tc>
          <w:tcPr>
            <w:tcW w:w="7111" w:type="dxa"/>
            <w:gridSpan w:val="41"/>
            <w:tcBorders>
              <w:top w:val="nil"/>
              <w:left w:val="single" w:sz="4" w:space="0" w:color="auto"/>
              <w:bottom w:val="single" w:sz="4" w:space="0" w:color="auto"/>
              <w:right w:val="single" w:sz="4" w:space="0" w:color="auto"/>
            </w:tcBorders>
          </w:tcPr>
          <w:p w14:paraId="086369F4" w14:textId="77777777" w:rsidR="0026488B" w:rsidRPr="00A20210" w:rsidRDefault="0026488B" w:rsidP="0026488B">
            <w:pPr>
              <w:pStyle w:val="TAL"/>
              <w:rPr>
                <w:lang w:eastAsia="en-GB"/>
              </w:rPr>
            </w:pPr>
          </w:p>
        </w:tc>
      </w:tr>
      <w:tr w:rsidR="0026488B" w:rsidRPr="00A20210" w14:paraId="1759E7AD" w14:textId="77777777" w:rsidTr="000B4294">
        <w:trPr>
          <w:cantSplit/>
          <w:jc w:val="center"/>
        </w:trPr>
        <w:tc>
          <w:tcPr>
            <w:tcW w:w="7111" w:type="dxa"/>
            <w:gridSpan w:val="41"/>
            <w:tcBorders>
              <w:top w:val="single" w:sz="4" w:space="0" w:color="auto"/>
              <w:left w:val="single" w:sz="4" w:space="0" w:color="auto"/>
              <w:bottom w:val="nil"/>
              <w:right w:val="single" w:sz="4" w:space="0" w:color="auto"/>
            </w:tcBorders>
            <w:hideMark/>
          </w:tcPr>
          <w:p w14:paraId="1C5F840F" w14:textId="77777777" w:rsidR="0026488B" w:rsidRPr="00A20210" w:rsidRDefault="0026488B" w:rsidP="0026488B">
            <w:pPr>
              <w:pStyle w:val="TAN"/>
              <w:rPr>
                <w:lang w:eastAsia="en-GB"/>
              </w:rPr>
            </w:pPr>
            <w:r w:rsidRPr="00A20210">
              <w:rPr>
                <w:lang w:eastAsia="en-GB"/>
              </w:rPr>
              <w:t>NOTE 1:</w:t>
            </w:r>
            <w:r w:rsidRPr="00A20210">
              <w:rPr>
                <w:lang w:eastAsia="en-GB"/>
              </w:rPr>
              <w:tab/>
              <w:t>For "OS Id + OS App Id type", the traffic descriptor component value field does not specify the OS version number or the version number of the application.</w:t>
            </w:r>
          </w:p>
        </w:tc>
      </w:tr>
      <w:tr w:rsidR="0026488B" w:rsidRPr="00A20210" w14:paraId="457AF8DD"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6F19A279" w14:textId="77777777" w:rsidR="0026488B" w:rsidRPr="00A20210" w:rsidRDefault="0026488B" w:rsidP="0026488B">
            <w:pPr>
              <w:pStyle w:val="TAN"/>
              <w:rPr>
                <w:lang w:eastAsia="en-GB"/>
              </w:rPr>
            </w:pPr>
            <w:r w:rsidRPr="00A20210">
              <w:rPr>
                <w:lang w:eastAsia="en-GB"/>
              </w:rPr>
              <w:t>NOTE 2:</w:t>
            </w:r>
            <w:r w:rsidRPr="00A20210">
              <w:rPr>
                <w:lang w:eastAsia="en-GB"/>
              </w:rPr>
              <w:tab/>
              <w:t>This value shall be set by the SMF if the UE supports only one steering functionality, i.e. only "ATSSS Low-Layer functionality with any steering mode". The SMF knows the UE's supported steering functionality during the MA PDU session establishment.</w:t>
            </w:r>
          </w:p>
        </w:tc>
      </w:tr>
      <w:tr w:rsidR="0026488B" w:rsidRPr="00A20210" w14:paraId="2B0E7AC0"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19AA0856" w14:textId="77777777" w:rsidR="0026488B" w:rsidRPr="00A20210" w:rsidRDefault="0026488B" w:rsidP="0026488B">
            <w:pPr>
              <w:pStyle w:val="TAN"/>
              <w:rPr>
                <w:lang w:eastAsia="en-GB"/>
              </w:rPr>
            </w:pPr>
            <w:r w:rsidRPr="00A20210">
              <w:rPr>
                <w:lang w:eastAsia="en-GB"/>
              </w:rPr>
              <w:t>NOTE 3:</w:t>
            </w:r>
            <w:r w:rsidRPr="00A20210">
              <w:rPr>
                <w:lang w:eastAsia="en-GB"/>
              </w:rPr>
              <w:tab/>
            </w:r>
            <w:r w:rsidRPr="00A20210">
              <w:rPr>
                <w:lang w:eastAsia="zh-CN"/>
              </w:rPr>
              <w:t>T</w:t>
            </w:r>
            <w:r w:rsidRPr="00A20210">
              <w:rPr>
                <w:lang w:eastAsia="en-GB"/>
              </w:rPr>
              <w:t xml:space="preserve">raffic descriptor components of an ATSSS rule are not required to be </w:t>
            </w:r>
            <w:r w:rsidRPr="00A20210">
              <w:rPr>
                <w:lang w:eastAsia="zh-CN"/>
              </w:rPr>
              <w:t>the same as the traffic descriptor components, defined in table 5.2.1 in 3GPP TS 24.526 [5]</w:t>
            </w:r>
            <w:r w:rsidRPr="00A20210">
              <w:rPr>
                <w:lang w:eastAsia="en-GB"/>
              </w:rPr>
              <w:t>.</w:t>
            </w:r>
          </w:p>
        </w:tc>
      </w:tr>
      <w:tr w:rsidR="0026488B" w:rsidRPr="00A20210" w14:paraId="2677F724"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6587D15E" w14:textId="0ABB2666" w:rsidR="0026488B" w:rsidRPr="00A20210" w:rsidRDefault="0026488B" w:rsidP="0026488B">
            <w:pPr>
              <w:pStyle w:val="TAN"/>
              <w:rPr>
                <w:lang w:eastAsia="en-GB"/>
              </w:rPr>
            </w:pPr>
            <w:r w:rsidRPr="00A20210">
              <w:rPr>
                <w:lang w:eastAsia="en-GB"/>
              </w:rPr>
              <w:lastRenderedPageBreak/>
              <w:t>NOTE 4:</w:t>
            </w:r>
            <w:r w:rsidRPr="00A20210">
              <w:rPr>
                <w:lang w:eastAsia="en-GB"/>
              </w:rPr>
              <w:tab/>
              <w:t>If the value is received for a steering mode other than load balancing</w:t>
            </w:r>
            <w:r w:rsidR="00D9773A" w:rsidRPr="00A20210">
              <w:rPr>
                <w:lang w:eastAsia="en-GB"/>
              </w:rPr>
              <w:t>,</w:t>
            </w:r>
            <w:r w:rsidRPr="00A20210">
              <w:rPr>
                <w:lang w:eastAsia="en-GB"/>
              </w:rPr>
              <w:t xml:space="preserve"> priority based</w:t>
            </w:r>
            <w:r w:rsidR="00695514" w:rsidRPr="00A20210">
              <w:rPr>
                <w:lang w:eastAsia="en-GB"/>
              </w:rPr>
              <w:t xml:space="preserve"> or redundant</w:t>
            </w:r>
            <w:r w:rsidRPr="00A20210">
              <w:rPr>
                <w:lang w:eastAsia="en-GB"/>
              </w:rPr>
              <w:t>, it shall be ignored.</w:t>
            </w:r>
          </w:p>
        </w:tc>
      </w:tr>
      <w:tr w:rsidR="0026488B" w:rsidRPr="00A20210" w14:paraId="2FD9345C"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6350DA72" w14:textId="6375B58D" w:rsidR="0026488B" w:rsidRPr="00A20210" w:rsidRDefault="0026488B" w:rsidP="0026488B">
            <w:pPr>
              <w:pStyle w:val="TAN"/>
              <w:rPr>
                <w:lang w:eastAsia="en-GB"/>
              </w:rPr>
            </w:pPr>
            <w:r w:rsidRPr="00A20210">
              <w:rPr>
                <w:lang w:eastAsia="en-GB"/>
              </w:rPr>
              <w:t>NOTE 5:</w:t>
            </w:r>
            <w:r w:rsidRPr="00A20210">
              <w:rPr>
                <w:lang w:eastAsia="en-GB"/>
              </w:rPr>
              <w:tab/>
            </w:r>
            <w:ins w:id="403" w:author="24.193_CR0142_(Rel-18)_ATSSS_Ph3" w:date="2024-03-20T23:08:00Z">
              <w:r w:rsidR="009466C8" w:rsidRPr="00A20210">
                <w:rPr>
                  <w:lang w:eastAsia="en-GB"/>
                </w:rPr>
                <w:t xml:space="preserve">In this release of the specification if received, it shall be interpreted as </w:t>
              </w:r>
              <w:r w:rsidR="009466C8">
                <w:rPr>
                  <w:lang w:eastAsia="en-GB"/>
                </w:rPr>
                <w:t xml:space="preserve">the </w:t>
              </w:r>
              <w:r w:rsidR="009466C8" w:rsidRPr="00A20210">
                <w:rPr>
                  <w:lang w:eastAsia="en-GB"/>
                </w:rPr>
                <w:t>value "100</w:t>
              </w:r>
              <w:r w:rsidR="009466C8" w:rsidRPr="00A20210">
                <w:rPr>
                  <w:lang w:val="en-US" w:eastAsia="ko-KR"/>
                </w:rPr>
                <w:t>%</w:t>
              </w:r>
              <w:r w:rsidR="009466C8" w:rsidRPr="00A20210">
                <w:rPr>
                  <w:lang w:eastAsia="en-GB"/>
                </w:rPr>
                <w:t xml:space="preserve"> packet loss rate".</w:t>
              </w:r>
            </w:ins>
            <w:del w:id="404" w:author="24.193_CR0142_(Rel-18)_ATSSS_Ph3" w:date="2024-03-20T23:08:00Z">
              <w:r w:rsidRPr="00A20210" w:rsidDel="009466C8">
                <w:rPr>
                  <w:lang w:eastAsia="en-GB"/>
                </w:rPr>
                <w:delText>In this release of the specification if received, it shall be interpreted as value 100.</w:delText>
              </w:r>
            </w:del>
          </w:p>
        </w:tc>
      </w:tr>
      <w:tr w:rsidR="0026488B" w:rsidRPr="00A20210" w14:paraId="217F2008" w14:textId="77777777" w:rsidTr="00911DEA">
        <w:trPr>
          <w:cantSplit/>
          <w:jc w:val="center"/>
        </w:trPr>
        <w:tc>
          <w:tcPr>
            <w:tcW w:w="7111" w:type="dxa"/>
            <w:gridSpan w:val="41"/>
            <w:tcBorders>
              <w:top w:val="nil"/>
              <w:left w:val="single" w:sz="4" w:space="0" w:color="auto"/>
              <w:bottom w:val="nil"/>
              <w:right w:val="single" w:sz="4" w:space="0" w:color="auto"/>
            </w:tcBorders>
          </w:tcPr>
          <w:p w14:paraId="3ABA8B4F" w14:textId="77777777" w:rsidR="0026488B" w:rsidRPr="00A20210" w:rsidRDefault="0026488B" w:rsidP="0026488B">
            <w:pPr>
              <w:pStyle w:val="TAN"/>
              <w:rPr>
                <w:lang w:eastAsia="en-GB"/>
              </w:rPr>
            </w:pPr>
            <w:r w:rsidRPr="00A20210">
              <w:rPr>
                <w:lang w:eastAsia="en-GB"/>
              </w:rPr>
              <w:t>NOTE 6:</w:t>
            </w:r>
            <w:r w:rsidRPr="00A20210">
              <w:rPr>
                <w:lang w:eastAsia="en-GB"/>
              </w:rPr>
              <w:tab/>
              <w:t>The transport mode shall be included if the steering functionality is MPQUIC functionality. Otherwise if the steering functionality is not MPQUIC, the transport mode shall not be included.</w:t>
            </w:r>
          </w:p>
        </w:tc>
      </w:tr>
      <w:tr w:rsidR="00911DEA" w:rsidRPr="00A20210" w14:paraId="63F3A127" w14:textId="77777777" w:rsidTr="00627DBC">
        <w:trPr>
          <w:cantSplit/>
          <w:jc w:val="center"/>
        </w:trPr>
        <w:tc>
          <w:tcPr>
            <w:tcW w:w="7111" w:type="dxa"/>
            <w:gridSpan w:val="41"/>
            <w:tcBorders>
              <w:top w:val="nil"/>
              <w:left w:val="single" w:sz="4" w:space="0" w:color="auto"/>
              <w:bottom w:val="nil"/>
              <w:right w:val="single" w:sz="4" w:space="0" w:color="auto"/>
            </w:tcBorders>
          </w:tcPr>
          <w:p w14:paraId="08594689" w14:textId="22485D11" w:rsidR="00911DEA" w:rsidRPr="00A20210" w:rsidRDefault="00911DEA" w:rsidP="0026488B">
            <w:pPr>
              <w:pStyle w:val="TAN"/>
              <w:rPr>
                <w:lang w:eastAsia="en-GB"/>
              </w:rPr>
            </w:pPr>
            <w:r w:rsidRPr="00A20210">
              <w:t>NOTE 7:</w:t>
            </w:r>
            <w:r w:rsidRPr="00A20210">
              <w:tab/>
              <w:t xml:space="preserve">If the </w:t>
            </w:r>
            <w:r w:rsidRPr="00A20210">
              <w:rPr>
                <w:lang w:val="en-US"/>
              </w:rPr>
              <w:t xml:space="preserve">steering mode is defined as redundant, only either </w:t>
            </w:r>
            <w:r w:rsidRPr="00A20210">
              <w:t>maximum RTT value or maximum packet loss rate may be provided and not both.</w:t>
            </w:r>
          </w:p>
        </w:tc>
      </w:tr>
      <w:tr w:rsidR="00A86DBA" w14:paraId="3B77F928" w14:textId="77777777" w:rsidTr="0028060C">
        <w:trPr>
          <w:cantSplit/>
          <w:jc w:val="center"/>
        </w:trPr>
        <w:tc>
          <w:tcPr>
            <w:tcW w:w="7111" w:type="dxa"/>
            <w:gridSpan w:val="41"/>
            <w:tcBorders>
              <w:top w:val="nil"/>
              <w:left w:val="single" w:sz="4" w:space="0" w:color="auto"/>
              <w:bottom w:val="nil"/>
              <w:right w:val="single" w:sz="4" w:space="0" w:color="auto"/>
            </w:tcBorders>
          </w:tcPr>
          <w:p w14:paraId="07AAB896" w14:textId="173A158A" w:rsidR="00A86DBA" w:rsidRDefault="00A86DBA" w:rsidP="00A86DBA">
            <w:pPr>
              <w:pStyle w:val="TAN"/>
              <w:rPr>
                <w:lang w:eastAsia="en-GB"/>
              </w:rPr>
            </w:pPr>
            <w:ins w:id="405" w:author="24.193_CR0143R3_(Rel-18)_ATSSS_Ph3" w:date="2024-03-20T23:28:00Z">
              <w:r>
                <w:rPr>
                  <w:lang w:eastAsia="en-GB"/>
                </w:rPr>
                <w:t>NOTE 8:</w:t>
              </w:r>
              <w:r>
                <w:rPr>
                  <w:lang w:eastAsia="en-GB"/>
                </w:rPr>
                <w:tab/>
              </w:r>
              <w:r>
                <w:t xml:space="preserve">The </w:t>
              </w:r>
              <w:r>
                <w:rPr>
                  <w:lang w:eastAsia="en-GB"/>
                </w:rPr>
                <w:t>"</w:t>
              </w:r>
              <w:r>
                <w:rPr>
                  <w:lang w:eastAsia="zh-CN"/>
                </w:rPr>
                <w:t>Context ID</w:t>
              </w:r>
              <w:r>
                <w:rPr>
                  <w:lang w:eastAsia="en-GB"/>
                </w:rPr>
                <w:t xml:space="preserve">" </w:t>
              </w:r>
              <w:r>
                <w:rPr>
                  <w:lang w:eastAsia="zh-CN"/>
                </w:rPr>
                <w:t>as defined in IETF</w:t>
              </w:r>
              <w:r>
                <w:rPr>
                  <w:lang w:val="en-US" w:eastAsia="zh-CN"/>
                </w:rPr>
                <w:t> </w:t>
              </w:r>
              <w:r>
                <w:rPr>
                  <w:lang w:eastAsia="zh-CN"/>
                </w:rPr>
                <w:t xml:space="preserve">RFC 9298 [9E], is a 62-bit integer that is encoded as a variable-length integer. </w:t>
              </w:r>
              <w:r>
                <w:rPr>
                  <w:lang w:eastAsia="en-GB"/>
                </w:rPr>
                <w:t xml:space="preserve">All </w:t>
              </w:r>
              <w:r w:rsidDel="000605E6">
                <w:rPr>
                  <w:lang w:eastAsia="en-GB"/>
                </w:rPr>
                <w:t>62</w:t>
              </w:r>
              <w:r w:rsidDel="00E26605">
                <w:rPr>
                  <w:lang w:eastAsia="en-GB"/>
                </w:rPr>
                <w:t>-</w:t>
              </w:r>
              <w:r>
                <w:rPr>
                  <w:lang w:eastAsia="en-GB"/>
                </w:rPr>
                <w:t xml:space="preserve">bits </w:t>
              </w:r>
              <w:r w:rsidDel="000605E6">
                <w:rPr>
                  <w:lang w:eastAsia="en-GB"/>
                </w:rPr>
                <w:t xml:space="preserve">integers </w:t>
              </w:r>
              <w:r>
                <w:rPr>
                  <w:lang w:eastAsia="en-GB"/>
                </w:rPr>
                <w:t xml:space="preserve">of "Context ID" </w:t>
              </w:r>
              <w:r w:rsidDel="004A4F61">
                <w:rPr>
                  <w:lang w:eastAsia="en-GB"/>
                </w:rPr>
                <w:t xml:space="preserve">as defined in </w:t>
              </w:r>
              <w:r w:rsidDel="004A4F61">
                <w:rPr>
                  <w:lang w:eastAsia="zh-CN"/>
                </w:rPr>
                <w:t>IETF</w:t>
              </w:r>
              <w:r w:rsidDel="004A4F61">
                <w:rPr>
                  <w:lang w:val="en-US" w:eastAsia="zh-CN"/>
                </w:rPr>
                <w:t> </w:t>
              </w:r>
              <w:r w:rsidDel="004A4F61">
                <w:rPr>
                  <w:lang w:eastAsia="zh-CN"/>
                </w:rPr>
                <w:t>RFC 9298 [9E]</w:t>
              </w:r>
              <w:r w:rsidDel="000605E6">
                <w:rPr>
                  <w:lang w:eastAsia="zh-CN"/>
                </w:rPr>
                <w:t>,</w:t>
              </w:r>
              <w:r>
                <w:rPr>
                  <w:lang w:eastAsia="zh-CN"/>
                </w:rPr>
                <w:t xml:space="preserve"> shall be set to</w:t>
              </w:r>
              <w:r w:rsidDel="000605E6">
                <w:rPr>
                  <w:lang w:eastAsia="zh-CN"/>
                </w:rPr>
                <w:t>encoded as</w:t>
              </w:r>
              <w:r>
                <w:rPr>
                  <w:lang w:eastAsia="zh-CN"/>
                </w:rPr>
                <w:t xml:space="preserve"> the value </w:t>
              </w:r>
              <w:r w:rsidRPr="00255B37">
                <w:rPr>
                  <w:lang w:eastAsia="zh-CN"/>
                </w:rPr>
                <w:t>"1"</w:t>
              </w:r>
              <w:r>
                <w:rPr>
                  <w:lang w:eastAsia="zh-CN"/>
                </w:rPr>
                <w:t xml:space="preserve"> </w:t>
              </w:r>
              <w:r w:rsidDel="009C4CFD">
                <w:rPr>
                  <w:lang w:eastAsia="zh-CN"/>
                </w:rPr>
                <w:t>t</w:t>
              </w:r>
              <w:r w:rsidDel="009C4CFD">
                <w:rPr>
                  <w:lang w:eastAsia="en-GB"/>
                </w:rPr>
                <w:t xml:space="preserve">o transport UDP packets, encoded as QUIC datagram frame payload </w:t>
              </w:r>
              <w:r>
                <w:rPr>
                  <w:lang w:eastAsia="en-GB"/>
                </w:rPr>
                <w:t xml:space="preserve">when using datagram mode 1 as defined in </w:t>
              </w:r>
              <w:r>
                <w:t>3GPP TS 23.501 [2]</w:t>
              </w:r>
              <w:r>
                <w:rPr>
                  <w:lang w:eastAsia="en-GB"/>
                </w:rPr>
                <w:t>.</w:t>
              </w:r>
            </w:ins>
            <w:del w:id="406" w:author="24.193_CR0143R3_(Rel-18)_ATSSS_Ph3" w:date="2024-03-20T23:28:00Z">
              <w:r w:rsidDel="00CD721F">
                <w:rPr>
                  <w:lang w:eastAsia="en-GB"/>
                </w:rPr>
                <w:delText>NOTE 8:</w:delText>
              </w:r>
              <w:r w:rsidDel="00CD721F">
                <w:rPr>
                  <w:lang w:eastAsia="en-GB"/>
                </w:rPr>
                <w:tab/>
                <w:delText xml:space="preserve">All 62-bit integers of "Context ID" as defined in </w:delText>
              </w:r>
              <w:r w:rsidDel="00CD721F">
                <w:rPr>
                  <w:lang w:eastAsia="zh-CN"/>
                </w:rPr>
                <w:delText>IETF</w:delText>
              </w:r>
              <w:r w:rsidDel="00CD721F">
                <w:rPr>
                  <w:lang w:val="en-US" w:eastAsia="zh-CN"/>
                </w:rPr>
                <w:delText> </w:delText>
              </w:r>
              <w:r w:rsidDel="00CD721F">
                <w:rPr>
                  <w:lang w:eastAsia="zh-CN"/>
                </w:rPr>
                <w:delText xml:space="preserve">RFC 9298 [9E], shall be encoded as the value </w:delText>
              </w:r>
              <w:r w:rsidRPr="00255B37" w:rsidDel="00CD721F">
                <w:rPr>
                  <w:lang w:eastAsia="zh-CN"/>
                </w:rPr>
                <w:delText>"1"</w:delText>
              </w:r>
              <w:r w:rsidDel="00CD721F">
                <w:rPr>
                  <w:lang w:eastAsia="zh-CN"/>
                </w:rPr>
                <w:delText xml:space="preserve"> t</w:delText>
              </w:r>
              <w:r w:rsidDel="00CD721F">
                <w:rPr>
                  <w:lang w:eastAsia="en-GB"/>
                </w:rPr>
                <w:delText>o transport UDP packets, encoded as QUIC datagram frame payload when using datagram mode 1</w:delText>
              </w:r>
            </w:del>
            <w:ins w:id="407" w:author="24.193_CR0142_(Rel-18)_ATSSS_Ph3" w:date="2024-03-20T23:08:00Z">
              <w:del w:id="408" w:author="24.193_CR0143R3_(Rel-18)_ATSSS_Ph3" w:date="2024-03-20T23:28:00Z">
                <w:r w:rsidDel="00CD721F">
                  <w:rPr>
                    <w:lang w:eastAsia="en-GB"/>
                  </w:rPr>
                  <w:delText>.</w:delText>
                </w:r>
              </w:del>
            </w:ins>
            <w:del w:id="409" w:author="24.193_CR0143R3_(Rel-18)_ATSSS_Ph3" w:date="2024-03-20T23:28:00Z">
              <w:r w:rsidDel="00CD721F">
                <w:rPr>
                  <w:lang w:eastAsia="en-GB"/>
                </w:rPr>
                <w:delText>,</w:delText>
              </w:r>
            </w:del>
          </w:p>
        </w:tc>
      </w:tr>
      <w:tr w:rsidR="00A86DBA" w14:paraId="4678994A" w14:textId="77777777" w:rsidTr="0028060C">
        <w:trPr>
          <w:cantSplit/>
          <w:jc w:val="center"/>
        </w:trPr>
        <w:tc>
          <w:tcPr>
            <w:tcW w:w="7111" w:type="dxa"/>
            <w:gridSpan w:val="41"/>
            <w:tcBorders>
              <w:top w:val="nil"/>
              <w:left w:val="single" w:sz="4" w:space="0" w:color="auto"/>
              <w:bottom w:val="single" w:sz="4" w:space="0" w:color="auto"/>
              <w:right w:val="single" w:sz="4" w:space="0" w:color="auto"/>
            </w:tcBorders>
          </w:tcPr>
          <w:p w14:paraId="049E42E2" w14:textId="3375A7FB" w:rsidR="00A86DBA" w:rsidRDefault="00A86DBA" w:rsidP="00A86DBA">
            <w:pPr>
              <w:pStyle w:val="TAN"/>
              <w:rPr>
                <w:lang w:eastAsia="en-GB"/>
              </w:rPr>
            </w:pPr>
            <w:ins w:id="410" w:author="24.193_CR0143R3_(Rel-18)_ATSSS_Ph3" w:date="2024-03-20T23:28:00Z">
              <w:r>
                <w:rPr>
                  <w:lang w:eastAsia="en-GB"/>
                </w:rPr>
                <w:t>NOTE 9:</w:t>
              </w:r>
              <w:r>
                <w:rPr>
                  <w:lang w:eastAsia="en-GB"/>
                </w:rPr>
                <w:tab/>
              </w:r>
              <w:r>
                <w:t xml:space="preserve">The </w:t>
              </w:r>
              <w:r>
                <w:rPr>
                  <w:lang w:eastAsia="en-GB"/>
                </w:rPr>
                <w:t>"</w:t>
              </w:r>
              <w:r>
                <w:rPr>
                  <w:lang w:eastAsia="zh-CN"/>
                </w:rPr>
                <w:t>Context ID</w:t>
              </w:r>
              <w:r>
                <w:rPr>
                  <w:lang w:eastAsia="en-GB"/>
                </w:rPr>
                <w:t xml:space="preserve">" </w:t>
              </w:r>
              <w:r>
                <w:rPr>
                  <w:lang w:eastAsia="zh-CN"/>
                </w:rPr>
                <w:t>as defined in IETF</w:t>
              </w:r>
              <w:r>
                <w:rPr>
                  <w:lang w:val="en-US" w:eastAsia="zh-CN"/>
                </w:rPr>
                <w:t> </w:t>
              </w:r>
              <w:r>
                <w:rPr>
                  <w:lang w:eastAsia="zh-CN"/>
                </w:rPr>
                <w:t xml:space="preserve">RFC 9298 [9E], is a 62-bit integer that is encoded as a variable-length integer. </w:t>
              </w:r>
              <w:r w:rsidDel="00710461">
                <w:rPr>
                  <w:lang w:eastAsia="zh-CN"/>
                </w:rPr>
                <w:t>thus a</w:t>
              </w:r>
              <w:r>
                <w:rPr>
                  <w:lang w:eastAsia="zh-CN"/>
                </w:rPr>
                <w:t>All</w:t>
              </w:r>
              <w:r>
                <w:rPr>
                  <w:lang w:eastAsia="en-GB"/>
                </w:rPr>
                <w:t xml:space="preserve"> </w:t>
              </w:r>
              <w:r w:rsidDel="000605E6">
                <w:rPr>
                  <w:lang w:eastAsia="en-GB"/>
                </w:rPr>
                <w:t>62-</w:t>
              </w:r>
              <w:r>
                <w:rPr>
                  <w:lang w:eastAsia="en-GB"/>
                </w:rPr>
                <w:t xml:space="preserve">bits </w:t>
              </w:r>
              <w:r w:rsidDel="000605E6">
                <w:rPr>
                  <w:lang w:eastAsia="en-GB"/>
                </w:rPr>
                <w:t>integers</w:t>
              </w:r>
              <w:r w:rsidDel="00E26605">
                <w:rPr>
                  <w:lang w:eastAsia="en-GB"/>
                </w:rPr>
                <w:t xml:space="preserve"> </w:t>
              </w:r>
              <w:r>
                <w:rPr>
                  <w:lang w:eastAsia="en-GB"/>
                </w:rPr>
                <w:t xml:space="preserve">of "Context ID" </w:t>
              </w:r>
              <w:r>
                <w:rPr>
                  <w:lang w:eastAsia="zh-CN"/>
                </w:rPr>
                <w:t>shall be set to</w:t>
              </w:r>
              <w:r w:rsidDel="000605E6">
                <w:rPr>
                  <w:lang w:eastAsia="zh-CN"/>
                </w:rPr>
                <w:t>encoded as</w:t>
              </w:r>
              <w:r>
                <w:rPr>
                  <w:lang w:eastAsia="zh-CN"/>
                </w:rPr>
                <w:t xml:space="preserve"> the value "0" </w:t>
              </w:r>
              <w:r>
                <w:rPr>
                  <w:lang w:eastAsia="en-GB"/>
                </w:rPr>
                <w:t xml:space="preserve">when using datagram mode 2 </w:t>
              </w:r>
              <w:r w:rsidDel="009C4CFD">
                <w:rPr>
                  <w:lang w:eastAsia="zh-CN"/>
                </w:rPr>
                <w:t>t</w:t>
              </w:r>
              <w:r w:rsidDel="009C4CFD">
                <w:rPr>
                  <w:lang w:eastAsia="en-GB"/>
                </w:rPr>
                <w:t>o transport UDP packets, encoded as QUIC datagram frame payload</w:t>
              </w:r>
              <w:r>
                <w:rPr>
                  <w:lang w:eastAsia="en-GB"/>
                </w:rPr>
                <w:t xml:space="preserve">as defined in </w:t>
              </w:r>
              <w:r>
                <w:t>3GPP TS 23.501 [2]</w:t>
              </w:r>
              <w:r>
                <w:rPr>
                  <w:lang w:eastAsia="en-GB"/>
                </w:rPr>
                <w:t>.</w:t>
              </w:r>
            </w:ins>
            <w:del w:id="411" w:author="24.193_CR0143R3_(Rel-18)_ATSSS_Ph3" w:date="2024-03-20T23:28:00Z">
              <w:r w:rsidDel="00CD721F">
                <w:rPr>
                  <w:lang w:eastAsia="en-GB"/>
                </w:rPr>
                <w:delText>NOTE 9:</w:delText>
              </w:r>
              <w:r w:rsidDel="00CD721F">
                <w:rPr>
                  <w:lang w:eastAsia="en-GB"/>
                </w:rPr>
                <w:tab/>
                <w:delText xml:space="preserve">Datagram mode 2 is according to </w:delText>
              </w:r>
              <w:r w:rsidDel="00CD721F">
                <w:rPr>
                  <w:lang w:eastAsia="zh-CN"/>
                </w:rPr>
                <w:delText>IETF</w:delText>
              </w:r>
              <w:r w:rsidDel="00CD721F">
                <w:rPr>
                  <w:lang w:val="en-US" w:eastAsia="zh-CN"/>
                </w:rPr>
                <w:delText> </w:delText>
              </w:r>
              <w:r w:rsidDel="00CD721F">
                <w:rPr>
                  <w:lang w:eastAsia="zh-CN"/>
                </w:rPr>
                <w:delText>RFC 9298 [9E] thus all</w:delText>
              </w:r>
              <w:r w:rsidDel="00CD721F">
                <w:rPr>
                  <w:lang w:eastAsia="en-GB"/>
                </w:rPr>
                <w:delText xml:space="preserve"> 62-bit integers of "Context ID" </w:delText>
              </w:r>
              <w:r w:rsidDel="00CD721F">
                <w:rPr>
                  <w:lang w:eastAsia="zh-CN"/>
                </w:rPr>
                <w:delText>shall be encoded as the value "0" t</w:delText>
              </w:r>
              <w:r w:rsidDel="00CD721F">
                <w:rPr>
                  <w:lang w:eastAsia="en-GB"/>
                </w:rPr>
                <w:delText>o transport UDP packets, encoded as QUIC datagram frame payload</w:delText>
              </w:r>
            </w:del>
            <w:ins w:id="412" w:author="24.193_CR0142_(Rel-18)_ATSSS_Ph3" w:date="2024-03-20T23:08:00Z">
              <w:del w:id="413" w:author="24.193_CR0143R3_(Rel-18)_ATSSS_Ph3" w:date="2024-03-20T23:28:00Z">
                <w:r w:rsidDel="00CD721F">
                  <w:rPr>
                    <w:lang w:eastAsia="en-GB"/>
                  </w:rPr>
                  <w:delText>.</w:delText>
                </w:r>
              </w:del>
            </w:ins>
            <w:del w:id="414" w:author="24.193_CR0143R3_(Rel-18)_ATSSS_Ph3" w:date="2024-03-20T23:28:00Z">
              <w:r w:rsidDel="00CD721F">
                <w:rPr>
                  <w:lang w:eastAsia="en-GB"/>
                </w:rPr>
                <w:delText>,</w:delText>
              </w:r>
            </w:del>
          </w:p>
        </w:tc>
      </w:tr>
    </w:tbl>
    <w:p w14:paraId="547D24E9" w14:textId="77777777" w:rsidR="00CF2E9C" w:rsidRPr="00A20210" w:rsidRDefault="00CF2E9C" w:rsidP="00CF2E9C">
      <w:pPr>
        <w:rPr>
          <w:noProof/>
        </w:rPr>
      </w:pPr>
    </w:p>
    <w:p w14:paraId="5FFDCE5E" w14:textId="05468C27" w:rsidR="00F768A6" w:rsidRPr="00A20210" w:rsidRDefault="00F768A6" w:rsidP="00F768A6">
      <w:pPr>
        <w:pStyle w:val="Heading3"/>
        <w:rPr>
          <w:noProof/>
          <w:lang w:val="en-US" w:eastAsia="zh-CN"/>
        </w:rPr>
      </w:pPr>
      <w:bookmarkStart w:id="415" w:name="_Toc25085421"/>
      <w:bookmarkStart w:id="416" w:name="_Toc42897414"/>
      <w:bookmarkStart w:id="417" w:name="_Toc43398929"/>
      <w:bookmarkStart w:id="418" w:name="_Toc51772008"/>
      <w:bookmarkStart w:id="419" w:name="_Toc155182886"/>
      <w:r w:rsidRPr="00A20210">
        <w:rPr>
          <w:rFonts w:hint="eastAsia"/>
          <w:noProof/>
          <w:lang w:eastAsia="zh-CN"/>
        </w:rPr>
        <w:t>6.</w:t>
      </w:r>
      <w:r w:rsidRPr="00A20210">
        <w:rPr>
          <w:noProof/>
          <w:lang w:eastAsia="zh-CN"/>
        </w:rPr>
        <w:t>1</w:t>
      </w:r>
      <w:r w:rsidRPr="00A20210">
        <w:rPr>
          <w:rFonts w:hint="eastAsia"/>
          <w:noProof/>
          <w:lang w:eastAsia="zh-CN"/>
        </w:rPr>
        <w:t>.</w:t>
      </w:r>
      <w:r w:rsidR="002D74C2" w:rsidRPr="00A20210">
        <w:rPr>
          <w:noProof/>
          <w:lang w:eastAsia="zh-CN"/>
        </w:rPr>
        <w:t>4</w:t>
      </w:r>
      <w:r w:rsidRPr="00A20210">
        <w:rPr>
          <w:noProof/>
          <w:lang w:val="en-US"/>
        </w:rPr>
        <w:tab/>
        <w:t>Network steering functionalities information</w:t>
      </w:r>
      <w:bookmarkEnd w:id="415"/>
      <w:bookmarkEnd w:id="416"/>
      <w:bookmarkEnd w:id="417"/>
      <w:bookmarkEnd w:id="418"/>
      <w:bookmarkEnd w:id="419"/>
    </w:p>
    <w:p w14:paraId="26E2D02E" w14:textId="19C3CA31" w:rsidR="005D49F9" w:rsidRPr="00A20210" w:rsidRDefault="005D49F9" w:rsidP="005D49F9">
      <w:pPr>
        <w:pStyle w:val="Heading4"/>
      </w:pPr>
      <w:bookmarkStart w:id="420" w:name="_Toc25085422"/>
      <w:bookmarkStart w:id="421" w:name="_Toc42897415"/>
      <w:bookmarkStart w:id="422" w:name="_Toc43398930"/>
      <w:bookmarkStart w:id="423" w:name="_Toc51772009"/>
      <w:bookmarkStart w:id="424" w:name="_Toc155182887"/>
      <w:r w:rsidRPr="00A20210">
        <w:t>6.1.4.1</w:t>
      </w:r>
      <w:r w:rsidRPr="00A20210">
        <w:tab/>
        <w:t>Definition of network steering functionalities information</w:t>
      </w:r>
      <w:bookmarkEnd w:id="420"/>
      <w:bookmarkEnd w:id="421"/>
      <w:bookmarkEnd w:id="422"/>
      <w:bookmarkEnd w:id="423"/>
      <w:bookmarkEnd w:id="424"/>
    </w:p>
    <w:p w14:paraId="06A486BA" w14:textId="77777777" w:rsidR="009E2013" w:rsidRPr="00A20210" w:rsidRDefault="009E2013" w:rsidP="009E2013">
      <w:pPr>
        <w:pStyle w:val="Heading5"/>
        <w:rPr>
          <w:lang w:eastAsia="zh-CN"/>
        </w:rPr>
      </w:pPr>
      <w:bookmarkStart w:id="425" w:name="_Toc155182888"/>
      <w:r w:rsidRPr="00A20210">
        <w:rPr>
          <w:lang w:eastAsia="zh-CN"/>
        </w:rPr>
        <w:t>6.1.4.1.0</w:t>
      </w:r>
      <w:r w:rsidRPr="00A20210">
        <w:rPr>
          <w:lang w:eastAsia="zh-CN"/>
        </w:rPr>
        <w:tab/>
        <w:t>General</w:t>
      </w:r>
      <w:bookmarkEnd w:id="425"/>
    </w:p>
    <w:p w14:paraId="70D13295" w14:textId="77777777" w:rsidR="009E2013" w:rsidRPr="00A20210" w:rsidRDefault="009E2013" w:rsidP="009E2013">
      <w:pPr>
        <w:rPr>
          <w:lang w:eastAsia="zh-CN"/>
        </w:rPr>
      </w:pPr>
      <w:r w:rsidRPr="00A20210">
        <w:rPr>
          <w:lang w:eastAsia="zh-CN"/>
        </w:rPr>
        <w:t>In order for the UE to support the MPTCP functionality, the UE shall support the TCP extensions for multipath operation specified in IETF</w:t>
      </w:r>
      <w:r w:rsidRPr="00A20210">
        <w:rPr>
          <w:lang w:val="en-US" w:eastAsia="zh-CN"/>
        </w:rPr>
        <w:t> </w:t>
      </w:r>
      <w:r w:rsidRPr="00A20210">
        <w:rPr>
          <w:lang w:eastAsia="zh-CN"/>
        </w:rPr>
        <w:t>RFC 8684 [8].</w:t>
      </w:r>
    </w:p>
    <w:p w14:paraId="248E73FE" w14:textId="4E0B9A50" w:rsidR="009E2013" w:rsidRPr="00A20210" w:rsidRDefault="009E2013" w:rsidP="009E2013">
      <w:pPr>
        <w:rPr>
          <w:lang w:eastAsia="zh-CN"/>
        </w:rPr>
      </w:pPr>
      <w:r w:rsidRPr="00A20210">
        <w:rPr>
          <w:lang w:eastAsia="zh-CN"/>
        </w:rPr>
        <w:t>MPQUIC protocol is built on top of UDP/IP and to implement the MPQUIC functionality:</w:t>
      </w:r>
    </w:p>
    <w:p w14:paraId="0804A67A" w14:textId="134C6961" w:rsidR="009E2013" w:rsidRPr="00A20210" w:rsidRDefault="009E2013" w:rsidP="009E2013">
      <w:pPr>
        <w:pStyle w:val="B1"/>
        <w:rPr>
          <w:lang w:eastAsia="zh-CN"/>
        </w:rPr>
      </w:pPr>
      <w:r w:rsidRPr="00A20210">
        <w:rPr>
          <w:lang w:eastAsia="zh-CN"/>
        </w:rPr>
        <w:t>a)</w:t>
      </w:r>
      <w:r w:rsidRPr="00A20210">
        <w:rPr>
          <w:lang w:eastAsia="zh-CN"/>
        </w:rPr>
        <w:tab/>
        <w:t>the UE and the UPF shall support QUIC layer supporting QUIC protocol as defined IETF RFC 9000 [</w:t>
      </w:r>
      <w:r w:rsidR="00D47982" w:rsidRPr="00A20210">
        <w:rPr>
          <w:lang w:eastAsia="zh-CN"/>
        </w:rPr>
        <w:t>9</w:t>
      </w:r>
      <w:r w:rsidR="007C0FFA" w:rsidRPr="00A20210">
        <w:rPr>
          <w:lang w:eastAsia="zh-CN"/>
        </w:rPr>
        <w:t>A</w:t>
      </w:r>
      <w:r w:rsidRPr="00A20210">
        <w:rPr>
          <w:lang w:eastAsia="zh-CN"/>
        </w:rPr>
        <w:t>], IETF RFC 9001[</w:t>
      </w:r>
      <w:r w:rsidR="00D47982" w:rsidRPr="00A20210">
        <w:rPr>
          <w:lang w:eastAsia="zh-CN"/>
        </w:rPr>
        <w:t>9</w:t>
      </w:r>
      <w:r w:rsidR="007C0FFA" w:rsidRPr="00A20210">
        <w:rPr>
          <w:lang w:eastAsia="zh-CN"/>
        </w:rPr>
        <w:t>B</w:t>
      </w:r>
      <w:r w:rsidRPr="00A20210">
        <w:rPr>
          <w:lang w:eastAsia="zh-CN"/>
        </w:rPr>
        <w:t xml:space="preserve">], </w:t>
      </w:r>
      <w:ins w:id="426" w:author="24.193_CR0142_(Rel-18)_ATSSS_Ph3" w:date="2024-03-20T23:09:00Z">
        <w:r w:rsidR="009466C8" w:rsidRPr="00A20210">
          <w:rPr>
            <w:lang w:eastAsia="zh-CN"/>
          </w:rPr>
          <w:t>IETF RFC </w:t>
        </w:r>
        <w:del w:id="427" w:author="Huawei_CHV_1" w:date="2024-02-14T09:02:00Z">
          <w:r w:rsidR="009466C8" w:rsidRPr="00A20210" w:rsidDel="002F0828">
            <w:rPr>
              <w:lang w:eastAsia="zh-CN"/>
            </w:rPr>
            <w:delText xml:space="preserve">RFC </w:delText>
          </w:r>
        </w:del>
        <w:r w:rsidR="009466C8" w:rsidRPr="00A20210">
          <w:rPr>
            <w:lang w:eastAsia="zh-CN"/>
          </w:rPr>
          <w:t>9002 [9C]</w:t>
        </w:r>
        <w:r w:rsidR="009466C8">
          <w:rPr>
            <w:lang w:eastAsia="zh-CN"/>
          </w:rPr>
          <w:t xml:space="preserve"> </w:t>
        </w:r>
      </w:ins>
      <w:del w:id="428" w:author="24.193_CR0142_(Rel-18)_ATSSS_Ph3" w:date="2024-03-20T23:09:00Z">
        <w:r w:rsidRPr="00A20210" w:rsidDel="009466C8">
          <w:rPr>
            <w:lang w:eastAsia="zh-CN"/>
          </w:rPr>
          <w:delText>IETF RFC RFC 9002 [</w:delText>
        </w:r>
        <w:r w:rsidR="00D47982" w:rsidRPr="00A20210" w:rsidDel="009466C8">
          <w:rPr>
            <w:lang w:eastAsia="zh-CN"/>
          </w:rPr>
          <w:delText>9</w:delText>
        </w:r>
        <w:r w:rsidR="007C0FFA" w:rsidRPr="00A20210" w:rsidDel="009466C8">
          <w:rPr>
            <w:lang w:eastAsia="zh-CN"/>
          </w:rPr>
          <w:delText>C</w:delText>
        </w:r>
        <w:r w:rsidRPr="00A20210" w:rsidDel="009466C8">
          <w:rPr>
            <w:lang w:eastAsia="zh-CN"/>
          </w:rPr>
          <w:delText xml:space="preserve">] </w:delText>
        </w:r>
      </w:del>
      <w:r w:rsidRPr="00A20210">
        <w:rPr>
          <w:lang w:eastAsia="zh-CN"/>
        </w:rPr>
        <w:t>and the extensions defined in:</w:t>
      </w:r>
    </w:p>
    <w:p w14:paraId="35734992" w14:textId="1FAD0B82" w:rsidR="009E2013" w:rsidRPr="00A20210" w:rsidRDefault="009466C8" w:rsidP="009E2013">
      <w:pPr>
        <w:pStyle w:val="B2"/>
        <w:rPr>
          <w:lang w:eastAsia="zh-CN"/>
        </w:rPr>
      </w:pPr>
      <w:ins w:id="429" w:author="24.193_CR0142_(Rel-18)_ATSSS_Ph3" w:date="2024-03-20T23:09:00Z">
        <w:r w:rsidRPr="00A20210">
          <w:rPr>
            <w:lang w:eastAsia="zh-CN"/>
          </w:rPr>
          <w:t>1)</w:t>
        </w:r>
        <w:r w:rsidRPr="00A20210">
          <w:rPr>
            <w:lang w:eastAsia="zh-CN"/>
          </w:rPr>
          <w:tab/>
          <w:t>IETF RFC </w:t>
        </w:r>
        <w:del w:id="430" w:author="Huawei_CHV_1" w:date="2024-02-14T09:03:00Z">
          <w:r w:rsidRPr="00A20210" w:rsidDel="002F0828">
            <w:rPr>
              <w:lang w:eastAsia="zh-CN"/>
            </w:rPr>
            <w:delText>RFC </w:delText>
          </w:r>
        </w:del>
        <w:r w:rsidRPr="00A20210">
          <w:rPr>
            <w:lang w:eastAsia="zh-CN"/>
          </w:rPr>
          <w:t>9221 [9</w:t>
        </w:r>
        <w:del w:id="431" w:author="Huawei_CHV_1" w:date="2024-02-14T09:03:00Z">
          <w:r w:rsidRPr="00A20210" w:rsidDel="002F0828">
            <w:rPr>
              <w:lang w:eastAsia="zh-CN"/>
            </w:rPr>
            <w:delText>.</w:delText>
          </w:r>
        </w:del>
        <w:r>
          <w:rPr>
            <w:lang w:eastAsia="zh-CN"/>
          </w:rPr>
          <w:t>D</w:t>
        </w:r>
        <w:del w:id="432" w:author="Huawei_CHV_1" w:date="2024-02-14T09:03:00Z">
          <w:r w:rsidRPr="00A20210" w:rsidDel="002F0828">
            <w:rPr>
              <w:lang w:eastAsia="zh-CN"/>
            </w:rPr>
            <w:delText>4</w:delText>
          </w:r>
        </w:del>
        <w:r w:rsidRPr="00A20210">
          <w:rPr>
            <w:lang w:eastAsia="zh-CN"/>
          </w:rPr>
          <w:t>] for supporting unreliable datagram transport with QUIC; and</w:t>
        </w:r>
      </w:ins>
      <w:del w:id="433" w:author="24.193_CR0142_(Rel-18)_ATSSS_Ph3" w:date="2024-03-20T23:09:00Z">
        <w:r w:rsidR="009E2013" w:rsidRPr="00A20210" w:rsidDel="009466C8">
          <w:rPr>
            <w:lang w:eastAsia="zh-CN"/>
          </w:rPr>
          <w:delText>1)</w:delText>
        </w:r>
        <w:r w:rsidR="009E2013" w:rsidRPr="00A20210" w:rsidDel="009466C8">
          <w:rPr>
            <w:lang w:eastAsia="zh-CN"/>
          </w:rPr>
          <w:tab/>
          <w:delText>IETF RFC RFC 9221 [</w:delText>
        </w:r>
        <w:r w:rsidR="00D47982" w:rsidRPr="00A20210" w:rsidDel="009466C8">
          <w:rPr>
            <w:lang w:eastAsia="zh-CN"/>
          </w:rPr>
          <w:delText>9.4</w:delText>
        </w:r>
        <w:r w:rsidR="009E2013" w:rsidRPr="00A20210" w:rsidDel="009466C8">
          <w:rPr>
            <w:lang w:eastAsia="zh-CN"/>
          </w:rPr>
          <w:delText>] for supporting unreliable datagram transport with QUIC; and</w:delText>
        </w:r>
      </w:del>
    </w:p>
    <w:p w14:paraId="22DA492C" w14:textId="534660B7" w:rsidR="009E2013" w:rsidRPr="00A20210" w:rsidRDefault="009E2013" w:rsidP="009E2013">
      <w:pPr>
        <w:pStyle w:val="B2"/>
        <w:rPr>
          <w:lang w:eastAsia="zh-CN"/>
        </w:rPr>
      </w:pPr>
      <w:r w:rsidRPr="00A20210">
        <w:rPr>
          <w:lang w:eastAsia="zh-CN"/>
        </w:rPr>
        <w:t>2)</w:t>
      </w:r>
      <w:r w:rsidRPr="00A20210">
        <w:rPr>
          <w:lang w:eastAsia="zh-CN"/>
        </w:rPr>
        <w:tab/>
        <w:t>draft-ietf-quic-multipath [</w:t>
      </w:r>
      <w:r w:rsidR="00D47982" w:rsidRPr="00A20210">
        <w:rPr>
          <w:lang w:eastAsia="zh-CN"/>
        </w:rPr>
        <w:t>9</w:t>
      </w:r>
      <w:r w:rsidR="007C0FFA" w:rsidRPr="00A20210">
        <w:rPr>
          <w:lang w:eastAsia="zh-CN"/>
        </w:rPr>
        <w:t>I</w:t>
      </w:r>
      <w:r w:rsidRPr="00A20210">
        <w:rPr>
          <w:lang w:eastAsia="zh-CN"/>
        </w:rPr>
        <w:t>] for supporting QUIC connections using multiple paths simultaneously; and</w:t>
      </w:r>
    </w:p>
    <w:p w14:paraId="2B35DC60" w14:textId="4DF93155" w:rsidR="009E2013" w:rsidRPr="00A20210" w:rsidRDefault="009E2013" w:rsidP="009E2013">
      <w:pPr>
        <w:pStyle w:val="B1"/>
        <w:rPr>
          <w:lang w:eastAsia="zh-CN"/>
        </w:rPr>
      </w:pPr>
      <w:r w:rsidRPr="00A20210">
        <w:rPr>
          <w:lang w:eastAsia="zh-CN"/>
        </w:rPr>
        <w:t>b)</w:t>
      </w:r>
      <w:r w:rsidRPr="00A20210">
        <w:rPr>
          <w:lang w:eastAsia="zh-CN"/>
        </w:rPr>
        <w:tab/>
        <w:t xml:space="preserve">the UE shall implement the HTTP/3 client and the UPF shall implement HTTP/3 proxy of the HTTP/3 layer, where the HTTP/3 layer support the HTTP/3 protocol defined in </w:t>
      </w:r>
      <w:r w:rsidRPr="00A20210">
        <w:t>IETF RFC 9114 [</w:t>
      </w:r>
      <w:r w:rsidR="007427F4" w:rsidRPr="00A20210">
        <w:t>9</w:t>
      </w:r>
      <w:r w:rsidR="007C0FFA" w:rsidRPr="00A20210">
        <w:t>F</w:t>
      </w:r>
      <w:r w:rsidRPr="00A20210">
        <w:t>]</w:t>
      </w:r>
      <w:r w:rsidRPr="00A20210">
        <w:rPr>
          <w:lang w:eastAsia="zh-CN"/>
        </w:rPr>
        <w:t xml:space="preserve"> and the following extensions defined in:</w:t>
      </w:r>
    </w:p>
    <w:p w14:paraId="19D13D24" w14:textId="77777777" w:rsidR="009466C8" w:rsidRPr="00A20210" w:rsidRDefault="009466C8" w:rsidP="009466C8">
      <w:pPr>
        <w:pStyle w:val="B2"/>
        <w:rPr>
          <w:ins w:id="434" w:author="24.193_CR0142_(Rel-18)_ATSSS_Ph3" w:date="2024-03-20T23:10:00Z"/>
          <w:lang w:eastAsia="zh-CN"/>
        </w:rPr>
      </w:pPr>
      <w:ins w:id="435" w:author="24.193_CR0142_(Rel-18)_ATSSS_Ph3" w:date="2024-03-20T23:10:00Z">
        <w:r w:rsidRPr="00A20210">
          <w:rPr>
            <w:lang w:eastAsia="zh-CN"/>
          </w:rPr>
          <w:t>1)</w:t>
        </w:r>
        <w:r w:rsidRPr="00A20210">
          <w:rPr>
            <w:lang w:eastAsia="zh-CN"/>
          </w:rPr>
          <w:tab/>
          <w:t>IETF</w:t>
        </w:r>
        <w:r w:rsidRPr="00A20210">
          <w:rPr>
            <w:lang w:val="en-US" w:eastAsia="zh-CN"/>
          </w:rPr>
          <w:t> </w:t>
        </w:r>
        <w:r w:rsidRPr="00A20210">
          <w:rPr>
            <w:lang w:eastAsia="zh-CN"/>
          </w:rPr>
          <w:t xml:space="preserve">RFC 9298 [9E] for supporting </w:t>
        </w:r>
        <w:del w:id="436" w:author="Huawei_CHV_1" w:date="2024-02-14T09:18:00Z">
          <w:r w:rsidRPr="00A20210" w:rsidDel="00C35038">
            <w:rPr>
              <w:lang w:eastAsia="zh-CN"/>
            </w:rPr>
            <w:delText xml:space="preserve">UDP </w:delText>
          </w:r>
        </w:del>
        <w:r w:rsidRPr="00A20210">
          <w:rPr>
            <w:lang w:eastAsia="zh-CN"/>
          </w:rPr>
          <w:t>proxying UDP over HTTP;</w:t>
        </w:r>
      </w:ins>
    </w:p>
    <w:p w14:paraId="0B235E7B" w14:textId="77777777" w:rsidR="009466C8" w:rsidRPr="00A20210" w:rsidRDefault="009466C8" w:rsidP="009466C8">
      <w:pPr>
        <w:pStyle w:val="B2"/>
        <w:rPr>
          <w:ins w:id="437" w:author="24.193_CR0142_(Rel-18)_ATSSS_Ph3" w:date="2024-03-20T23:10:00Z"/>
          <w:lang w:eastAsia="zh-CN"/>
        </w:rPr>
      </w:pPr>
      <w:ins w:id="438" w:author="24.193_CR0142_(Rel-18)_ATSSS_Ph3" w:date="2024-03-20T23:10:00Z">
        <w:r w:rsidRPr="00A20210">
          <w:rPr>
            <w:lang w:eastAsia="zh-CN"/>
          </w:rPr>
          <w:t>2)</w:t>
        </w:r>
        <w:r w:rsidRPr="00A20210">
          <w:rPr>
            <w:lang w:eastAsia="zh-CN"/>
          </w:rPr>
          <w:tab/>
          <w:t>IETF RFC 9297 [9G] for supporting HTTP datagrams</w:t>
        </w:r>
        <w:r w:rsidRPr="00C35038">
          <w:t xml:space="preserve"> </w:t>
        </w:r>
        <w:r>
          <w:t>and the c</w:t>
        </w:r>
        <w:r w:rsidRPr="00A20210">
          <w:t xml:space="preserve">apsule </w:t>
        </w:r>
        <w:r>
          <w:t>p</w:t>
        </w:r>
        <w:r w:rsidRPr="00A20210">
          <w:t>rotocol</w:t>
        </w:r>
        <w:r w:rsidRPr="00A20210">
          <w:rPr>
            <w:lang w:eastAsia="zh-CN"/>
          </w:rPr>
          <w:t>; and</w:t>
        </w:r>
      </w:ins>
    </w:p>
    <w:p w14:paraId="4C541BFA" w14:textId="66EC4456" w:rsidR="009E2013" w:rsidRPr="00A20210" w:rsidDel="009466C8" w:rsidRDefault="009466C8" w:rsidP="009466C8">
      <w:pPr>
        <w:pStyle w:val="B2"/>
        <w:rPr>
          <w:del w:id="439" w:author="24.193_CR0142_(Rel-18)_ATSSS_Ph3" w:date="2024-03-20T23:10:00Z"/>
          <w:lang w:eastAsia="zh-CN"/>
        </w:rPr>
      </w:pPr>
      <w:ins w:id="440" w:author="24.193_CR0142_(Rel-18)_ATSSS_Ph3" w:date="2024-03-20T23:10:00Z">
        <w:r w:rsidRPr="00A20210">
          <w:rPr>
            <w:lang w:eastAsia="zh-CN"/>
          </w:rPr>
          <w:t>3)</w:t>
        </w:r>
        <w:r w:rsidRPr="00A20210">
          <w:rPr>
            <w:lang w:eastAsia="zh-CN"/>
          </w:rPr>
          <w:tab/>
          <w:t xml:space="preserve">IETF RFC 9220 [9H] for supporting </w:t>
        </w:r>
        <w:r w:rsidRPr="00A20210">
          <w:t>"</w:t>
        </w:r>
        <w:r w:rsidRPr="00A20210">
          <w:rPr>
            <w:lang w:eastAsia="zh-CN"/>
          </w:rPr>
          <w:t>Extended CONNECT</w:t>
        </w:r>
        <w:r w:rsidRPr="00A20210">
          <w:t>"</w:t>
        </w:r>
        <w:r>
          <w:rPr>
            <w:lang w:eastAsia="zh-CN"/>
          </w:rPr>
          <w:t xml:space="preserve"> method</w:t>
        </w:r>
        <w:r w:rsidRPr="00A20210">
          <w:rPr>
            <w:lang w:eastAsia="zh-CN"/>
          </w:rPr>
          <w:t>.</w:t>
        </w:r>
      </w:ins>
      <w:del w:id="441" w:author="24.193_CR0142_(Rel-18)_ATSSS_Ph3" w:date="2024-03-20T23:10:00Z">
        <w:r w:rsidR="009E2013" w:rsidRPr="00A20210" w:rsidDel="009466C8">
          <w:rPr>
            <w:lang w:eastAsia="zh-CN"/>
          </w:rPr>
          <w:delText>1)</w:delText>
        </w:r>
        <w:r w:rsidR="009E2013" w:rsidRPr="00A20210" w:rsidDel="009466C8">
          <w:rPr>
            <w:lang w:eastAsia="zh-CN"/>
          </w:rPr>
          <w:tab/>
          <w:delText>IETF</w:delText>
        </w:r>
        <w:r w:rsidR="009E2013" w:rsidRPr="00A20210" w:rsidDel="009466C8">
          <w:rPr>
            <w:lang w:val="en-US" w:eastAsia="zh-CN"/>
          </w:rPr>
          <w:delText> </w:delText>
        </w:r>
        <w:r w:rsidR="009E2013" w:rsidRPr="00A20210" w:rsidDel="009466C8">
          <w:rPr>
            <w:lang w:eastAsia="zh-CN"/>
          </w:rPr>
          <w:delText>RFC 9298 [</w:delText>
        </w:r>
        <w:r w:rsidR="007427F4" w:rsidRPr="00A20210" w:rsidDel="009466C8">
          <w:rPr>
            <w:lang w:eastAsia="zh-CN"/>
          </w:rPr>
          <w:delText>9</w:delText>
        </w:r>
        <w:r w:rsidR="007C0FFA" w:rsidRPr="00A20210" w:rsidDel="009466C8">
          <w:rPr>
            <w:lang w:eastAsia="zh-CN"/>
          </w:rPr>
          <w:delText>E</w:delText>
        </w:r>
        <w:r w:rsidR="009E2013" w:rsidRPr="00A20210" w:rsidDel="009466C8">
          <w:rPr>
            <w:lang w:eastAsia="zh-CN"/>
          </w:rPr>
          <w:delText>] for supporting UDP proxying over HTTP;</w:delText>
        </w:r>
      </w:del>
    </w:p>
    <w:p w14:paraId="51C21C23" w14:textId="6B9BDD49" w:rsidR="009E2013" w:rsidRPr="00A20210" w:rsidDel="009466C8" w:rsidRDefault="009E2013" w:rsidP="009E2013">
      <w:pPr>
        <w:pStyle w:val="B2"/>
        <w:rPr>
          <w:del w:id="442" w:author="24.193_CR0142_(Rel-18)_ATSSS_Ph3" w:date="2024-03-20T23:10:00Z"/>
          <w:lang w:eastAsia="zh-CN"/>
        </w:rPr>
      </w:pPr>
      <w:del w:id="443" w:author="24.193_CR0142_(Rel-18)_ATSSS_Ph3" w:date="2024-03-20T23:10:00Z">
        <w:r w:rsidRPr="00A20210" w:rsidDel="009466C8">
          <w:rPr>
            <w:lang w:eastAsia="zh-CN"/>
          </w:rPr>
          <w:delText>2)</w:delText>
        </w:r>
        <w:r w:rsidRPr="00A20210" w:rsidDel="009466C8">
          <w:rPr>
            <w:lang w:eastAsia="zh-CN"/>
          </w:rPr>
          <w:tab/>
          <w:delText>IETF RFC 9297 [</w:delText>
        </w:r>
        <w:r w:rsidR="007427F4" w:rsidRPr="00A20210" w:rsidDel="009466C8">
          <w:rPr>
            <w:lang w:eastAsia="zh-CN"/>
          </w:rPr>
          <w:delText>9</w:delText>
        </w:r>
        <w:r w:rsidR="007C0FFA" w:rsidRPr="00A20210" w:rsidDel="009466C8">
          <w:rPr>
            <w:lang w:eastAsia="zh-CN"/>
          </w:rPr>
          <w:delText>G</w:delText>
        </w:r>
        <w:r w:rsidRPr="00A20210" w:rsidDel="009466C8">
          <w:rPr>
            <w:lang w:eastAsia="zh-CN"/>
          </w:rPr>
          <w:delText>] for supporting HTTP datagrams; and</w:delText>
        </w:r>
      </w:del>
    </w:p>
    <w:p w14:paraId="1EBE4E26" w14:textId="439081D2" w:rsidR="009E2013" w:rsidRDefault="009E2013" w:rsidP="009E2013">
      <w:pPr>
        <w:pStyle w:val="B2"/>
        <w:rPr>
          <w:lang w:eastAsia="zh-CN"/>
        </w:rPr>
      </w:pPr>
      <w:del w:id="444" w:author="24.193_CR0142_(Rel-18)_ATSSS_Ph3" w:date="2024-03-20T23:10:00Z">
        <w:r w:rsidRPr="00A20210" w:rsidDel="009466C8">
          <w:rPr>
            <w:lang w:eastAsia="zh-CN"/>
          </w:rPr>
          <w:delText>3)</w:delText>
        </w:r>
        <w:r w:rsidRPr="00A20210" w:rsidDel="009466C8">
          <w:rPr>
            <w:lang w:eastAsia="zh-CN"/>
          </w:rPr>
          <w:tab/>
          <w:delText>IETF RFC 9220 [</w:delText>
        </w:r>
        <w:r w:rsidR="007427F4" w:rsidRPr="00A20210" w:rsidDel="009466C8">
          <w:rPr>
            <w:lang w:eastAsia="zh-CN"/>
          </w:rPr>
          <w:delText>9</w:delText>
        </w:r>
        <w:r w:rsidR="007C0FFA" w:rsidRPr="00A20210" w:rsidDel="009466C8">
          <w:rPr>
            <w:lang w:eastAsia="zh-CN"/>
          </w:rPr>
          <w:delText>H</w:delText>
        </w:r>
        <w:r w:rsidRPr="00A20210" w:rsidDel="009466C8">
          <w:rPr>
            <w:lang w:eastAsia="zh-CN"/>
          </w:rPr>
          <w:delText>] for supporting Extended CONNECT.</w:delText>
        </w:r>
      </w:del>
    </w:p>
    <w:p w14:paraId="57B08FB8" w14:textId="1BF3D73B" w:rsidR="001122DD" w:rsidDel="003A6602" w:rsidRDefault="003A6602" w:rsidP="001122DD">
      <w:pPr>
        <w:rPr>
          <w:del w:id="445" w:author="24.193_CR0148R1_(Rel-18)_ATSSS_Ph3" w:date="2024-03-20T23:23:00Z"/>
          <w:lang w:eastAsia="zh-CN"/>
        </w:rPr>
      </w:pPr>
      <w:ins w:id="446" w:author="24.193_CR0148R1_(Rel-18)_ATSSS_Ph3" w:date="2024-03-20T23:23:00Z">
        <w:r>
          <w:rPr>
            <w:lang w:eastAsia="zh-CN"/>
          </w:rPr>
          <w:t>When the</w:t>
        </w:r>
        <w:r w:rsidRPr="009C2E20">
          <w:rPr>
            <w:lang w:eastAsia="zh-CN"/>
          </w:rPr>
          <w:t xml:space="preserve"> QoS flow(s) of the MA PDU session is </w:t>
        </w:r>
        <w:r>
          <w:rPr>
            <w:lang w:eastAsia="zh-CN"/>
          </w:rPr>
          <w:t>created and the MPQUIC functionality is to be used for the QoS flow(s)</w:t>
        </w:r>
        <w:r w:rsidRPr="009C2E20">
          <w:rPr>
            <w:lang w:eastAsia="zh-CN"/>
          </w:rPr>
          <w:t>, the UE shall establish</w:t>
        </w:r>
        <w:r w:rsidRPr="009C2E20">
          <w:rPr>
            <w:lang w:eastAsia="zh-TW"/>
          </w:rPr>
          <w:t xml:space="preserve"> </w:t>
        </w:r>
        <w:r w:rsidRPr="009C2E20">
          <w:rPr>
            <w:lang w:eastAsia="zh-CN"/>
          </w:rPr>
          <w:t xml:space="preserve">the QUIC connection for each </w:t>
        </w:r>
        <w:r w:rsidRPr="009C2E20">
          <w:rPr>
            <w:lang w:eastAsia="zh-TW"/>
          </w:rPr>
          <w:t>Q</w:t>
        </w:r>
        <w:r w:rsidRPr="009C2E20">
          <w:rPr>
            <w:lang w:val="en-US" w:eastAsia="zh-TW"/>
          </w:rPr>
          <w:t>oS flow of the MA PDU session</w:t>
        </w:r>
        <w:r w:rsidRPr="009C2E20">
          <w:rPr>
            <w:lang w:eastAsia="zh-CN"/>
          </w:rPr>
          <w:t>. During the establishment of the QUIC connection, the network shall det</w:t>
        </w:r>
        <w:r>
          <w:rPr>
            <w:lang w:eastAsia="zh-CN"/>
          </w:rPr>
          <w:t>ermine the association between the QUIC connection and QoS</w:t>
        </w:r>
        <w:r>
          <w:rPr>
            <w:lang w:eastAsia="zh-TW"/>
          </w:rPr>
          <w:t xml:space="preserve"> flow (e.g., depending on which QoS flow the QUIC handshake is performed</w:t>
        </w:r>
        <w:r>
          <w:t xml:space="preserve"> </w:t>
        </w:r>
        <w:r>
          <w:rPr>
            <w:lang w:eastAsia="zh-TW"/>
          </w:rPr>
          <w:t>as defined in IETF</w:t>
        </w:r>
        <w:r>
          <w:rPr>
            <w:lang w:val="en-US" w:eastAsia="zh-TW"/>
          </w:rPr>
          <w:t> </w:t>
        </w:r>
        <w:r>
          <w:rPr>
            <w:lang w:eastAsia="zh-TW"/>
          </w:rPr>
          <w:t xml:space="preserve">RFC 9000 [9A]). </w:t>
        </w:r>
        <w:r>
          <w:rPr>
            <w:lang w:eastAsia="zh-CN"/>
          </w:rPr>
          <w:t>After the QUIC connection is established, the UE shall send</w:t>
        </w:r>
        <w:del w:id="447" w:author="MTK XIV" w:date="2024-02-19T11:42:00Z">
          <w:r w:rsidDel="00F66C4E">
            <w:rPr>
              <w:lang w:eastAsia="zh-CN"/>
            </w:rPr>
            <w:delText>s</w:delText>
          </w:r>
        </w:del>
        <w:r>
          <w:rPr>
            <w:lang w:eastAsia="zh-CN"/>
          </w:rPr>
          <w:t xml:space="preserve"> all uplink traffic of the QUIC connection to the QoS flow associated with the QUIC connection.</w:t>
        </w:r>
        <w:del w:id="448" w:author="MTK XIV" w:date="2024-02-19T11:42:00Z">
          <w:r w:rsidDel="00F66C4E">
            <w:rPr>
              <w:lang w:eastAsia="zh-CN"/>
            </w:rPr>
            <w:delText xml:space="preserve"> This enables the network to determine the QoS flow associated with the QUIC connection for selecting a QUIC connection for downlink traffic of the QoS flow.</w:delText>
          </w:r>
        </w:del>
      </w:ins>
      <w:del w:id="449" w:author="24.193_CR0148R1_(Rel-18)_ATSSS_Ph3" w:date="2024-03-20T23:23:00Z">
        <w:r w:rsidR="001122DD" w:rsidDel="003A6602">
          <w:rPr>
            <w:lang w:eastAsia="zh-CN"/>
          </w:rPr>
          <w:delText>After the QUIC connection is established, the UE sends all uplink traffic of the QUIC connection to the QoS flow associated with the QUIC connection. This enables the network to determine the QoS flow associated with the QUIC connection for selecting a QUIC connection for downlink traffic of the QoS flow.</w:delText>
        </w:r>
      </w:del>
    </w:p>
    <w:p w14:paraId="581A4E27" w14:textId="5BC81F50" w:rsidR="009E2013" w:rsidRPr="00A20210" w:rsidRDefault="001122DD" w:rsidP="003A6602">
      <w:del w:id="450" w:author="24.193_CR0148R1_(Rel-18)_ATSSS_Ph3" w:date="2024-03-20T23:23:00Z">
        <w:r w:rsidDel="003A6602">
          <w:rPr>
            <w:lang w:eastAsia="zh-CN"/>
          </w:rPr>
          <w:delText>NOTE:</w:delText>
        </w:r>
        <w:r w:rsidDel="003A6602">
          <w:rPr>
            <w:lang w:eastAsia="zh-CN"/>
          </w:rPr>
          <w:tab/>
          <w:delText>How the UE ensures that all uplink traffic of the QUIC connection is sent to the QoS flow associated with the QUIC connection, is an implementation issue. Upon establishment of the QUIC connection, methods such as l</w:delText>
        </w:r>
        <w:r w:rsidRPr="00D42A22" w:rsidDel="003A6602">
          <w:rPr>
            <w:lang w:eastAsia="zh-CN"/>
          </w:rPr>
          <w:delText xml:space="preserve">iveness </w:delText>
        </w:r>
        <w:r w:rsidDel="003A6602">
          <w:rPr>
            <w:lang w:eastAsia="zh-CN"/>
          </w:rPr>
          <w:delText>t</w:delText>
        </w:r>
        <w:r w:rsidRPr="00D42A22" w:rsidDel="003A6602">
          <w:rPr>
            <w:lang w:eastAsia="zh-CN"/>
          </w:rPr>
          <w:delText>esting</w:delText>
        </w:r>
        <w:r w:rsidDel="003A6602">
          <w:rPr>
            <w:lang w:eastAsia="zh-CN"/>
          </w:rPr>
          <w:delText xml:space="preserve"> as defined in IETF RFC 9000 [9A], can be used</w:delText>
        </w:r>
        <w:r w:rsidRPr="00D33716" w:rsidDel="003A6602">
          <w:rPr>
            <w:lang w:eastAsia="zh-CN"/>
          </w:rPr>
          <w:delText xml:space="preserve"> </w:delText>
        </w:r>
        <w:r w:rsidDel="003A6602">
          <w:rPr>
            <w:lang w:eastAsia="zh-CN"/>
          </w:rPr>
          <w:delText>over the QoS flow of the QUIC connection.</w:delText>
        </w:r>
      </w:del>
    </w:p>
    <w:p w14:paraId="66593AFE" w14:textId="413FFE7B" w:rsidR="005D49F9" w:rsidRPr="00A20210" w:rsidRDefault="005D49F9" w:rsidP="005D49F9">
      <w:pPr>
        <w:pStyle w:val="Heading5"/>
        <w:rPr>
          <w:lang w:eastAsia="zh-CN"/>
        </w:rPr>
      </w:pPr>
      <w:bookmarkStart w:id="451" w:name="_Toc25085423"/>
      <w:bookmarkStart w:id="452" w:name="_Toc42897416"/>
      <w:bookmarkStart w:id="453" w:name="_Toc43398931"/>
      <w:bookmarkStart w:id="454" w:name="_Toc51772010"/>
      <w:bookmarkStart w:id="455" w:name="_Toc155182889"/>
      <w:r w:rsidRPr="00A20210">
        <w:rPr>
          <w:lang w:eastAsia="zh-CN"/>
        </w:rPr>
        <w:lastRenderedPageBreak/>
        <w:t>6.1.4.1.1</w:t>
      </w:r>
      <w:r w:rsidRPr="00A20210">
        <w:rPr>
          <w:lang w:eastAsia="zh-CN"/>
        </w:rPr>
        <w:tab/>
        <w:t>MPTCP Functionality</w:t>
      </w:r>
      <w:bookmarkEnd w:id="451"/>
      <w:r w:rsidR="009E2248" w:rsidRPr="00A20210">
        <w:t xml:space="preserve"> with any steering mode and the ATSSS-LL functionality with only the active-standby steering mode</w:t>
      </w:r>
      <w:bookmarkEnd w:id="452"/>
      <w:bookmarkEnd w:id="453"/>
      <w:bookmarkEnd w:id="454"/>
      <w:bookmarkEnd w:id="455"/>
    </w:p>
    <w:p w14:paraId="0F5A5D1F" w14:textId="77777777" w:rsidR="005D49F9" w:rsidRPr="00A20210" w:rsidRDefault="005D49F9" w:rsidP="005D49F9">
      <w:pPr>
        <w:rPr>
          <w:lang w:eastAsia="zh-CN"/>
        </w:rPr>
      </w:pPr>
      <w:r w:rsidRPr="00A20210">
        <w:rPr>
          <w:lang w:eastAsia="zh-CN"/>
        </w:rPr>
        <w:t>When the UE indicates support for MPTCP functionality</w:t>
      </w:r>
      <w:r w:rsidR="00C853CC" w:rsidRPr="00A20210">
        <w:rPr>
          <w:lang w:eastAsia="zh-CN"/>
        </w:rPr>
        <w:t xml:space="preserve"> with any steering mode and the ATSSS-LL functionality with only the active-standby steering mode</w:t>
      </w:r>
      <w:r w:rsidRPr="00A20210">
        <w:rPr>
          <w:lang w:eastAsia="zh-CN"/>
        </w:rPr>
        <w:t xml:space="preserve"> and the network accepts to enable </w:t>
      </w:r>
      <w:r w:rsidR="00C853CC" w:rsidRPr="00A20210">
        <w:rPr>
          <w:lang w:eastAsia="zh-CN"/>
        </w:rPr>
        <w:t>these</w:t>
      </w:r>
      <w:r w:rsidRPr="00A20210">
        <w:rPr>
          <w:lang w:eastAsia="zh-CN"/>
        </w:rPr>
        <w:t xml:space="preserve"> functionalit</w:t>
      </w:r>
      <w:r w:rsidR="00C853CC" w:rsidRPr="00A20210">
        <w:rPr>
          <w:lang w:eastAsia="zh-CN"/>
        </w:rPr>
        <w:t>ies</w:t>
      </w:r>
      <w:r w:rsidRPr="00A20210">
        <w:rPr>
          <w:lang w:eastAsia="zh-CN"/>
        </w:rPr>
        <w:t xml:space="preserve"> for a</w:t>
      </w:r>
      <w:r w:rsidR="000145B7" w:rsidRPr="00A20210">
        <w:rPr>
          <w:lang w:eastAsia="zh-CN"/>
        </w:rPr>
        <w:t>n</w:t>
      </w:r>
      <w:r w:rsidRPr="00A20210">
        <w:rPr>
          <w:lang w:eastAsia="zh-CN"/>
        </w:rPr>
        <w:t xml:space="preserve"> MA PDU </w:t>
      </w:r>
      <w:r w:rsidR="00315D54" w:rsidRPr="00A20210">
        <w:rPr>
          <w:lang w:eastAsia="zh-CN"/>
        </w:rPr>
        <w:t>s</w:t>
      </w:r>
      <w:r w:rsidRPr="00A20210">
        <w:rPr>
          <w:lang w:eastAsia="zh-CN"/>
        </w:rPr>
        <w:t>ession of IP type</w:t>
      </w:r>
      <w:r w:rsidR="007C712C" w:rsidRPr="00A20210">
        <w:rPr>
          <w:lang w:eastAsia="zh-CN"/>
        </w:rPr>
        <w:t xml:space="preserve"> in the UPF </w:t>
      </w:r>
      <w:r w:rsidR="007C712C" w:rsidRPr="00A20210">
        <w:t>as specified in the clause 5.32.2 of 3GPP TS 23.501 [2]</w:t>
      </w:r>
      <w:r w:rsidRPr="00A20210">
        <w:rPr>
          <w:lang w:eastAsia="zh-CN"/>
        </w:rPr>
        <w:t xml:space="preserve">, then the network </w:t>
      </w:r>
      <w:r w:rsidR="000145B7" w:rsidRPr="00A20210">
        <w:rPr>
          <w:lang w:eastAsia="zh-CN"/>
        </w:rPr>
        <w:t xml:space="preserve">shall </w:t>
      </w:r>
      <w:r w:rsidRPr="00A20210">
        <w:rPr>
          <w:lang w:eastAsia="zh-CN"/>
        </w:rPr>
        <w:t>provide the following information to the UE:</w:t>
      </w:r>
    </w:p>
    <w:p w14:paraId="18B3276F" w14:textId="7132F112" w:rsidR="005D49F9" w:rsidRPr="00A20210" w:rsidRDefault="005D49F9" w:rsidP="005D49F9">
      <w:pPr>
        <w:pStyle w:val="B1"/>
        <w:rPr>
          <w:lang w:eastAsia="zh-CN"/>
        </w:rPr>
      </w:pPr>
      <w:r w:rsidRPr="00A20210">
        <w:rPr>
          <w:lang w:eastAsia="zh-CN"/>
        </w:rPr>
        <w:t>a)</w:t>
      </w:r>
      <w:r w:rsidRPr="00A20210">
        <w:rPr>
          <w:lang w:eastAsia="zh-CN"/>
        </w:rPr>
        <w:tab/>
        <w:t xml:space="preserve">two </w:t>
      </w:r>
      <w:r w:rsidRPr="00A20210">
        <w:t>"link-specific multipath"</w:t>
      </w:r>
      <w:del w:id="456" w:author="24.193_CR0142_(Rel-18)_ATSSS_Ph3" w:date="2024-03-20T23:10:00Z">
        <w:r w:rsidR="00C33372" w:rsidRPr="00A20210" w:rsidDel="009466C8">
          <w:delText xml:space="preserve"> </w:delText>
        </w:r>
      </w:del>
      <w:r w:rsidRPr="00A20210">
        <w:t>IP addresses/prefixes used only by the MPTCP functionality in the UE, one associated with the 3GPP access and another associated with the non-3GPP access</w:t>
      </w:r>
      <w:r w:rsidRPr="00A20210">
        <w:rPr>
          <w:lang w:eastAsia="zh-CN"/>
        </w:rPr>
        <w:t>;</w:t>
      </w:r>
    </w:p>
    <w:p w14:paraId="2BFC9781" w14:textId="77777777" w:rsidR="005726C3" w:rsidRPr="00A20210" w:rsidRDefault="005726C3" w:rsidP="005726C3">
      <w:pPr>
        <w:pStyle w:val="NO"/>
        <w:rPr>
          <w:lang w:eastAsia="zh-CN"/>
        </w:rPr>
      </w:pPr>
      <w:r w:rsidRPr="00A20210">
        <w:rPr>
          <w:rFonts w:hint="eastAsia"/>
          <w:lang w:eastAsia="zh-CN"/>
        </w:rPr>
        <w:t>NO</w:t>
      </w:r>
      <w:r w:rsidRPr="00A20210">
        <w:rPr>
          <w:lang w:eastAsia="zh-CN"/>
        </w:rPr>
        <w:t>TE:</w:t>
      </w:r>
      <w:r w:rsidRPr="00A20210">
        <w:rPr>
          <w:lang w:eastAsia="zh-CN"/>
        </w:rPr>
        <w:tab/>
        <w:t xml:space="preserve">It is possible that the network provides the </w:t>
      </w:r>
      <w:r w:rsidRPr="00A20210">
        <w:t>"link-specific multipath" IP addresses/prefix that is not routable via N6 (e.g. IPv6 link local address).</w:t>
      </w:r>
    </w:p>
    <w:p w14:paraId="144D02F6" w14:textId="77777777" w:rsidR="000145B7" w:rsidRPr="00A20210" w:rsidRDefault="005D49F9" w:rsidP="005D49F9">
      <w:pPr>
        <w:pStyle w:val="B1"/>
      </w:pPr>
      <w:r w:rsidRPr="00A20210">
        <w:rPr>
          <w:lang w:eastAsia="zh-CN"/>
        </w:rPr>
        <w:t>b)</w:t>
      </w:r>
      <w:r w:rsidRPr="00A20210">
        <w:rPr>
          <w:lang w:eastAsia="zh-CN"/>
        </w:rPr>
        <w:tab/>
        <w:t>the IP address, port number and the type of one or more</w:t>
      </w:r>
      <w:r w:rsidRPr="00A20210">
        <w:t xml:space="preserve"> MPTCP proxies in the UPF</w:t>
      </w:r>
      <w:r w:rsidR="000145B7" w:rsidRPr="00A20210">
        <w:t>; and</w:t>
      </w:r>
    </w:p>
    <w:p w14:paraId="69775BB3" w14:textId="03A04ECA" w:rsidR="005D49F9" w:rsidRPr="00A20210" w:rsidRDefault="000145B7" w:rsidP="005D49F9">
      <w:pPr>
        <w:pStyle w:val="B1"/>
        <w:rPr>
          <w:lang w:eastAsia="zh-CN"/>
        </w:rPr>
      </w:pPr>
      <w:r w:rsidRPr="00A20210">
        <w:t>c)</w:t>
      </w:r>
      <w:r w:rsidRPr="00A20210">
        <w:tab/>
        <w:t>one or more ATSSS rules including an ATSSS rule for non-MPTCP traffic</w:t>
      </w:r>
      <w:r w:rsidR="00D50C34" w:rsidRPr="00A20210">
        <w:t xml:space="preserve"> which is</w:t>
      </w:r>
      <w:del w:id="457" w:author="24.193_CR0142_(Rel-18)_ATSSS_Ph3" w:date="2024-03-20T23:11:00Z">
        <w:r w:rsidRPr="00A20210" w:rsidDel="009466C8">
          <w:delText>.</w:delText>
        </w:r>
      </w:del>
      <w:r w:rsidRPr="00A20210">
        <w:t xml:space="preserve"> </w:t>
      </w:r>
      <w:r w:rsidR="00F00624" w:rsidRPr="00A20210">
        <w:t>composed of a precedence with value "255", a "match-all type" traffic descriptor, an</w:t>
      </w:r>
      <w:r w:rsidRPr="00A20210">
        <w:t xml:space="preserve"> </w:t>
      </w:r>
      <w:r w:rsidR="00F00624" w:rsidRPr="00A20210">
        <w:t>"</w:t>
      </w:r>
      <w:r w:rsidRPr="00A20210">
        <w:t>ATSSS-LL functionality</w:t>
      </w:r>
      <w:r w:rsidR="00F00624" w:rsidRPr="00A20210">
        <w:t>" steering functionality</w:t>
      </w:r>
      <w:r w:rsidRPr="00A20210">
        <w:t xml:space="preserve"> and </w:t>
      </w:r>
      <w:r w:rsidR="00F00624" w:rsidRPr="00A20210">
        <w:t>an</w:t>
      </w:r>
      <w:r w:rsidRPr="00A20210">
        <w:t xml:space="preserve"> </w:t>
      </w:r>
      <w:r w:rsidR="00F00624" w:rsidRPr="00A20210">
        <w:t>"</w:t>
      </w:r>
      <w:r w:rsidRPr="00A20210">
        <w:t>active-standby</w:t>
      </w:r>
      <w:r w:rsidR="00F00624" w:rsidRPr="00A20210">
        <w:t>"</w:t>
      </w:r>
      <w:r w:rsidRPr="00A20210">
        <w:t xml:space="preserve"> steering mode</w:t>
      </w:r>
      <w:r w:rsidR="005D49F9" w:rsidRPr="00A20210">
        <w:rPr>
          <w:lang w:eastAsia="zh-CN"/>
        </w:rPr>
        <w:t>.</w:t>
      </w:r>
    </w:p>
    <w:p w14:paraId="2305D50B" w14:textId="68C940DB" w:rsidR="005D49F9" w:rsidRPr="00A20210" w:rsidRDefault="009466C8" w:rsidP="005D49F9">
      <w:pPr>
        <w:rPr>
          <w:lang w:eastAsia="zh-CN"/>
        </w:rPr>
      </w:pPr>
      <w:ins w:id="458" w:author="24.193_CR0142_(Rel-18)_ATSSS_Ph3" w:date="2024-03-20T23:11:00Z">
        <w:r w:rsidRPr="00A20210">
          <w:t>In this release of the specification</w:t>
        </w:r>
        <w:r w:rsidRPr="00A20210">
          <w:rPr>
            <w:lang w:eastAsia="zh-CN"/>
          </w:rPr>
          <w:t xml:space="preserve">, the UPF shall support the </w:t>
        </w:r>
        <w:bookmarkStart w:id="459" w:name="OLE_LINK20"/>
        <w:bookmarkStart w:id="460" w:name="OLE_LINK21"/>
        <w:r w:rsidRPr="00A20210">
          <w:t>"</w:t>
        </w:r>
        <w:bookmarkEnd w:id="459"/>
        <w:bookmarkEnd w:id="460"/>
        <w:r w:rsidRPr="00A20210">
          <w:rPr>
            <w:lang w:eastAsia="zh-CN"/>
          </w:rPr>
          <w:t>Transport Converter</w:t>
        </w:r>
        <w:r w:rsidRPr="00A20210">
          <w:t>"</w:t>
        </w:r>
        <w:r w:rsidRPr="00A20210">
          <w:rPr>
            <w:lang w:eastAsia="zh-CN"/>
          </w:rPr>
          <w:t xml:space="preserve"> </w:t>
        </w:r>
        <w:r>
          <w:rPr>
            <w:lang w:eastAsia="zh-CN"/>
          </w:rPr>
          <w:t xml:space="preserve">application proxy </w:t>
        </w:r>
        <w:r w:rsidRPr="00A20210">
          <w:rPr>
            <w:lang w:eastAsia="zh-CN"/>
          </w:rPr>
          <w:t>as specified in IETF RFC 8803 [9].</w:t>
        </w:r>
      </w:ins>
      <w:del w:id="461" w:author="24.193_CR0142_(Rel-18)_ATSSS_Ph3" w:date="2024-03-20T23:11:00Z">
        <w:r w:rsidR="005D49F9" w:rsidRPr="00A20210" w:rsidDel="009466C8">
          <w:delText>In this release of the specification</w:delText>
        </w:r>
        <w:r w:rsidR="005D49F9" w:rsidRPr="00A20210" w:rsidDel="009466C8">
          <w:rPr>
            <w:lang w:eastAsia="zh-CN"/>
          </w:rPr>
          <w:delText>, the UPF shall support the Transport Converter as specifie</w:delText>
        </w:r>
        <w:r w:rsidR="001B18D3" w:rsidRPr="00A20210" w:rsidDel="009466C8">
          <w:rPr>
            <w:lang w:eastAsia="zh-CN"/>
          </w:rPr>
          <w:delText xml:space="preserve">d in </w:delText>
        </w:r>
        <w:r w:rsidR="003D6EE4" w:rsidRPr="00A20210" w:rsidDel="009466C8">
          <w:rPr>
            <w:lang w:eastAsia="zh-CN"/>
          </w:rPr>
          <w:delText>IETF </w:delText>
        </w:r>
        <w:r w:rsidR="006953F5" w:rsidRPr="00A20210" w:rsidDel="009466C8">
          <w:rPr>
            <w:lang w:eastAsia="zh-CN"/>
          </w:rPr>
          <w:delText>RFC 8803</w:delText>
        </w:r>
        <w:r w:rsidR="001B18D3" w:rsidRPr="00A20210" w:rsidDel="009466C8">
          <w:rPr>
            <w:lang w:eastAsia="zh-CN"/>
          </w:rPr>
          <w:delText> </w:delText>
        </w:r>
        <w:r w:rsidR="005D49F9" w:rsidRPr="00A20210" w:rsidDel="009466C8">
          <w:rPr>
            <w:lang w:eastAsia="zh-CN"/>
          </w:rPr>
          <w:delText>[</w:delText>
        </w:r>
        <w:r w:rsidR="00FE312A" w:rsidRPr="00A20210" w:rsidDel="009466C8">
          <w:rPr>
            <w:lang w:eastAsia="zh-CN"/>
          </w:rPr>
          <w:delText>9</w:delText>
        </w:r>
        <w:r w:rsidR="00DB7EDD" w:rsidRPr="00A20210" w:rsidDel="009466C8">
          <w:rPr>
            <w:lang w:eastAsia="zh-CN"/>
          </w:rPr>
          <w:delText>].</w:delText>
        </w:r>
      </w:del>
    </w:p>
    <w:p w14:paraId="31CAD9DE" w14:textId="1F594F2E" w:rsidR="005D49F9" w:rsidRPr="00A20210" w:rsidRDefault="009466C8" w:rsidP="005D49F9">
      <w:pPr>
        <w:rPr>
          <w:lang w:eastAsia="zh-CN"/>
        </w:rPr>
      </w:pPr>
      <w:ins w:id="462" w:author="24.193_CR0142_(Rel-18)_ATSSS_Ph3" w:date="2024-03-20T23:12:00Z">
        <w:r w:rsidRPr="00A20210">
          <w:t>In this release of the specification</w:t>
        </w:r>
        <w:r w:rsidRPr="00A20210">
          <w:rPr>
            <w:lang w:eastAsia="zh-CN"/>
          </w:rPr>
          <w:t>, the UE shall support the client extensions specified in IETF RFC 8803 [9],</w:t>
        </w:r>
        <w:r w:rsidRPr="00A20210">
          <w:t xml:space="preserve"> and only client-initiated multipath connections via a "Transport Converter"</w:t>
        </w:r>
        <w:r w:rsidRPr="00A20210">
          <w:rPr>
            <w:color w:val="FF0000"/>
          </w:rPr>
          <w:t xml:space="preserve"> </w:t>
        </w:r>
        <w:r w:rsidRPr="00A20210">
          <w:t>are supported</w:t>
        </w:r>
        <w:r w:rsidRPr="00A20210">
          <w:rPr>
            <w:lang w:eastAsia="zh-CN"/>
          </w:rPr>
          <w:t>.</w:t>
        </w:r>
      </w:ins>
      <w:del w:id="463" w:author="24.193_CR0142_(Rel-18)_ATSSS_Ph3" w:date="2024-03-20T23:12:00Z">
        <w:r w:rsidR="005D49F9" w:rsidRPr="00A20210" w:rsidDel="009466C8">
          <w:delText>In this release of the specification</w:delText>
        </w:r>
        <w:r w:rsidR="005D49F9" w:rsidRPr="00A20210" w:rsidDel="009466C8">
          <w:rPr>
            <w:lang w:eastAsia="zh-CN"/>
          </w:rPr>
          <w:delText>, the UE shall support the client extensions specifie</w:delText>
        </w:r>
        <w:r w:rsidR="001B18D3" w:rsidRPr="00A20210" w:rsidDel="009466C8">
          <w:rPr>
            <w:lang w:eastAsia="zh-CN"/>
          </w:rPr>
          <w:delText xml:space="preserve">d in </w:delText>
        </w:r>
        <w:r w:rsidR="003D6EE4" w:rsidRPr="00A20210" w:rsidDel="009466C8">
          <w:rPr>
            <w:lang w:eastAsia="zh-CN"/>
          </w:rPr>
          <w:delText>IETF </w:delText>
        </w:r>
        <w:r w:rsidR="006953F5" w:rsidRPr="00A20210" w:rsidDel="009466C8">
          <w:rPr>
            <w:lang w:eastAsia="zh-CN"/>
          </w:rPr>
          <w:delText>RFC 8803</w:delText>
        </w:r>
        <w:r w:rsidR="001B18D3" w:rsidRPr="00A20210" w:rsidDel="009466C8">
          <w:rPr>
            <w:lang w:eastAsia="zh-CN"/>
          </w:rPr>
          <w:delText> </w:delText>
        </w:r>
        <w:r w:rsidR="005D49F9" w:rsidRPr="00A20210" w:rsidDel="009466C8">
          <w:rPr>
            <w:lang w:eastAsia="zh-CN"/>
          </w:rPr>
          <w:delText>[</w:delText>
        </w:r>
        <w:r w:rsidR="00FE312A" w:rsidRPr="00A20210" w:rsidDel="009466C8">
          <w:rPr>
            <w:lang w:eastAsia="zh-CN"/>
          </w:rPr>
          <w:delText>9</w:delText>
        </w:r>
        <w:r w:rsidR="005D49F9" w:rsidRPr="00A20210" w:rsidDel="009466C8">
          <w:rPr>
            <w:lang w:eastAsia="zh-CN"/>
          </w:rPr>
          <w:delText>]</w:delText>
        </w:r>
        <w:r w:rsidR="0051031C" w:rsidRPr="00A20210" w:rsidDel="009466C8">
          <w:rPr>
            <w:lang w:eastAsia="zh-CN"/>
          </w:rPr>
          <w:delText>,</w:delText>
        </w:r>
        <w:r w:rsidR="0051031C" w:rsidRPr="00A20210" w:rsidDel="009466C8">
          <w:delText xml:space="preserve"> and only client-initiated multipath connections via a Transport Converter</w:delText>
        </w:r>
        <w:r w:rsidR="0051031C" w:rsidRPr="00A20210" w:rsidDel="009466C8">
          <w:rPr>
            <w:color w:val="FF0000"/>
          </w:rPr>
          <w:delText xml:space="preserve"> </w:delText>
        </w:r>
        <w:r w:rsidR="0051031C" w:rsidRPr="00A20210" w:rsidDel="009466C8">
          <w:delText>are supported</w:delText>
        </w:r>
        <w:r w:rsidR="005D49F9" w:rsidRPr="00A20210" w:rsidDel="009466C8">
          <w:rPr>
            <w:lang w:eastAsia="zh-CN"/>
          </w:rPr>
          <w:delText>.</w:delText>
        </w:r>
      </w:del>
    </w:p>
    <w:p w14:paraId="4E14EF71" w14:textId="77777777" w:rsidR="005D49F9" w:rsidRPr="00A20210" w:rsidRDefault="005D49F9" w:rsidP="005D49F9">
      <w:pPr>
        <w:rPr>
          <w:lang w:eastAsia="zh-CN"/>
        </w:rPr>
      </w:pPr>
      <w:r w:rsidRPr="00A20210">
        <w:t>The UE shall use the "link-specific multipath" addresses/prefixes to establish subflows over non-3GPP access an</w:t>
      </w:r>
      <w:r w:rsidR="00DB7EDD" w:rsidRPr="00A20210">
        <w:t>d over 3GPP access.</w:t>
      </w:r>
    </w:p>
    <w:p w14:paraId="14329B12" w14:textId="77777777" w:rsidR="005D49F9" w:rsidRPr="00A20210" w:rsidRDefault="005D49F9" w:rsidP="00F4506D">
      <w:pPr>
        <w:rPr>
          <w:lang w:eastAsia="zh-CN"/>
        </w:rPr>
      </w:pPr>
      <w:r w:rsidRPr="00A20210">
        <w:rPr>
          <w:lang w:eastAsia="zh-CN"/>
        </w:rPr>
        <w:t xml:space="preserve">When the MA PDU </w:t>
      </w:r>
      <w:r w:rsidRPr="00A20210">
        <w:t>session</w:t>
      </w:r>
      <w:r w:rsidRPr="00A20210">
        <w:rPr>
          <w:lang w:eastAsia="zh-CN"/>
        </w:rPr>
        <w:t xml:space="preserve"> is Ethernet type, the </w:t>
      </w:r>
      <w:r w:rsidRPr="00A20210">
        <w:t>network shall not enable the MPTCP functionality</w:t>
      </w:r>
      <w:r w:rsidR="00F4506D" w:rsidRPr="00A20210">
        <w:t xml:space="preserve"> with any steering mode and the ATSSS-LL functionality with only the active-standby steering mode</w:t>
      </w:r>
      <w:r w:rsidRPr="00A20210">
        <w:rPr>
          <w:lang w:eastAsia="zh-CN"/>
        </w:rPr>
        <w:t>.</w:t>
      </w:r>
    </w:p>
    <w:p w14:paraId="7473ACEB" w14:textId="0CBC9498" w:rsidR="005D49F9" w:rsidRPr="00A20210" w:rsidRDefault="005D49F9" w:rsidP="00F232CF">
      <w:pPr>
        <w:pStyle w:val="Heading5"/>
        <w:rPr>
          <w:lang w:eastAsia="zh-CN"/>
        </w:rPr>
      </w:pPr>
      <w:bookmarkStart w:id="464" w:name="_Toc25085424"/>
      <w:bookmarkStart w:id="465" w:name="_Toc42897417"/>
      <w:bookmarkStart w:id="466" w:name="_Toc43398932"/>
      <w:bookmarkStart w:id="467" w:name="_Toc51772011"/>
      <w:bookmarkStart w:id="468" w:name="_Toc155182890"/>
      <w:r w:rsidRPr="00A20210">
        <w:rPr>
          <w:lang w:eastAsia="zh-CN"/>
        </w:rPr>
        <w:t>6.1.4.1.2</w:t>
      </w:r>
      <w:r w:rsidR="00011143" w:rsidRPr="00A20210">
        <w:rPr>
          <w:lang w:eastAsia="zh-CN"/>
        </w:rPr>
        <w:tab/>
      </w:r>
      <w:r w:rsidRPr="00A20210">
        <w:rPr>
          <w:lang w:eastAsia="zh-CN"/>
        </w:rPr>
        <w:t>ATSSS-LL Functionality</w:t>
      </w:r>
      <w:bookmarkEnd w:id="464"/>
      <w:r w:rsidR="00A62CCC" w:rsidRPr="00A20210">
        <w:rPr>
          <w:lang w:eastAsia="zh-CN"/>
        </w:rPr>
        <w:t xml:space="preserve"> </w:t>
      </w:r>
      <w:r w:rsidR="00A62CCC" w:rsidRPr="00A20210">
        <w:t>with any steering mode</w:t>
      </w:r>
      <w:bookmarkEnd w:id="465"/>
      <w:bookmarkEnd w:id="466"/>
      <w:bookmarkEnd w:id="467"/>
      <w:bookmarkEnd w:id="468"/>
    </w:p>
    <w:p w14:paraId="14BDBA18" w14:textId="2FB6F72D" w:rsidR="005D49F9" w:rsidRPr="00A20210" w:rsidRDefault="005D49F9" w:rsidP="005D49F9">
      <w:pPr>
        <w:rPr>
          <w:lang w:eastAsia="zh-CN"/>
        </w:rPr>
      </w:pPr>
      <w:r w:rsidRPr="00A20210">
        <w:rPr>
          <w:lang w:eastAsia="zh-CN"/>
        </w:rPr>
        <w:t xml:space="preserve">When the UE indicates ATSSS-LL capability </w:t>
      </w:r>
      <w:r w:rsidR="008C5267" w:rsidRPr="00A20210">
        <w:t>with any steering mode</w:t>
      </w:r>
      <w:r w:rsidR="008C5267" w:rsidRPr="00A20210">
        <w:rPr>
          <w:lang w:eastAsia="zh-CN"/>
        </w:rPr>
        <w:t xml:space="preserve"> </w:t>
      </w:r>
      <w:r w:rsidR="00715EF3" w:rsidRPr="009F1A62">
        <w:rPr>
          <w:rFonts w:eastAsiaTheme="minorEastAsia"/>
        </w:rPr>
        <w:t xml:space="preserve">(i.e., </w:t>
      </w:r>
      <w:r w:rsidR="00715EF3" w:rsidRPr="009F1A62">
        <w:rPr>
          <w:rFonts w:eastAsiaTheme="minorEastAsia" w:hint="eastAsia"/>
        </w:rPr>
        <w:t xml:space="preserve">any </w:t>
      </w:r>
      <w:r w:rsidR="00715EF3" w:rsidRPr="009F1A62">
        <w:rPr>
          <w:rFonts w:eastAsiaTheme="minorEastAsia"/>
        </w:rPr>
        <w:t>s</w:t>
      </w:r>
      <w:r w:rsidR="00715EF3" w:rsidRPr="009F1A62">
        <w:rPr>
          <w:rFonts w:eastAsiaTheme="minorEastAsia" w:hint="eastAsia"/>
        </w:rPr>
        <w:t xml:space="preserve">teering </w:t>
      </w:r>
      <w:r w:rsidR="00715EF3" w:rsidRPr="009F1A62">
        <w:rPr>
          <w:rFonts w:eastAsiaTheme="minorEastAsia"/>
        </w:rPr>
        <w:t>m</w:t>
      </w:r>
      <w:r w:rsidR="00715EF3" w:rsidRPr="009F1A62">
        <w:rPr>
          <w:rFonts w:eastAsiaTheme="minorEastAsia" w:hint="eastAsia"/>
        </w:rPr>
        <w:t>ode allowed for ATSSS</w:t>
      </w:r>
      <w:r w:rsidR="00715EF3" w:rsidRPr="009F1A62">
        <w:rPr>
          <w:rFonts w:eastAsiaTheme="minorEastAsia"/>
        </w:rPr>
        <w:t>-LL functionality)</w:t>
      </w:r>
      <w:r w:rsidR="00715EF3" w:rsidRPr="00A20210">
        <w:t xml:space="preserve"> </w:t>
      </w:r>
      <w:r w:rsidRPr="00A20210">
        <w:rPr>
          <w:lang w:eastAsia="zh-CN"/>
        </w:rPr>
        <w:t xml:space="preserve">and the network accepts to enable </w:t>
      </w:r>
      <w:r w:rsidR="008C5267" w:rsidRPr="00A20210">
        <w:rPr>
          <w:lang w:eastAsia="zh-CN"/>
        </w:rPr>
        <w:t>this</w:t>
      </w:r>
      <w:r w:rsidRPr="00A20210">
        <w:rPr>
          <w:lang w:eastAsia="zh-CN"/>
        </w:rPr>
        <w:t xml:space="preserve"> functionality for an MA PDU </w:t>
      </w:r>
      <w:r w:rsidR="00394E78" w:rsidRPr="00A20210">
        <w:rPr>
          <w:lang w:eastAsia="zh-CN"/>
        </w:rPr>
        <w:t>s</w:t>
      </w:r>
      <w:r w:rsidRPr="00A20210">
        <w:rPr>
          <w:lang w:eastAsia="zh-CN"/>
        </w:rPr>
        <w:t>ession of any supported type, then the network</w:t>
      </w:r>
      <w:r w:rsidR="00394E78" w:rsidRPr="00A20210">
        <w:rPr>
          <w:lang w:eastAsia="zh-CN"/>
        </w:rPr>
        <w:t xml:space="preserve"> shall</w:t>
      </w:r>
      <w:r w:rsidRPr="00A20210">
        <w:rPr>
          <w:lang w:eastAsia="zh-CN"/>
        </w:rPr>
        <w:t xml:space="preserve"> enable ATSSS-LL functionality</w:t>
      </w:r>
      <w:r w:rsidR="00394E78" w:rsidRPr="00A20210">
        <w:t xml:space="preserve"> with any steering mode</w:t>
      </w:r>
      <w:r w:rsidR="005C5CC7" w:rsidRPr="00A20210">
        <w:t xml:space="preserve"> </w:t>
      </w:r>
      <w:r w:rsidR="005C5CC7" w:rsidRPr="00193F5B">
        <w:rPr>
          <w:rFonts w:eastAsiaTheme="minorEastAsia"/>
        </w:rPr>
        <w:t xml:space="preserve">(i.e., </w:t>
      </w:r>
      <w:r w:rsidR="005C5CC7" w:rsidRPr="00193F5B">
        <w:rPr>
          <w:rFonts w:eastAsiaTheme="minorEastAsia" w:hint="eastAsia"/>
        </w:rPr>
        <w:t xml:space="preserve">any </w:t>
      </w:r>
      <w:r w:rsidR="005C5CC7" w:rsidRPr="00193F5B">
        <w:rPr>
          <w:rFonts w:eastAsiaTheme="minorEastAsia"/>
        </w:rPr>
        <w:t>s</w:t>
      </w:r>
      <w:r w:rsidR="005C5CC7" w:rsidRPr="00193F5B">
        <w:rPr>
          <w:rFonts w:eastAsiaTheme="minorEastAsia" w:hint="eastAsia"/>
        </w:rPr>
        <w:t xml:space="preserve">teering </w:t>
      </w:r>
      <w:r w:rsidR="005C5CC7" w:rsidRPr="00193F5B">
        <w:rPr>
          <w:rFonts w:eastAsiaTheme="minorEastAsia"/>
        </w:rPr>
        <w:t>m</w:t>
      </w:r>
      <w:r w:rsidR="005C5CC7" w:rsidRPr="00193F5B">
        <w:rPr>
          <w:rFonts w:eastAsiaTheme="minorEastAsia" w:hint="eastAsia"/>
        </w:rPr>
        <w:t>ode allowed for ATSSS</w:t>
      </w:r>
      <w:r w:rsidR="005C5CC7" w:rsidRPr="00193F5B">
        <w:rPr>
          <w:rFonts w:eastAsiaTheme="minorEastAsia"/>
        </w:rPr>
        <w:t>-LL functionality)</w:t>
      </w:r>
      <w:r w:rsidRPr="00193F5B">
        <w:rPr>
          <w:rFonts w:eastAsiaTheme="minorEastAsia"/>
        </w:rPr>
        <w:t xml:space="preserve"> in the UPF</w:t>
      </w:r>
      <w:r w:rsidR="00BC3342" w:rsidRPr="00193F5B">
        <w:rPr>
          <w:rFonts w:eastAsiaTheme="minorEastAsia"/>
        </w:rPr>
        <w:t xml:space="preserve"> as specified in the clause 5.32.2 of 3GPP TS 2</w:t>
      </w:r>
      <w:r w:rsidR="00BC3342" w:rsidRPr="00A20210">
        <w:t>3.501 [2]</w:t>
      </w:r>
      <w:r w:rsidR="00394E78" w:rsidRPr="00A20210">
        <w:rPr>
          <w:lang w:eastAsia="zh-CN"/>
        </w:rPr>
        <w:t xml:space="preserve"> and provide one or more ATSSS rules to the UE</w:t>
      </w:r>
      <w:r w:rsidRPr="00A20210">
        <w:rPr>
          <w:lang w:eastAsia="zh-CN"/>
        </w:rPr>
        <w:t>.</w:t>
      </w:r>
    </w:p>
    <w:p w14:paraId="4D98F4F9" w14:textId="77777777" w:rsidR="002F4A0F" w:rsidRPr="00A20210" w:rsidRDefault="002F4A0F" w:rsidP="002F4A0F">
      <w:pPr>
        <w:rPr>
          <w:lang w:eastAsia="zh-CN"/>
        </w:rPr>
      </w:pPr>
      <w:r w:rsidRPr="00A20210">
        <w:rPr>
          <w:lang w:eastAsia="zh-CN"/>
        </w:rPr>
        <w:t>In an ATSSS capable UE, the following ATSSS-LL requirements apply:</w:t>
      </w:r>
    </w:p>
    <w:p w14:paraId="7FFACE84" w14:textId="5D34DF42" w:rsidR="002F4A0F" w:rsidRPr="00A20210" w:rsidRDefault="002F4A0F" w:rsidP="00F41A74">
      <w:pPr>
        <w:pStyle w:val="B1"/>
        <w:rPr>
          <w:lang w:eastAsia="zh-CN"/>
        </w:rPr>
      </w:pPr>
      <w:r w:rsidRPr="00A20210">
        <w:t>a)</w:t>
      </w:r>
      <w:r w:rsidRPr="00A20210">
        <w:tab/>
        <w:t>for an MA PDU session of Ethernet PDU session type</w:t>
      </w:r>
      <w:r w:rsidR="005D49F9" w:rsidRPr="00A20210">
        <w:rPr>
          <w:lang w:eastAsia="zh-CN"/>
        </w:rPr>
        <w:t>, the ATSSS-LL functionality</w:t>
      </w:r>
      <w:r w:rsidR="001C7DCE" w:rsidRPr="00A20210">
        <w:t xml:space="preserve"> with any steering mode</w:t>
      </w:r>
      <w:r w:rsidR="005D49F9" w:rsidRPr="00A20210">
        <w:rPr>
          <w:lang w:eastAsia="zh-CN"/>
        </w:rPr>
        <w:t xml:space="preserve"> </w:t>
      </w:r>
      <w:r w:rsidR="00930F00" w:rsidRPr="00534873">
        <w:rPr>
          <w:rFonts w:eastAsia="Times New Roman"/>
        </w:rPr>
        <w:t>(</w:t>
      </w:r>
      <w:r w:rsidR="00930F00" w:rsidRPr="0053477B">
        <w:rPr>
          <w:rFonts w:eastAsiaTheme="minorEastAsia"/>
        </w:rPr>
        <w:t xml:space="preserve">i.e., </w:t>
      </w:r>
      <w:r w:rsidR="00930F00" w:rsidRPr="0053477B">
        <w:rPr>
          <w:rFonts w:eastAsiaTheme="minorEastAsia" w:hint="eastAsia"/>
        </w:rPr>
        <w:t xml:space="preserve">any </w:t>
      </w:r>
      <w:r w:rsidR="00930F00" w:rsidRPr="0053477B">
        <w:rPr>
          <w:rFonts w:eastAsiaTheme="minorEastAsia"/>
        </w:rPr>
        <w:t>s</w:t>
      </w:r>
      <w:r w:rsidR="00930F00" w:rsidRPr="0053477B">
        <w:rPr>
          <w:rFonts w:eastAsiaTheme="minorEastAsia" w:hint="eastAsia"/>
        </w:rPr>
        <w:t xml:space="preserve">teering </w:t>
      </w:r>
      <w:r w:rsidR="00930F00" w:rsidRPr="0053477B">
        <w:rPr>
          <w:rFonts w:eastAsiaTheme="minorEastAsia"/>
        </w:rPr>
        <w:t>m</w:t>
      </w:r>
      <w:r w:rsidR="00930F00" w:rsidRPr="0053477B">
        <w:rPr>
          <w:rFonts w:eastAsiaTheme="minorEastAsia" w:hint="eastAsia"/>
        </w:rPr>
        <w:t>ode allowed for ATSSS</w:t>
      </w:r>
      <w:r w:rsidR="00930F00" w:rsidRPr="0053477B">
        <w:rPr>
          <w:rFonts w:eastAsiaTheme="minorEastAsia"/>
        </w:rPr>
        <w:t>-LL</w:t>
      </w:r>
      <w:r w:rsidR="00930F00" w:rsidRPr="00534873">
        <w:rPr>
          <w:rFonts w:eastAsia="Times New Roman"/>
        </w:rPr>
        <w:t xml:space="preserve"> functionality</w:t>
      </w:r>
      <w:r w:rsidR="00930F00" w:rsidRPr="00A20210">
        <w:t xml:space="preserve">) </w:t>
      </w:r>
      <w:r w:rsidR="005D49F9" w:rsidRPr="00A20210">
        <w:rPr>
          <w:lang w:eastAsia="zh-CN"/>
        </w:rPr>
        <w:t>is mandatory</w:t>
      </w:r>
      <w:r w:rsidRPr="00A20210">
        <w:rPr>
          <w:lang w:eastAsia="zh-CN"/>
        </w:rPr>
        <w:t>; and</w:t>
      </w:r>
    </w:p>
    <w:p w14:paraId="53D1AAE4" w14:textId="77777777" w:rsidR="001C7DCE" w:rsidRPr="00A20210" w:rsidRDefault="002F4A0F" w:rsidP="00632A51">
      <w:pPr>
        <w:pStyle w:val="B1"/>
      </w:pPr>
      <w:r w:rsidRPr="00A20210">
        <w:t>b)</w:t>
      </w:r>
      <w:r w:rsidRPr="00A20210">
        <w:tab/>
        <w:t>for an MA PDU session of IPv4, IPv6, or IPv4v6 PDU session type,</w:t>
      </w:r>
      <w:r w:rsidR="00C54DF3" w:rsidRPr="00A20210">
        <w:t xml:space="preserve"> </w:t>
      </w:r>
      <w:r w:rsidRPr="00A20210">
        <w:t>if the UE does not support</w:t>
      </w:r>
      <w:r w:rsidR="001C7DCE" w:rsidRPr="00A20210">
        <w:t>:</w:t>
      </w:r>
    </w:p>
    <w:p w14:paraId="2D95E04B" w14:textId="37FB3AEE" w:rsidR="001C7DCE" w:rsidRPr="00A20210" w:rsidRDefault="001C7DCE" w:rsidP="00F41A74">
      <w:pPr>
        <w:pStyle w:val="B2"/>
      </w:pPr>
      <w:r w:rsidRPr="00A20210">
        <w:t>1)</w:t>
      </w:r>
      <w:r w:rsidRPr="00A20210">
        <w:tab/>
      </w:r>
      <w:r w:rsidR="002F4A0F" w:rsidRPr="00A20210">
        <w:t>the MPTCP functionality</w:t>
      </w:r>
      <w:r w:rsidRPr="00A20210">
        <w:t xml:space="preserve"> with any steering mode and the ATSSS-LL functionality with only the active-standby steering mode; </w:t>
      </w:r>
    </w:p>
    <w:p w14:paraId="69CA7390" w14:textId="3C1081FF" w:rsidR="00C54DF3" w:rsidRPr="00B32986" w:rsidRDefault="001C7DCE" w:rsidP="00F41A74">
      <w:pPr>
        <w:pStyle w:val="B2"/>
        <w:rPr>
          <w:rFonts w:eastAsiaTheme="minorEastAsia"/>
        </w:rPr>
      </w:pPr>
      <w:r w:rsidRPr="00A20210">
        <w:t>2)</w:t>
      </w:r>
      <w:r w:rsidRPr="00A20210">
        <w:tab/>
      </w:r>
      <w:r w:rsidR="00C54DF3" w:rsidRPr="00A20210">
        <w:t>the MPTCP functionality with any steering mode and the ATSSS-LL functionality with any steering mode</w:t>
      </w:r>
      <w:r w:rsidR="000B22AB" w:rsidRPr="00A20210">
        <w:t xml:space="preserve"> </w:t>
      </w:r>
      <w:r w:rsidR="000B22AB" w:rsidRPr="00B32986">
        <w:rPr>
          <w:rFonts w:eastAsiaTheme="minorEastAsia"/>
        </w:rPr>
        <w:t xml:space="preserve">(i.e., </w:t>
      </w:r>
      <w:r w:rsidR="000B22AB" w:rsidRPr="00B32986">
        <w:rPr>
          <w:rFonts w:eastAsiaTheme="minorEastAsia" w:hint="eastAsia"/>
        </w:rPr>
        <w:t xml:space="preserve">any </w:t>
      </w:r>
      <w:r w:rsidR="000B22AB" w:rsidRPr="00B32986">
        <w:rPr>
          <w:rFonts w:eastAsiaTheme="minorEastAsia"/>
        </w:rPr>
        <w:t>s</w:t>
      </w:r>
      <w:r w:rsidR="000B22AB" w:rsidRPr="00B32986">
        <w:rPr>
          <w:rFonts w:eastAsiaTheme="minorEastAsia" w:hint="eastAsia"/>
        </w:rPr>
        <w:t xml:space="preserve">teering </w:t>
      </w:r>
      <w:r w:rsidR="000B22AB" w:rsidRPr="00B32986">
        <w:rPr>
          <w:rFonts w:eastAsiaTheme="minorEastAsia"/>
        </w:rPr>
        <w:t>m</w:t>
      </w:r>
      <w:r w:rsidR="000B22AB" w:rsidRPr="00B32986">
        <w:rPr>
          <w:rFonts w:eastAsiaTheme="minorEastAsia" w:hint="eastAsia"/>
        </w:rPr>
        <w:t>ode allowed for ATSSS</w:t>
      </w:r>
      <w:r w:rsidR="000B22AB" w:rsidRPr="00B32986">
        <w:rPr>
          <w:rFonts w:eastAsiaTheme="minorEastAsia"/>
        </w:rPr>
        <w:t>-LL functionality)</w:t>
      </w:r>
      <w:r w:rsidR="00186EE8" w:rsidRPr="00B32986">
        <w:rPr>
          <w:rFonts w:eastAsiaTheme="minorEastAsia"/>
        </w:rPr>
        <w:t>;</w:t>
      </w:r>
    </w:p>
    <w:p w14:paraId="31ACA255" w14:textId="77777777" w:rsidR="00186EE8" w:rsidRPr="00A20210" w:rsidRDefault="00186EE8" w:rsidP="00186EE8">
      <w:pPr>
        <w:pStyle w:val="B2"/>
      </w:pPr>
      <w:r w:rsidRPr="00A20210">
        <w:t>3)</w:t>
      </w:r>
      <w:r w:rsidRPr="00A20210">
        <w:tab/>
        <w:t>the MPQUIC functionality with any steering mode and the ATSSS-LL functionality with only the active-standby steering mode;</w:t>
      </w:r>
    </w:p>
    <w:p w14:paraId="46DC6986" w14:textId="77777777" w:rsidR="00186EE8" w:rsidRPr="00A20210" w:rsidRDefault="00186EE8" w:rsidP="00186EE8">
      <w:pPr>
        <w:pStyle w:val="B2"/>
      </w:pPr>
      <w:r w:rsidRPr="00A20210">
        <w:t>4)</w:t>
      </w:r>
      <w:r w:rsidRPr="00A20210">
        <w:tab/>
        <w:t>the MPQUIC functionality with any steering mode and the ATSSS-LL functionality with any steering mode;</w:t>
      </w:r>
    </w:p>
    <w:p w14:paraId="10C920EF" w14:textId="14A60A40" w:rsidR="00186EE8" w:rsidRPr="00A20210" w:rsidRDefault="00186EE8" w:rsidP="00186EE8">
      <w:pPr>
        <w:pStyle w:val="B2"/>
      </w:pPr>
      <w:r w:rsidRPr="00A20210">
        <w:t>5)</w:t>
      </w:r>
      <w:r w:rsidRPr="00A20210">
        <w:tab/>
        <w:t>the MPTCP functionality with any steering mode, the MPQUIC functionality with any steering mode and the ATSSS-LL functionality with only the active-standby steering mode;</w:t>
      </w:r>
      <w:r w:rsidR="00470138">
        <w:t xml:space="preserve"> or</w:t>
      </w:r>
    </w:p>
    <w:p w14:paraId="62C4828F" w14:textId="2C1FA169" w:rsidR="00186EE8" w:rsidRPr="00A20210" w:rsidRDefault="00186EE8" w:rsidP="00F41A74">
      <w:pPr>
        <w:pStyle w:val="B2"/>
      </w:pPr>
      <w:r w:rsidRPr="00A20210">
        <w:lastRenderedPageBreak/>
        <w:t>6)</w:t>
      </w:r>
      <w:r w:rsidRPr="00A20210">
        <w:tab/>
        <w:t>the MPTCP functionality with any steering mode, the MPQUIC functionality with any steering mode and the ATSSS-LL functionality with any steering mode,</w:t>
      </w:r>
    </w:p>
    <w:p w14:paraId="26C2D642" w14:textId="77777777" w:rsidR="009C08B8" w:rsidRPr="00A20210" w:rsidRDefault="009C08B8" w:rsidP="009C08B8">
      <w:pPr>
        <w:pStyle w:val="B1"/>
        <w:rPr>
          <w:lang w:eastAsia="zh-CN"/>
        </w:rPr>
      </w:pPr>
      <w:r>
        <w:tab/>
      </w:r>
      <w:r w:rsidRPr="00A20210">
        <w:t xml:space="preserve">then ATSSS-LL functionality with any steering mode (i.e., </w:t>
      </w:r>
      <w:r w:rsidRPr="001F3F6A">
        <w:t>any steering mode allowed for ATSSS-LL functionality</w:t>
      </w:r>
      <w:r w:rsidRPr="00A20210">
        <w:t>) is mandatory.</w:t>
      </w:r>
    </w:p>
    <w:p w14:paraId="6833DA49" w14:textId="77777777" w:rsidR="00B12C01" w:rsidRPr="00A20210" w:rsidRDefault="00B12C01" w:rsidP="00F232CF">
      <w:pPr>
        <w:pStyle w:val="Heading5"/>
      </w:pPr>
      <w:bookmarkStart w:id="469" w:name="_Toc42897418"/>
      <w:bookmarkStart w:id="470" w:name="_Toc43398933"/>
      <w:bookmarkStart w:id="471" w:name="_Toc51772012"/>
      <w:bookmarkStart w:id="472" w:name="_Toc155182891"/>
      <w:bookmarkStart w:id="473" w:name="_Toc25085425"/>
      <w:r w:rsidRPr="00A20210">
        <w:rPr>
          <w:lang w:eastAsia="zh-CN"/>
        </w:rPr>
        <w:t>6.1.4.1.3</w:t>
      </w:r>
      <w:r w:rsidR="00011143" w:rsidRPr="00A20210">
        <w:rPr>
          <w:lang w:eastAsia="zh-CN"/>
        </w:rPr>
        <w:tab/>
      </w:r>
      <w:r w:rsidRPr="00A20210">
        <w:t>MPTCP functionality with any steering mode and the ATSSS-LL functionality with any steering mode</w:t>
      </w:r>
      <w:bookmarkEnd w:id="469"/>
      <w:bookmarkEnd w:id="470"/>
      <w:bookmarkEnd w:id="471"/>
      <w:bookmarkEnd w:id="472"/>
    </w:p>
    <w:p w14:paraId="3AC1D751" w14:textId="3E8B5DF2" w:rsidR="00B12C01" w:rsidRPr="00A20210" w:rsidRDefault="00B12C01" w:rsidP="00B12C01">
      <w:pPr>
        <w:rPr>
          <w:lang w:eastAsia="zh-CN"/>
        </w:rPr>
      </w:pPr>
      <w:r w:rsidRPr="00A20210">
        <w:rPr>
          <w:lang w:eastAsia="zh-CN"/>
        </w:rPr>
        <w:t>When the UE indicates support for MPTCP functionality with any steering mode and the ATSSS-LL functionality with any steering mode</w:t>
      </w:r>
      <w:r w:rsidR="00D76644" w:rsidRPr="00534873">
        <w:rPr>
          <w:rFonts w:eastAsia="Times New Roman"/>
        </w:rPr>
        <w:t xml:space="preserve"> (i.e., </w:t>
      </w:r>
      <w:r w:rsidR="00D76644" w:rsidRPr="00534873">
        <w:rPr>
          <w:rFonts w:eastAsia="Times New Roman" w:hint="eastAsia"/>
        </w:rPr>
        <w:t xml:space="preserve">any </w:t>
      </w:r>
      <w:r w:rsidR="00D76644" w:rsidRPr="00534873">
        <w:rPr>
          <w:rFonts w:eastAsia="Times New Roman"/>
        </w:rPr>
        <w:t>s</w:t>
      </w:r>
      <w:r w:rsidR="00D76644" w:rsidRPr="00534873">
        <w:rPr>
          <w:rFonts w:eastAsia="Times New Roman" w:hint="eastAsia"/>
        </w:rPr>
        <w:t xml:space="preserve">teering </w:t>
      </w:r>
      <w:r w:rsidR="00D76644" w:rsidRPr="00534873">
        <w:rPr>
          <w:rFonts w:eastAsia="Times New Roman"/>
        </w:rPr>
        <w:t>m</w:t>
      </w:r>
      <w:r w:rsidR="00D76644" w:rsidRPr="00534873">
        <w:rPr>
          <w:rFonts w:eastAsia="Times New Roman" w:hint="eastAsia"/>
        </w:rPr>
        <w:t>ode allowed for ATSSS</w:t>
      </w:r>
      <w:r w:rsidR="00D76644" w:rsidRPr="00534873">
        <w:rPr>
          <w:rFonts w:eastAsia="Times New Roman"/>
        </w:rPr>
        <w:t>-LL functionality)</w:t>
      </w:r>
      <w:r w:rsidRPr="00A20210">
        <w:rPr>
          <w:lang w:eastAsia="zh-CN"/>
        </w:rPr>
        <w:t xml:space="preserve"> and the network accepts to enable these functionalities for an MA PDU session of IP type</w:t>
      </w:r>
      <w:r w:rsidR="00BC3342" w:rsidRPr="00A20210">
        <w:rPr>
          <w:lang w:eastAsia="zh-CN"/>
        </w:rPr>
        <w:t xml:space="preserve"> in the UPF </w:t>
      </w:r>
      <w:r w:rsidR="00BC3342" w:rsidRPr="00A20210">
        <w:t>as specified in the clause 5.32.2 of 3GPP TS 23.501 [2]</w:t>
      </w:r>
      <w:r w:rsidRPr="00A20210">
        <w:rPr>
          <w:lang w:eastAsia="zh-CN"/>
        </w:rPr>
        <w:t>, then the network shall provide the following information to the UE:</w:t>
      </w:r>
    </w:p>
    <w:p w14:paraId="6F7D342E" w14:textId="5F2316F7" w:rsidR="00650B71" w:rsidRPr="00A20210" w:rsidRDefault="009466C8" w:rsidP="009637C3">
      <w:pPr>
        <w:pStyle w:val="B1"/>
        <w:rPr>
          <w:lang w:eastAsia="zh-CN"/>
        </w:rPr>
      </w:pPr>
      <w:ins w:id="474" w:author="24.193_CR0142_(Rel-18)_ATSSS_Ph3" w:date="2024-03-20T23:12:00Z">
        <w:r>
          <w:rPr>
            <w:lang w:eastAsia="zh-CN"/>
          </w:rPr>
          <w:t>a)</w:t>
        </w:r>
        <w:r>
          <w:rPr>
            <w:lang w:eastAsia="zh-CN"/>
          </w:rPr>
          <w:tab/>
        </w:r>
      </w:ins>
      <w:del w:id="475" w:author="24.193_CR0142_(Rel-18)_ATSSS_Ph3" w:date="2024-03-20T23:12:00Z">
        <w:r w:rsidR="00E829D8" w:rsidDel="009466C8">
          <w:rPr>
            <w:lang w:eastAsia="zh-CN"/>
          </w:rPr>
          <w:delText xml:space="preserve">a)  </w:delText>
        </w:r>
      </w:del>
      <w:r w:rsidR="00B12C01" w:rsidRPr="00A20210">
        <w:rPr>
          <w:lang w:eastAsia="zh-CN"/>
        </w:rPr>
        <w:t>two "link-specific multipath" IP addresses/prefixes used only by the MPTCP functionality in the UE, one associated with the 3GPP access and another associated with the non-3GPP access;</w:t>
      </w:r>
    </w:p>
    <w:p w14:paraId="05B09481" w14:textId="1E27E8A6" w:rsidR="00650B71" w:rsidRPr="00A20210" w:rsidRDefault="00650B71" w:rsidP="00650B71">
      <w:pPr>
        <w:pStyle w:val="B1"/>
        <w:ind w:left="644" w:firstLine="0"/>
        <w:rPr>
          <w:lang w:eastAsia="zh-CN"/>
        </w:rPr>
      </w:pPr>
      <w:r w:rsidRPr="00A20210">
        <w:rPr>
          <w:lang w:eastAsia="zh-CN"/>
        </w:rPr>
        <w:t>NOTE:</w:t>
      </w:r>
      <w:r w:rsidRPr="00A20210">
        <w:rPr>
          <w:lang w:eastAsia="zh-CN"/>
        </w:rPr>
        <w:tab/>
        <w:t xml:space="preserve">It is possible that the network provides the </w:t>
      </w:r>
      <w:r w:rsidRPr="00A20210">
        <w:t>"link-specific multipath" IP addresses/prefix that is not routable via N6 (e.g. IPv6 link local address).</w:t>
      </w:r>
    </w:p>
    <w:p w14:paraId="4EF94222" w14:textId="77777777" w:rsidR="00B12C01" w:rsidRPr="00A20210" w:rsidRDefault="00B12C01" w:rsidP="00B12C01">
      <w:pPr>
        <w:pStyle w:val="B1"/>
        <w:rPr>
          <w:lang w:eastAsia="zh-CN"/>
        </w:rPr>
      </w:pPr>
      <w:r w:rsidRPr="00A20210">
        <w:rPr>
          <w:lang w:eastAsia="zh-CN"/>
        </w:rPr>
        <w:t>b)</w:t>
      </w:r>
      <w:r w:rsidRPr="00A20210">
        <w:rPr>
          <w:lang w:eastAsia="zh-CN"/>
        </w:rPr>
        <w:tab/>
        <w:t>the IP address, port number and the type of one or more</w:t>
      </w:r>
      <w:r w:rsidRPr="00A20210">
        <w:t xml:space="preserve"> MPTCP proxies in the UPF</w:t>
      </w:r>
      <w:r w:rsidRPr="00A20210">
        <w:rPr>
          <w:lang w:eastAsia="zh-CN"/>
        </w:rPr>
        <w:t>; and</w:t>
      </w:r>
    </w:p>
    <w:p w14:paraId="4B6AFCD3" w14:textId="77777777" w:rsidR="00B12C01" w:rsidRPr="00A20210" w:rsidRDefault="00B12C01" w:rsidP="00B12C01">
      <w:pPr>
        <w:pStyle w:val="B1"/>
        <w:rPr>
          <w:lang w:eastAsia="zh-CN"/>
        </w:rPr>
      </w:pPr>
      <w:r w:rsidRPr="00A20210">
        <w:t>c)</w:t>
      </w:r>
      <w:r w:rsidRPr="00A20210">
        <w:tab/>
        <w:t>one or more ATSSS rules.</w:t>
      </w:r>
    </w:p>
    <w:p w14:paraId="627208C3" w14:textId="47FB6BFC" w:rsidR="00B12C01" w:rsidRPr="00A20210" w:rsidRDefault="009466C8" w:rsidP="00B12C01">
      <w:pPr>
        <w:rPr>
          <w:lang w:eastAsia="zh-CN"/>
        </w:rPr>
      </w:pPr>
      <w:ins w:id="476" w:author="24.193_CR0142_(Rel-18)_ATSSS_Ph3" w:date="2024-03-20T23:13:00Z">
        <w:r w:rsidRPr="00A20210">
          <w:t>In this release of the specification</w:t>
        </w:r>
        <w:r w:rsidRPr="00A20210">
          <w:rPr>
            <w:lang w:eastAsia="zh-CN"/>
          </w:rPr>
          <w:t xml:space="preserve">, the UPF shall support the </w:t>
        </w:r>
        <w:r w:rsidRPr="00A20210">
          <w:t>"</w:t>
        </w:r>
        <w:r w:rsidRPr="00A20210">
          <w:rPr>
            <w:lang w:eastAsia="zh-CN"/>
          </w:rPr>
          <w:t>Transport Converter</w:t>
        </w:r>
        <w:r w:rsidRPr="00A20210">
          <w:t>"</w:t>
        </w:r>
        <w:r>
          <w:t xml:space="preserve"> application proxy</w:t>
        </w:r>
        <w:r w:rsidRPr="00A20210">
          <w:rPr>
            <w:lang w:eastAsia="zh-CN"/>
          </w:rPr>
          <w:t xml:space="preserve"> as specified in IETF RFC 8803 [9].</w:t>
        </w:r>
      </w:ins>
      <w:del w:id="477" w:author="24.193_CR0142_(Rel-18)_ATSSS_Ph3" w:date="2024-03-20T23:13:00Z">
        <w:r w:rsidR="00B12C01" w:rsidRPr="00A20210" w:rsidDel="009466C8">
          <w:delText>In this release of the specification</w:delText>
        </w:r>
        <w:r w:rsidR="00B12C01" w:rsidRPr="00A20210" w:rsidDel="009466C8">
          <w:rPr>
            <w:lang w:eastAsia="zh-CN"/>
          </w:rPr>
          <w:delText>, the UPF shall support the Transport Converter as specified in IETF </w:delText>
        </w:r>
        <w:r w:rsidR="006953F5" w:rsidRPr="00A20210" w:rsidDel="009466C8">
          <w:rPr>
            <w:lang w:eastAsia="zh-CN"/>
          </w:rPr>
          <w:delText>RFC 8803</w:delText>
        </w:r>
        <w:r w:rsidR="00B12C01" w:rsidRPr="00A20210" w:rsidDel="009466C8">
          <w:rPr>
            <w:lang w:eastAsia="zh-CN"/>
          </w:rPr>
          <w:delText> [9].</w:delText>
        </w:r>
      </w:del>
    </w:p>
    <w:p w14:paraId="4BC70013" w14:textId="046EEED9" w:rsidR="00B12C01" w:rsidRPr="00A20210" w:rsidRDefault="00B12C01" w:rsidP="00B12C01">
      <w:pPr>
        <w:rPr>
          <w:lang w:eastAsia="zh-CN"/>
        </w:rPr>
      </w:pPr>
      <w:r w:rsidRPr="00A20210">
        <w:t>In this release of the specification</w:t>
      </w:r>
      <w:r w:rsidRPr="00A20210">
        <w:rPr>
          <w:lang w:eastAsia="zh-CN"/>
        </w:rPr>
        <w:t>, the UE shall support the client extensions specified in IETF </w:t>
      </w:r>
      <w:r w:rsidR="006953F5" w:rsidRPr="00A20210">
        <w:rPr>
          <w:lang w:eastAsia="zh-CN"/>
        </w:rPr>
        <w:t>RFC 8803</w:t>
      </w:r>
      <w:r w:rsidRPr="00A20210">
        <w:rPr>
          <w:lang w:eastAsia="zh-CN"/>
        </w:rPr>
        <w:t> [9]</w:t>
      </w:r>
      <w:r w:rsidR="0051031C" w:rsidRPr="00A20210">
        <w:rPr>
          <w:lang w:eastAsia="zh-CN"/>
        </w:rPr>
        <w:t>,</w:t>
      </w:r>
      <w:r w:rsidR="0051031C" w:rsidRPr="00A20210">
        <w:t xml:space="preserve"> and only client-initiated multipath connections via a </w:t>
      </w:r>
      <w:ins w:id="478" w:author="24.193_CR0142_(Rel-18)_ATSSS_Ph3" w:date="2024-03-20T23:13:00Z">
        <w:r w:rsidR="009466C8">
          <w:t>"</w:t>
        </w:r>
      </w:ins>
      <w:r w:rsidR="0051031C" w:rsidRPr="00A20210">
        <w:t>Transport Converter</w:t>
      </w:r>
      <w:ins w:id="479" w:author="24.193_CR0142_(Rel-18)_ATSSS_Ph3" w:date="2024-03-20T23:13:00Z">
        <w:r w:rsidR="009466C8">
          <w:t>"</w:t>
        </w:r>
      </w:ins>
      <w:r w:rsidR="0051031C" w:rsidRPr="00A20210">
        <w:rPr>
          <w:color w:val="FF0000"/>
        </w:rPr>
        <w:t xml:space="preserve"> </w:t>
      </w:r>
      <w:r w:rsidR="0051031C" w:rsidRPr="00A20210">
        <w:t>are supported</w:t>
      </w:r>
      <w:r w:rsidR="0051031C" w:rsidRPr="00A20210">
        <w:rPr>
          <w:lang w:eastAsia="zh-CN"/>
        </w:rPr>
        <w:t>.</w:t>
      </w:r>
    </w:p>
    <w:p w14:paraId="2C5AAD93" w14:textId="77777777" w:rsidR="00B12C01" w:rsidRPr="00A20210" w:rsidRDefault="00B12C01" w:rsidP="00B12C01">
      <w:pPr>
        <w:rPr>
          <w:lang w:eastAsia="zh-CN"/>
        </w:rPr>
      </w:pPr>
      <w:r w:rsidRPr="00A20210">
        <w:t>The UE shall use the "link-specific multipath" addresses/prefixes to establish subflows over non-3GPP access and over 3GPP ac</w:t>
      </w:r>
      <w:r w:rsidR="00122AA4" w:rsidRPr="00A20210">
        <w:t>cess.</w:t>
      </w:r>
    </w:p>
    <w:p w14:paraId="2DC19D9F" w14:textId="3D234BB7" w:rsidR="00B12C01" w:rsidRPr="00534873" w:rsidRDefault="00B12C01" w:rsidP="00632A51">
      <w:pPr>
        <w:rPr>
          <w:rFonts w:eastAsia="Times New Roman"/>
        </w:rPr>
      </w:pPr>
      <w:r w:rsidRPr="00A20210">
        <w:rPr>
          <w:lang w:eastAsia="zh-CN"/>
        </w:rPr>
        <w:t xml:space="preserve">When the MA PDU session is Ethernet type, the </w:t>
      </w:r>
      <w:r w:rsidRPr="00A20210">
        <w:t>network shall not enable the MPTCP functionality with any steering mode and the ATSSS-LL functionality with any steering mode</w:t>
      </w:r>
      <w:r w:rsidR="0072701C" w:rsidRPr="00A20210">
        <w:t xml:space="preserve"> </w:t>
      </w:r>
      <w:r w:rsidR="0072701C" w:rsidRPr="00534873">
        <w:rPr>
          <w:rFonts w:eastAsia="Times New Roman"/>
        </w:rPr>
        <w:t xml:space="preserve">(i.e., </w:t>
      </w:r>
      <w:r w:rsidR="0072701C" w:rsidRPr="00534873">
        <w:rPr>
          <w:rFonts w:eastAsia="Times New Roman" w:hint="eastAsia"/>
        </w:rPr>
        <w:t xml:space="preserve">any </w:t>
      </w:r>
      <w:r w:rsidR="0072701C" w:rsidRPr="00534873">
        <w:rPr>
          <w:rFonts w:eastAsia="Times New Roman"/>
        </w:rPr>
        <w:t>s</w:t>
      </w:r>
      <w:r w:rsidR="0072701C" w:rsidRPr="00534873">
        <w:rPr>
          <w:rFonts w:eastAsia="Times New Roman" w:hint="eastAsia"/>
        </w:rPr>
        <w:t xml:space="preserve">teering </w:t>
      </w:r>
      <w:r w:rsidR="0072701C" w:rsidRPr="00534873">
        <w:rPr>
          <w:rFonts w:eastAsia="Times New Roman"/>
        </w:rPr>
        <w:t>m</w:t>
      </w:r>
      <w:r w:rsidR="0072701C" w:rsidRPr="00534873">
        <w:rPr>
          <w:rFonts w:eastAsia="Times New Roman" w:hint="eastAsia"/>
        </w:rPr>
        <w:t>ode allowed for ATSSS</w:t>
      </w:r>
      <w:r w:rsidR="0072701C" w:rsidRPr="00534873">
        <w:rPr>
          <w:rFonts w:eastAsia="Times New Roman"/>
        </w:rPr>
        <w:t>-LL functionality)</w:t>
      </w:r>
      <w:r w:rsidRPr="00534873">
        <w:rPr>
          <w:rFonts w:eastAsia="Times New Roman"/>
        </w:rPr>
        <w:t>.</w:t>
      </w:r>
    </w:p>
    <w:p w14:paraId="6F2156F5" w14:textId="2BD1C003" w:rsidR="00D06451" w:rsidRPr="00A20210" w:rsidRDefault="00D06451" w:rsidP="00D06451">
      <w:pPr>
        <w:pStyle w:val="Heading5"/>
      </w:pPr>
      <w:bookmarkStart w:id="480" w:name="_Toc155182892"/>
      <w:r w:rsidRPr="00A20210">
        <w:rPr>
          <w:lang w:eastAsia="zh-CN"/>
        </w:rPr>
        <w:t>6.1.4.1.4</w:t>
      </w:r>
      <w:r w:rsidRPr="00A20210">
        <w:rPr>
          <w:lang w:eastAsia="zh-CN"/>
        </w:rPr>
        <w:tab/>
      </w:r>
      <w:r w:rsidRPr="00A20210">
        <w:t>MPQUIC functionality with any steering mode and the ATSSS-LL functionality with only active-standby steering mode</w:t>
      </w:r>
      <w:bookmarkEnd w:id="480"/>
    </w:p>
    <w:p w14:paraId="6D11F2CE" w14:textId="77777777" w:rsidR="00D06451" w:rsidRPr="00A20210" w:rsidRDefault="00D06451" w:rsidP="00D06451">
      <w:pPr>
        <w:rPr>
          <w:lang w:eastAsia="zh-CN"/>
        </w:rPr>
      </w:pPr>
      <w:r w:rsidRPr="00A20210">
        <w:rPr>
          <w:lang w:eastAsia="zh-CN"/>
        </w:rPr>
        <w:t xml:space="preserve">When the UE indicates support for MPQUIC functionality with any steering mode and ATSSS-LL functionality with </w:t>
      </w:r>
      <w:r w:rsidRPr="00A20210">
        <w:t>only active-standby</w:t>
      </w:r>
      <w:r w:rsidRPr="00A20210">
        <w:rPr>
          <w:lang w:eastAsia="zh-CN"/>
        </w:rPr>
        <w:t xml:space="preserve"> steering mode and the network accepts to enable these functionalities for an MA PDU session of IP type in the UPF </w:t>
      </w:r>
      <w:r w:rsidRPr="00A20210">
        <w:t>which support MPQUIC proxy functionality</w:t>
      </w:r>
      <w:r w:rsidRPr="00A20210">
        <w:rPr>
          <w:lang w:eastAsia="zh-CN"/>
        </w:rPr>
        <w:t>, then the network shall provide the following information to the UE:</w:t>
      </w:r>
    </w:p>
    <w:p w14:paraId="649CC823" w14:textId="77777777" w:rsidR="00D06451" w:rsidRPr="00A20210" w:rsidRDefault="00D06451" w:rsidP="00D06451">
      <w:pPr>
        <w:pStyle w:val="B1"/>
        <w:rPr>
          <w:lang w:eastAsia="zh-CN"/>
        </w:rPr>
      </w:pPr>
      <w:r w:rsidRPr="00A20210">
        <w:rPr>
          <w:lang w:eastAsia="zh-CN"/>
        </w:rPr>
        <w:t>a)</w:t>
      </w:r>
      <w:r w:rsidRPr="00A20210">
        <w:rPr>
          <w:lang w:eastAsia="zh-CN"/>
        </w:rPr>
        <w:tab/>
        <w:t xml:space="preserve">two </w:t>
      </w:r>
      <w:r w:rsidRPr="00A20210">
        <w:t>"link-specific multipath" IP addresses/prefixes used only by the MPQUIC functionality in the UE to establish UDP subflows with the MPQUIC Proxy functionality in the UPF, one associated with the 3GPP access network and another associated with the non-3GPP access network</w:t>
      </w:r>
      <w:r w:rsidRPr="00A20210">
        <w:rPr>
          <w:lang w:eastAsia="zh-CN"/>
        </w:rPr>
        <w:t>;</w:t>
      </w:r>
    </w:p>
    <w:p w14:paraId="6DB6D7EE" w14:textId="77777777" w:rsidR="00D06451" w:rsidRPr="00A20210" w:rsidRDefault="00D06451" w:rsidP="00D06451">
      <w:pPr>
        <w:pStyle w:val="NO"/>
        <w:rPr>
          <w:lang w:eastAsia="zh-CN"/>
        </w:rPr>
      </w:pPr>
      <w:r w:rsidRPr="00A20210">
        <w:rPr>
          <w:lang w:eastAsia="zh-CN"/>
        </w:rPr>
        <w:t>NOTE:</w:t>
      </w:r>
      <w:r w:rsidRPr="00A20210">
        <w:rPr>
          <w:lang w:eastAsia="zh-CN"/>
        </w:rPr>
        <w:tab/>
        <w:t xml:space="preserve">It is possible that the network provides the </w:t>
      </w:r>
      <w:r w:rsidRPr="00A20210">
        <w:t>"link-specific multipath" IP addresses/prefix that is not routable via N6 (e.g. IPv6 link local address).</w:t>
      </w:r>
    </w:p>
    <w:p w14:paraId="1A86B0E9" w14:textId="77777777" w:rsidR="00D06451" w:rsidRPr="00A20210" w:rsidRDefault="00D06451" w:rsidP="00D06451">
      <w:pPr>
        <w:pStyle w:val="B1"/>
        <w:rPr>
          <w:lang w:eastAsia="zh-CN"/>
        </w:rPr>
      </w:pPr>
      <w:r w:rsidRPr="00A20210">
        <w:rPr>
          <w:lang w:eastAsia="zh-CN"/>
        </w:rPr>
        <w:t>b)</w:t>
      </w:r>
      <w:r w:rsidRPr="00A20210">
        <w:rPr>
          <w:lang w:eastAsia="zh-CN"/>
        </w:rPr>
        <w:tab/>
        <w:t>the IP address, port number and the type of one or more</w:t>
      </w:r>
      <w:r w:rsidRPr="00A20210">
        <w:t xml:space="preserve"> MPQUIC proxies in the UPF</w:t>
      </w:r>
      <w:r w:rsidRPr="00A20210">
        <w:rPr>
          <w:lang w:eastAsia="zh-CN"/>
        </w:rPr>
        <w:t>; and</w:t>
      </w:r>
    </w:p>
    <w:p w14:paraId="3C3DA067" w14:textId="77777777" w:rsidR="00D06451" w:rsidRPr="00A20210" w:rsidRDefault="00D06451" w:rsidP="00D06451">
      <w:pPr>
        <w:pStyle w:val="B1"/>
      </w:pPr>
      <w:r w:rsidRPr="00A20210">
        <w:t>c)</w:t>
      </w:r>
      <w:r w:rsidRPr="00A20210">
        <w:tab/>
        <w:t>one or more ATSSS rules including one ATSSS rule for non-MPQUIC traffic which is composed of a precedence with value "255", a "match-all type" traffic descriptor, an "ATSSS-LL functionality" steering functionality and an "active-standby" steering mode.</w:t>
      </w:r>
    </w:p>
    <w:p w14:paraId="3C7DC443" w14:textId="6F8B00AD" w:rsidR="00D06451" w:rsidRPr="00A20210" w:rsidRDefault="00D06451" w:rsidP="00632A51">
      <w:pPr>
        <w:rPr>
          <w:lang w:eastAsia="zh-CN"/>
        </w:rPr>
      </w:pPr>
      <w:r w:rsidRPr="00A20210">
        <w:rPr>
          <w:lang w:eastAsia="zh-CN"/>
        </w:rPr>
        <w:t xml:space="preserve">When the MA PDU session is Ethernet type, the </w:t>
      </w:r>
      <w:r w:rsidRPr="00A20210">
        <w:t>network shall not enable the MPQUIC functionality with any steering mode and the ATSSS-LL functionality with only active-standby steering mode</w:t>
      </w:r>
      <w:r w:rsidRPr="00A20210">
        <w:rPr>
          <w:lang w:eastAsia="zh-CN"/>
        </w:rPr>
        <w:t>.</w:t>
      </w:r>
    </w:p>
    <w:p w14:paraId="7F637272" w14:textId="481398B9" w:rsidR="00E15F2E" w:rsidRPr="00A20210" w:rsidRDefault="00E15F2E" w:rsidP="00E15F2E">
      <w:pPr>
        <w:pStyle w:val="Heading5"/>
      </w:pPr>
      <w:bookmarkStart w:id="481" w:name="_Toc155182893"/>
      <w:r w:rsidRPr="00A20210">
        <w:rPr>
          <w:lang w:eastAsia="zh-CN"/>
        </w:rPr>
        <w:lastRenderedPageBreak/>
        <w:t>6.1.4.1.5</w:t>
      </w:r>
      <w:r w:rsidRPr="00A20210">
        <w:rPr>
          <w:lang w:eastAsia="zh-CN"/>
        </w:rPr>
        <w:tab/>
      </w:r>
      <w:r w:rsidRPr="00A20210">
        <w:t>MPQUIC functionality with any steering mode and the ATSSS-LL functionality with any steering mode</w:t>
      </w:r>
      <w:bookmarkEnd w:id="481"/>
    </w:p>
    <w:p w14:paraId="252A8696" w14:textId="77777777" w:rsidR="00E15F2E" w:rsidRPr="00A20210" w:rsidRDefault="00E15F2E" w:rsidP="00E15F2E">
      <w:pPr>
        <w:rPr>
          <w:lang w:eastAsia="zh-CN"/>
        </w:rPr>
      </w:pPr>
      <w:r w:rsidRPr="00A20210">
        <w:rPr>
          <w:lang w:eastAsia="zh-CN"/>
        </w:rPr>
        <w:t xml:space="preserve">When the UE indicates support for MPQUIC functionality with any steering mode and ATSSS-LL functionality with </w:t>
      </w:r>
      <w:r w:rsidRPr="00A20210">
        <w:t>any</w:t>
      </w:r>
      <w:r w:rsidRPr="00A20210">
        <w:rPr>
          <w:lang w:eastAsia="zh-CN"/>
        </w:rPr>
        <w:t xml:space="preserve"> steering mode and the network accepts to enable these functionalities for an MA PDU session of IP type in the UPF </w:t>
      </w:r>
      <w:r w:rsidRPr="00A20210">
        <w:t>which support MPQUIC proxy functionality</w:t>
      </w:r>
      <w:r w:rsidRPr="00A20210">
        <w:rPr>
          <w:lang w:eastAsia="zh-CN"/>
        </w:rPr>
        <w:t>, then the network shall provide the following information to the UE:</w:t>
      </w:r>
    </w:p>
    <w:p w14:paraId="6B79F60A" w14:textId="77777777" w:rsidR="00E15F2E" w:rsidRPr="00A20210" w:rsidRDefault="00E15F2E" w:rsidP="00E15F2E">
      <w:pPr>
        <w:pStyle w:val="B1"/>
        <w:rPr>
          <w:lang w:eastAsia="zh-CN"/>
        </w:rPr>
      </w:pPr>
      <w:r w:rsidRPr="00A20210">
        <w:rPr>
          <w:lang w:eastAsia="zh-CN"/>
        </w:rPr>
        <w:t>a)</w:t>
      </w:r>
      <w:r w:rsidRPr="00A20210">
        <w:rPr>
          <w:lang w:eastAsia="zh-CN"/>
        </w:rPr>
        <w:tab/>
        <w:t xml:space="preserve">two </w:t>
      </w:r>
      <w:r w:rsidRPr="00A20210">
        <w:t>"link-specific multipath" IP addresses/prefixes used only by the MPQUIC functionality in the UE to establish UDP subflows with the MPQUIC Proxy functionality in the UPF, one associated with the 3GPP access network and another associated with the non-3GPP access network</w:t>
      </w:r>
      <w:r w:rsidRPr="00A20210">
        <w:rPr>
          <w:lang w:eastAsia="zh-CN"/>
        </w:rPr>
        <w:t>;</w:t>
      </w:r>
    </w:p>
    <w:p w14:paraId="40E0DDC3" w14:textId="77777777" w:rsidR="00E15F2E" w:rsidRPr="00A20210" w:rsidRDefault="00E15F2E" w:rsidP="00E15F2E">
      <w:pPr>
        <w:pStyle w:val="NO"/>
        <w:rPr>
          <w:lang w:eastAsia="zh-CN"/>
        </w:rPr>
      </w:pPr>
      <w:r w:rsidRPr="00A20210">
        <w:rPr>
          <w:lang w:eastAsia="zh-CN"/>
        </w:rPr>
        <w:t>NOTE:</w:t>
      </w:r>
      <w:r w:rsidRPr="00A20210">
        <w:rPr>
          <w:lang w:eastAsia="zh-CN"/>
        </w:rPr>
        <w:tab/>
        <w:t xml:space="preserve">It is possible that the network provides the </w:t>
      </w:r>
      <w:r w:rsidRPr="00A20210">
        <w:t>"link-specific multipath" IP addresses/prefix that is not routable via N6 (e.g. IPv6 link local address).</w:t>
      </w:r>
    </w:p>
    <w:p w14:paraId="0DA84CB2" w14:textId="77777777" w:rsidR="00E15F2E" w:rsidRPr="00A20210" w:rsidRDefault="00E15F2E" w:rsidP="00E15F2E">
      <w:pPr>
        <w:pStyle w:val="B1"/>
        <w:rPr>
          <w:lang w:eastAsia="zh-CN"/>
        </w:rPr>
      </w:pPr>
      <w:r w:rsidRPr="00A20210">
        <w:rPr>
          <w:lang w:eastAsia="zh-CN"/>
        </w:rPr>
        <w:t>b)</w:t>
      </w:r>
      <w:r w:rsidRPr="00A20210">
        <w:rPr>
          <w:lang w:eastAsia="zh-CN"/>
        </w:rPr>
        <w:tab/>
        <w:t>the IP address, port number and the type of one or more</w:t>
      </w:r>
      <w:r w:rsidRPr="00A20210">
        <w:t xml:space="preserve"> MPQUIC proxies in the UPF</w:t>
      </w:r>
      <w:r w:rsidRPr="00A20210">
        <w:rPr>
          <w:lang w:eastAsia="zh-CN"/>
        </w:rPr>
        <w:t>; and</w:t>
      </w:r>
    </w:p>
    <w:p w14:paraId="0C930DC0" w14:textId="77777777" w:rsidR="00E15F2E" w:rsidRPr="00A20210" w:rsidRDefault="00E15F2E" w:rsidP="00E15F2E">
      <w:pPr>
        <w:pStyle w:val="B1"/>
      </w:pPr>
      <w:r w:rsidRPr="00A20210">
        <w:t>c)</w:t>
      </w:r>
      <w:r w:rsidRPr="00A20210">
        <w:tab/>
        <w:t>one or more ATSSS rules.</w:t>
      </w:r>
    </w:p>
    <w:p w14:paraId="0083445D" w14:textId="77777777" w:rsidR="00E15F2E" w:rsidRPr="00A20210" w:rsidRDefault="00E15F2E" w:rsidP="00E15F2E">
      <w:pPr>
        <w:rPr>
          <w:lang w:eastAsia="zh-CN"/>
        </w:rPr>
      </w:pPr>
      <w:r w:rsidRPr="00A20210">
        <w:rPr>
          <w:lang w:eastAsia="zh-CN"/>
        </w:rPr>
        <w:t xml:space="preserve">When the MA PDU session is Ethernet type, the </w:t>
      </w:r>
      <w:r w:rsidRPr="00A20210">
        <w:t>network shall not enable the MPQUIC functionality with any steering mode and the ATSSS-LL functionality with any steering mode</w:t>
      </w:r>
      <w:r w:rsidRPr="00A20210">
        <w:rPr>
          <w:lang w:eastAsia="zh-CN"/>
        </w:rPr>
        <w:t>.</w:t>
      </w:r>
    </w:p>
    <w:p w14:paraId="783AFEDA" w14:textId="0BD4178F" w:rsidR="001E0525" w:rsidRPr="00A20210" w:rsidRDefault="001E0525" w:rsidP="001E0525">
      <w:pPr>
        <w:pStyle w:val="Heading5"/>
      </w:pPr>
      <w:bookmarkStart w:id="482" w:name="_Toc155182894"/>
      <w:r w:rsidRPr="00A20210">
        <w:rPr>
          <w:lang w:eastAsia="zh-CN"/>
        </w:rPr>
        <w:t>6.1.4.1.6</w:t>
      </w:r>
      <w:r w:rsidRPr="00A20210">
        <w:rPr>
          <w:lang w:eastAsia="zh-CN"/>
        </w:rPr>
        <w:tab/>
      </w:r>
      <w:r w:rsidRPr="00A20210">
        <w:t xml:space="preserve">MPTCP functionality with any steering mode, MPQUIC functionality with any steering mode and the ATSSS-LL functionality with </w:t>
      </w:r>
      <w:bookmarkStart w:id="483" w:name="_Hlk127362927"/>
      <w:r w:rsidRPr="00A20210">
        <w:t xml:space="preserve">only active-standby </w:t>
      </w:r>
      <w:bookmarkEnd w:id="483"/>
      <w:r w:rsidRPr="00A20210">
        <w:t>steering mode</w:t>
      </w:r>
      <w:bookmarkEnd w:id="482"/>
    </w:p>
    <w:p w14:paraId="0A4FF5AC" w14:textId="77777777" w:rsidR="001E0525" w:rsidRPr="00A20210" w:rsidRDefault="001E0525" w:rsidP="001E0525">
      <w:pPr>
        <w:rPr>
          <w:lang w:eastAsia="zh-CN"/>
        </w:rPr>
      </w:pPr>
      <w:r w:rsidRPr="00A20210">
        <w:rPr>
          <w:lang w:eastAsia="zh-CN"/>
        </w:rPr>
        <w:t xml:space="preserve">When the UE indicates support for for MPTCP functionality with any steering mode, MPQUIC functionality with any steering mode and ATSSS-LL functionality with </w:t>
      </w:r>
      <w:r w:rsidRPr="00A20210">
        <w:t>only active-standby</w:t>
      </w:r>
      <w:r w:rsidRPr="00A20210">
        <w:rPr>
          <w:lang w:eastAsia="zh-CN"/>
        </w:rPr>
        <w:t xml:space="preserve"> steering mode and the network accepts to enable these functionalities for an MA PDU session of IP type in the UPF </w:t>
      </w:r>
      <w:r w:rsidRPr="00A20210">
        <w:t>which support MPTCP proxy functionality and MPQUIC proxy functionality</w:t>
      </w:r>
      <w:r w:rsidRPr="00A20210">
        <w:rPr>
          <w:lang w:eastAsia="zh-CN"/>
        </w:rPr>
        <w:t>, then the network shall provide the following information to the UE:</w:t>
      </w:r>
    </w:p>
    <w:p w14:paraId="3890805B" w14:textId="77777777" w:rsidR="001E0525" w:rsidRPr="00A20210" w:rsidRDefault="001E0525" w:rsidP="001E0525">
      <w:pPr>
        <w:pStyle w:val="B1"/>
        <w:rPr>
          <w:lang w:eastAsia="zh-CN"/>
        </w:rPr>
      </w:pPr>
      <w:r w:rsidRPr="00A20210">
        <w:rPr>
          <w:lang w:eastAsia="zh-CN"/>
        </w:rPr>
        <w:t>a)</w:t>
      </w:r>
      <w:r w:rsidRPr="00A20210">
        <w:rPr>
          <w:lang w:eastAsia="zh-CN"/>
        </w:rPr>
        <w:tab/>
        <w:t xml:space="preserve">two </w:t>
      </w:r>
      <w:r w:rsidRPr="00A20210">
        <w:t>"link-specific multipath" IP addresses/prefixes used only by the MPTCP functionality in the UE to establish UDP subflows with the MPTCP proxy functionality in the UPF, one associated with the 3GPP access network and another associated with the non-3GPP access network</w:t>
      </w:r>
      <w:r w:rsidRPr="00A20210">
        <w:rPr>
          <w:lang w:eastAsia="zh-CN"/>
        </w:rPr>
        <w:t>;</w:t>
      </w:r>
    </w:p>
    <w:p w14:paraId="1A98F7BB" w14:textId="77777777" w:rsidR="001E0525" w:rsidRPr="00A20210" w:rsidRDefault="001E0525" w:rsidP="001E0525">
      <w:pPr>
        <w:pStyle w:val="B1"/>
        <w:rPr>
          <w:lang w:eastAsia="zh-CN"/>
        </w:rPr>
      </w:pPr>
      <w:r w:rsidRPr="00A20210">
        <w:rPr>
          <w:lang w:eastAsia="zh-CN"/>
        </w:rPr>
        <w:t>b)</w:t>
      </w:r>
      <w:r w:rsidRPr="00A20210">
        <w:rPr>
          <w:lang w:eastAsia="zh-CN"/>
        </w:rPr>
        <w:tab/>
        <w:t xml:space="preserve">two </w:t>
      </w:r>
      <w:r w:rsidRPr="00A20210">
        <w:t>"link-specific multipath" IP addresses/prefixes used only by the MPQUIC functionality in the UE to establish UDP subflows with the MPQUIC proxy functionality in the UPF, one associated with the 3GPP access network and another associated with the non-3GPP access network</w:t>
      </w:r>
      <w:r w:rsidRPr="00A20210">
        <w:rPr>
          <w:lang w:eastAsia="zh-CN"/>
        </w:rPr>
        <w:t>;</w:t>
      </w:r>
    </w:p>
    <w:p w14:paraId="79647E26" w14:textId="39883C10" w:rsidR="001E0525" w:rsidRDefault="001E0525" w:rsidP="001E0525">
      <w:pPr>
        <w:pStyle w:val="NO"/>
      </w:pPr>
      <w:r w:rsidRPr="00A20210">
        <w:rPr>
          <w:lang w:eastAsia="zh-CN"/>
        </w:rPr>
        <w:t>NOTE</w:t>
      </w:r>
      <w:r w:rsidR="00711A2C">
        <w:rPr>
          <w:lang w:eastAsia="zh-CN"/>
        </w:rPr>
        <w:t xml:space="preserve"> 1</w:t>
      </w:r>
      <w:r w:rsidRPr="00A20210">
        <w:rPr>
          <w:lang w:eastAsia="zh-CN"/>
        </w:rPr>
        <w:t>:</w:t>
      </w:r>
      <w:r w:rsidRPr="00A20210">
        <w:rPr>
          <w:lang w:eastAsia="zh-CN"/>
        </w:rPr>
        <w:tab/>
        <w:t xml:space="preserve">It is possible that neither of the </w:t>
      </w:r>
      <w:r w:rsidRPr="00A20210">
        <w:t>"link-specific multipath" IP addresses/prefix used by only the MPTCP functionality nor only the MPQUIC functionality which are provided by the network, is routable via N6 (e.g. IPv6 link local address).</w:t>
      </w:r>
    </w:p>
    <w:p w14:paraId="3A750CC7" w14:textId="04BBD87D" w:rsidR="00711A2C" w:rsidRPr="00A20210" w:rsidRDefault="00711A2C" w:rsidP="001E0525">
      <w:pPr>
        <w:pStyle w:val="NO"/>
        <w:rPr>
          <w:lang w:eastAsia="zh-CN"/>
        </w:rPr>
      </w:pPr>
      <w:r>
        <w:t>NOTE</w:t>
      </w:r>
      <w:r w:rsidRPr="00A20210">
        <w:rPr>
          <w:rFonts w:ascii="Cambria Math" w:hAnsi="Cambria Math"/>
        </w:rPr>
        <w:t> </w:t>
      </w:r>
      <w:r w:rsidRPr="00605321">
        <w:t>2</w:t>
      </w:r>
      <w:r>
        <w:rPr>
          <w:rFonts w:ascii="Cambria Math" w:hAnsi="Cambria Math"/>
        </w:rPr>
        <w:t>:</w:t>
      </w:r>
      <w:r>
        <w:rPr>
          <w:rFonts w:ascii="Cambria Math" w:hAnsi="Cambria Math"/>
        </w:rPr>
        <w:tab/>
      </w:r>
      <w:r>
        <w:t>The "</w:t>
      </w:r>
      <w:r w:rsidRPr="00FF28FA">
        <w:t xml:space="preserve">link-specific multipath" addresses </w:t>
      </w:r>
      <w:r>
        <w:t xml:space="preserve">used by the MPTCP functionality </w:t>
      </w:r>
      <w:r w:rsidRPr="00FF28FA">
        <w:t xml:space="preserve">and the "link-specific multipath" addresses </w:t>
      </w:r>
      <w:r>
        <w:t xml:space="preserve">used by the MPQUIC functionality </w:t>
      </w:r>
      <w:r w:rsidRPr="00FF28FA">
        <w:t>can be the same</w:t>
      </w:r>
      <w:r>
        <w:t>.</w:t>
      </w:r>
    </w:p>
    <w:p w14:paraId="1F486102" w14:textId="77777777" w:rsidR="001E0525" w:rsidRPr="00A20210" w:rsidRDefault="001E0525" w:rsidP="001E0525">
      <w:pPr>
        <w:pStyle w:val="B1"/>
        <w:rPr>
          <w:lang w:eastAsia="zh-CN"/>
        </w:rPr>
      </w:pPr>
      <w:r w:rsidRPr="00A20210">
        <w:rPr>
          <w:lang w:eastAsia="zh-CN"/>
        </w:rPr>
        <w:t>c)</w:t>
      </w:r>
      <w:r w:rsidRPr="00A20210">
        <w:rPr>
          <w:lang w:eastAsia="zh-CN"/>
        </w:rPr>
        <w:tab/>
        <w:t>the IP address, port number, and the type of one or more</w:t>
      </w:r>
      <w:r w:rsidRPr="00A20210">
        <w:t xml:space="preserve"> MPTCP proxies in the UPF</w:t>
      </w:r>
      <w:r w:rsidRPr="00A20210">
        <w:rPr>
          <w:lang w:eastAsia="zh-CN"/>
        </w:rPr>
        <w:t>;</w:t>
      </w:r>
    </w:p>
    <w:p w14:paraId="36BE3E1A" w14:textId="6CEAC582" w:rsidR="001E0525" w:rsidRDefault="001E0525" w:rsidP="001E0525">
      <w:pPr>
        <w:pStyle w:val="B1"/>
        <w:rPr>
          <w:lang w:eastAsia="zh-CN"/>
        </w:rPr>
      </w:pPr>
      <w:r w:rsidRPr="00A20210">
        <w:rPr>
          <w:lang w:eastAsia="zh-CN"/>
        </w:rPr>
        <w:t>d)</w:t>
      </w:r>
      <w:r w:rsidRPr="00A20210">
        <w:rPr>
          <w:lang w:eastAsia="zh-CN"/>
        </w:rPr>
        <w:tab/>
        <w:t>the IP address, port number, and the type of one or more</w:t>
      </w:r>
      <w:r w:rsidRPr="00A20210">
        <w:t xml:space="preserve"> MPQUIC proxies in the UPF</w:t>
      </w:r>
      <w:r w:rsidRPr="00A20210">
        <w:rPr>
          <w:lang w:eastAsia="zh-CN"/>
        </w:rPr>
        <w:t>; and</w:t>
      </w:r>
    </w:p>
    <w:p w14:paraId="05A801CB" w14:textId="144A1FDC" w:rsidR="00711A2C" w:rsidRPr="00A20210" w:rsidRDefault="00711A2C" w:rsidP="00711A2C">
      <w:pPr>
        <w:pStyle w:val="NO"/>
      </w:pPr>
      <w:r>
        <w:t>NOTE</w:t>
      </w:r>
      <w:r w:rsidRPr="00F425E7">
        <w:t> </w:t>
      </w:r>
      <w:r>
        <w:t>3</w:t>
      </w:r>
      <w:r w:rsidRPr="00F425E7">
        <w:t>:</w:t>
      </w:r>
      <w:r w:rsidRPr="00F425E7">
        <w:tab/>
        <w:t>The MPTCP</w:t>
      </w:r>
      <w:r>
        <w:t xml:space="preserve"> proxy and the MPQUIC proxy in the UPF can use the same IP address and port number.</w:t>
      </w:r>
    </w:p>
    <w:p w14:paraId="3B614403" w14:textId="77777777" w:rsidR="001E0525" w:rsidRPr="00A20210" w:rsidRDefault="001E0525" w:rsidP="001E0525">
      <w:pPr>
        <w:pStyle w:val="B1"/>
      </w:pPr>
      <w:r w:rsidRPr="00A20210">
        <w:t>e)</w:t>
      </w:r>
      <w:r w:rsidRPr="00A20210">
        <w:tab/>
        <w:t>one or more ATSSS rules including one ATSSS rule for non-MPTCP and non-MPQUIC traffic which is composed of a precedence with value "255", a "match-all type" traffic descriptor, an "ATSSS-LL functionality" steering functionality and an "active-standby" steering mode.</w:t>
      </w:r>
    </w:p>
    <w:p w14:paraId="7DCB3E84" w14:textId="6A84A49A" w:rsidR="005B3DE4" w:rsidRPr="00A20210" w:rsidRDefault="001E0525" w:rsidP="00E15F2E">
      <w:pPr>
        <w:rPr>
          <w:noProof/>
        </w:rPr>
      </w:pPr>
      <w:r w:rsidRPr="00A20210">
        <w:rPr>
          <w:lang w:eastAsia="zh-CN"/>
        </w:rPr>
        <w:t xml:space="preserve">When the MA PDU session is Ethernet type, the </w:t>
      </w:r>
      <w:r w:rsidRPr="00A20210">
        <w:t>network shall not enable the MPTCP functionality nor the MPQUIC functionality with any steering mode and the ATSSS-LL functionality with only active-standby steering mode</w:t>
      </w:r>
      <w:r w:rsidRPr="00A20210">
        <w:rPr>
          <w:lang w:eastAsia="zh-CN"/>
        </w:rPr>
        <w:t>.</w:t>
      </w:r>
    </w:p>
    <w:p w14:paraId="6B8AC9DB" w14:textId="5A8117BE" w:rsidR="005B3DE4" w:rsidRPr="00A20210" w:rsidRDefault="005B3DE4" w:rsidP="005B3DE4">
      <w:pPr>
        <w:pStyle w:val="Heading5"/>
      </w:pPr>
      <w:bookmarkStart w:id="484" w:name="_Toc155182895"/>
      <w:r w:rsidRPr="00A20210">
        <w:rPr>
          <w:lang w:eastAsia="zh-CN"/>
        </w:rPr>
        <w:t>6.1.4.1.7</w:t>
      </w:r>
      <w:r w:rsidRPr="00A20210">
        <w:rPr>
          <w:lang w:eastAsia="zh-CN"/>
        </w:rPr>
        <w:tab/>
      </w:r>
      <w:r w:rsidRPr="00A20210">
        <w:t>MPTCP functionality with any steering mode, MPQUIC functionality with any steering mode and the ATSSS-LL functionality with any steering mode</w:t>
      </w:r>
      <w:bookmarkEnd w:id="484"/>
    </w:p>
    <w:p w14:paraId="466ECCB8" w14:textId="61A46DA1" w:rsidR="005B3DE4" w:rsidRPr="00A20210" w:rsidRDefault="005B3DE4" w:rsidP="005B3DE4">
      <w:pPr>
        <w:rPr>
          <w:lang w:eastAsia="zh-CN"/>
        </w:rPr>
      </w:pPr>
      <w:r w:rsidRPr="00A20210">
        <w:rPr>
          <w:lang w:eastAsia="zh-CN"/>
        </w:rPr>
        <w:t xml:space="preserve">When the UE indicates support for MPTCP functionality with any steering mode, MPQUIC functionality with any steering mode and ATSSS-LL functionality with </w:t>
      </w:r>
      <w:r w:rsidRPr="00A20210">
        <w:t>any</w:t>
      </w:r>
      <w:r w:rsidRPr="00A20210">
        <w:rPr>
          <w:lang w:eastAsia="zh-CN"/>
        </w:rPr>
        <w:t xml:space="preserve"> steering mode and the network accepts to enable these </w:t>
      </w:r>
      <w:r w:rsidRPr="00A20210">
        <w:rPr>
          <w:lang w:eastAsia="zh-CN"/>
        </w:rPr>
        <w:lastRenderedPageBreak/>
        <w:t xml:space="preserve">functionalities for an MA PDU session of IP type in the UPF </w:t>
      </w:r>
      <w:r w:rsidRPr="00A20210">
        <w:t>which support MPTCP proxy functionality and MPQUIC proxy functionality</w:t>
      </w:r>
      <w:r w:rsidRPr="00A20210">
        <w:rPr>
          <w:lang w:eastAsia="zh-CN"/>
        </w:rPr>
        <w:t>, then the network shall provide the following information to the UE:</w:t>
      </w:r>
    </w:p>
    <w:p w14:paraId="23B099EB" w14:textId="77777777" w:rsidR="005B3DE4" w:rsidRPr="00A20210" w:rsidRDefault="005B3DE4" w:rsidP="005B3DE4">
      <w:pPr>
        <w:pStyle w:val="B1"/>
        <w:rPr>
          <w:lang w:eastAsia="zh-CN"/>
        </w:rPr>
      </w:pPr>
      <w:r w:rsidRPr="00A20210">
        <w:rPr>
          <w:lang w:eastAsia="zh-CN"/>
        </w:rPr>
        <w:t>a)</w:t>
      </w:r>
      <w:r w:rsidRPr="00A20210">
        <w:rPr>
          <w:lang w:eastAsia="zh-CN"/>
        </w:rPr>
        <w:tab/>
        <w:t xml:space="preserve">two </w:t>
      </w:r>
      <w:r w:rsidRPr="00A20210">
        <w:t>"link-specific multipath" IP addresses/prefixes used only by the MPTCP functionality in the UE to establish UDP subflows with the MPTCP proxy functionality in the UPF, one associated with the 3GPP access network and another associated with the non-3GPP access network</w:t>
      </w:r>
      <w:r w:rsidRPr="00A20210">
        <w:rPr>
          <w:lang w:eastAsia="zh-CN"/>
        </w:rPr>
        <w:t>;</w:t>
      </w:r>
    </w:p>
    <w:p w14:paraId="490D9580" w14:textId="77777777" w:rsidR="005B3DE4" w:rsidRPr="00A20210" w:rsidRDefault="005B3DE4" w:rsidP="005B3DE4">
      <w:pPr>
        <w:pStyle w:val="B1"/>
        <w:rPr>
          <w:lang w:eastAsia="zh-CN"/>
        </w:rPr>
      </w:pPr>
      <w:r w:rsidRPr="00A20210">
        <w:rPr>
          <w:lang w:eastAsia="zh-CN"/>
        </w:rPr>
        <w:t>b)</w:t>
      </w:r>
      <w:r w:rsidRPr="00A20210">
        <w:rPr>
          <w:lang w:eastAsia="zh-CN"/>
        </w:rPr>
        <w:tab/>
        <w:t xml:space="preserve">two </w:t>
      </w:r>
      <w:r w:rsidRPr="00A20210">
        <w:t>"link-specific multipath" IP addresses/prefixes used only by the MPQUIC functionality in the UE to establish UDP subflows with the MPQUIC proxy functionality in the UPF, one associated with the 3GPP access network and another associated with the non-3GPP access network</w:t>
      </w:r>
      <w:r w:rsidRPr="00A20210">
        <w:rPr>
          <w:lang w:eastAsia="zh-CN"/>
        </w:rPr>
        <w:t>;</w:t>
      </w:r>
    </w:p>
    <w:p w14:paraId="292D3421" w14:textId="17AC0C34" w:rsidR="005B3DE4" w:rsidRDefault="005B3DE4" w:rsidP="005B3DE4">
      <w:pPr>
        <w:pStyle w:val="NO"/>
      </w:pPr>
      <w:r w:rsidRPr="00A20210">
        <w:rPr>
          <w:lang w:eastAsia="zh-CN"/>
        </w:rPr>
        <w:t>NOTE</w:t>
      </w:r>
      <w:r w:rsidR="00711A2C">
        <w:rPr>
          <w:lang w:eastAsia="zh-CN"/>
        </w:rPr>
        <w:t xml:space="preserve"> 1</w:t>
      </w:r>
      <w:r w:rsidRPr="00A20210">
        <w:rPr>
          <w:lang w:eastAsia="zh-CN"/>
        </w:rPr>
        <w:t>:</w:t>
      </w:r>
      <w:r w:rsidRPr="00A20210">
        <w:rPr>
          <w:lang w:eastAsia="zh-CN"/>
        </w:rPr>
        <w:tab/>
        <w:t xml:space="preserve">It is possible that neither of the </w:t>
      </w:r>
      <w:r w:rsidRPr="00A20210">
        <w:t>"link-specific multipath" IP addresses/prefix used by only the MPTCP functionality or only the MPQUIC functionality which are provided by the network, is routable via N6 (e.g. IPv6 link local address).</w:t>
      </w:r>
    </w:p>
    <w:p w14:paraId="3E5CD2F3" w14:textId="07B87A33" w:rsidR="00711A2C" w:rsidRPr="00A20210" w:rsidRDefault="00711A2C" w:rsidP="005B3DE4">
      <w:pPr>
        <w:pStyle w:val="NO"/>
        <w:rPr>
          <w:lang w:eastAsia="zh-CN"/>
        </w:rPr>
      </w:pPr>
      <w:r>
        <w:t>NOTE</w:t>
      </w:r>
      <w:r w:rsidRPr="00A20210">
        <w:rPr>
          <w:rFonts w:ascii="Cambria Math" w:hAnsi="Cambria Math"/>
        </w:rPr>
        <w:t> </w:t>
      </w:r>
      <w:r w:rsidRPr="00605321">
        <w:t>2</w:t>
      </w:r>
      <w:r>
        <w:rPr>
          <w:rFonts w:ascii="Cambria Math" w:hAnsi="Cambria Math"/>
        </w:rPr>
        <w:t>:</w:t>
      </w:r>
      <w:r>
        <w:rPr>
          <w:rFonts w:ascii="Cambria Math" w:hAnsi="Cambria Math"/>
        </w:rPr>
        <w:tab/>
      </w:r>
      <w:r>
        <w:t>The "</w:t>
      </w:r>
      <w:r w:rsidRPr="00FF28FA">
        <w:t xml:space="preserve">link-specific multipath" addresses </w:t>
      </w:r>
      <w:r>
        <w:t xml:space="preserve">used by the MPTCP functionality </w:t>
      </w:r>
      <w:r w:rsidRPr="00FF28FA">
        <w:t xml:space="preserve">and the "link-specific multipath" addresses </w:t>
      </w:r>
      <w:r>
        <w:t xml:space="preserve">used by the MPQUIC functionality </w:t>
      </w:r>
      <w:r w:rsidRPr="00FF28FA">
        <w:t>can be the same</w:t>
      </w:r>
      <w:r>
        <w:t>.</w:t>
      </w:r>
    </w:p>
    <w:p w14:paraId="4635ADA8" w14:textId="5A55BFB9" w:rsidR="005B3DE4" w:rsidRDefault="005B3DE4" w:rsidP="005B3DE4">
      <w:pPr>
        <w:pStyle w:val="B1"/>
        <w:rPr>
          <w:lang w:eastAsia="zh-CN"/>
        </w:rPr>
      </w:pPr>
      <w:r w:rsidRPr="00A20210">
        <w:rPr>
          <w:lang w:eastAsia="zh-CN"/>
        </w:rPr>
        <w:t>c)</w:t>
      </w:r>
      <w:r w:rsidRPr="00A20210">
        <w:rPr>
          <w:lang w:eastAsia="zh-CN"/>
        </w:rPr>
        <w:tab/>
        <w:t>the IP address, port number and the type of one or more</w:t>
      </w:r>
      <w:r w:rsidRPr="00A20210">
        <w:t xml:space="preserve"> MPTCP proxies in the UPF</w:t>
      </w:r>
      <w:r w:rsidRPr="00A20210">
        <w:rPr>
          <w:lang w:eastAsia="zh-CN"/>
        </w:rPr>
        <w:t xml:space="preserve">; </w:t>
      </w:r>
    </w:p>
    <w:p w14:paraId="451CBF0A" w14:textId="77777777" w:rsidR="00711A2C" w:rsidRDefault="00711A2C" w:rsidP="00711A2C">
      <w:pPr>
        <w:pStyle w:val="B1"/>
        <w:rPr>
          <w:lang w:eastAsia="zh-CN"/>
        </w:rPr>
      </w:pPr>
      <w:r>
        <w:rPr>
          <w:lang w:eastAsia="zh-CN"/>
        </w:rPr>
        <w:t>d)</w:t>
      </w:r>
      <w:r>
        <w:rPr>
          <w:lang w:eastAsia="zh-CN"/>
        </w:rPr>
        <w:tab/>
        <w:t xml:space="preserve">the IP address, port number and the type of one or more MPQUIC proxies in the UPF; </w:t>
      </w:r>
      <w:r w:rsidRPr="00A20210">
        <w:rPr>
          <w:lang w:eastAsia="zh-CN"/>
        </w:rPr>
        <w:t>and</w:t>
      </w:r>
    </w:p>
    <w:p w14:paraId="28EF89C9" w14:textId="3F2E64ED" w:rsidR="00711A2C" w:rsidRPr="00A20210" w:rsidRDefault="00711A2C" w:rsidP="00711A2C">
      <w:pPr>
        <w:pStyle w:val="NO"/>
      </w:pPr>
      <w:r>
        <w:t>NOTE</w:t>
      </w:r>
      <w:r w:rsidRPr="00F425E7">
        <w:t> </w:t>
      </w:r>
      <w:r>
        <w:t>3</w:t>
      </w:r>
      <w:r w:rsidRPr="00F425E7">
        <w:t>:</w:t>
      </w:r>
      <w:r w:rsidRPr="00F425E7">
        <w:tab/>
        <w:t>The MPTCP</w:t>
      </w:r>
      <w:r>
        <w:t xml:space="preserve"> proxy and the MPQUIC proxy in the UPF can use the same IP address and port number.</w:t>
      </w:r>
    </w:p>
    <w:p w14:paraId="1453CD71" w14:textId="26A90BC7" w:rsidR="005B3DE4" w:rsidRPr="00A20210" w:rsidRDefault="00711A2C" w:rsidP="005B3DE4">
      <w:pPr>
        <w:pStyle w:val="B1"/>
      </w:pPr>
      <w:r>
        <w:t>e</w:t>
      </w:r>
      <w:r w:rsidR="005B3DE4" w:rsidRPr="00A20210">
        <w:t>)</w:t>
      </w:r>
      <w:r w:rsidR="005B3DE4" w:rsidRPr="00A20210">
        <w:tab/>
        <w:t>one or more ATSSS rules.</w:t>
      </w:r>
    </w:p>
    <w:p w14:paraId="7714AA88" w14:textId="5994E729" w:rsidR="00E15F2E" w:rsidRPr="00A20210" w:rsidRDefault="005B3DE4" w:rsidP="00632A51">
      <w:pPr>
        <w:rPr>
          <w:lang w:eastAsia="zh-CN"/>
        </w:rPr>
      </w:pPr>
      <w:r w:rsidRPr="00A20210">
        <w:rPr>
          <w:lang w:eastAsia="zh-CN"/>
        </w:rPr>
        <w:t xml:space="preserve">When the MA PDU session is Ethernet type, the </w:t>
      </w:r>
      <w:r w:rsidRPr="00A20210">
        <w:t>network shall not enable the MPTCP functionality nor the MPQUIC functionality with any steering mode and the ATSSS-LL functionality with any steering mode</w:t>
      </w:r>
    </w:p>
    <w:p w14:paraId="77C89F98" w14:textId="4F3E2002" w:rsidR="005D49F9" w:rsidRPr="00A20210" w:rsidRDefault="005D49F9" w:rsidP="009415A2">
      <w:pPr>
        <w:pStyle w:val="Heading4"/>
      </w:pPr>
      <w:bookmarkStart w:id="485" w:name="_Toc42897419"/>
      <w:bookmarkStart w:id="486" w:name="_Toc43398934"/>
      <w:bookmarkStart w:id="487" w:name="_Toc51772013"/>
      <w:bookmarkStart w:id="488" w:name="_Toc155182896"/>
      <w:r w:rsidRPr="00A20210">
        <w:t>6.1.4.2</w:t>
      </w:r>
      <w:r w:rsidRPr="00A20210">
        <w:tab/>
        <w:t>Encoding of network steering functionalities information</w:t>
      </w:r>
      <w:bookmarkEnd w:id="473"/>
      <w:bookmarkEnd w:id="485"/>
      <w:bookmarkEnd w:id="486"/>
      <w:bookmarkEnd w:id="487"/>
      <w:bookmarkEnd w:id="488"/>
    </w:p>
    <w:p w14:paraId="669F8B51" w14:textId="77777777" w:rsidR="005D49F9" w:rsidRPr="00A20210" w:rsidRDefault="005D49F9" w:rsidP="005D49F9">
      <w:pPr>
        <w:rPr>
          <w:noProof/>
          <w:lang w:val="en-US"/>
        </w:rPr>
      </w:pPr>
      <w:r w:rsidRPr="00A20210">
        <w:rPr>
          <w:noProof/>
          <w:lang w:val="en-US"/>
        </w:rPr>
        <w:t>The network steering functionalities information contains:</w:t>
      </w:r>
    </w:p>
    <w:p w14:paraId="11B0A16F" w14:textId="7732A12B" w:rsidR="005D49F9" w:rsidRPr="00A20210" w:rsidRDefault="005D49F9" w:rsidP="005D49F9">
      <w:pPr>
        <w:pStyle w:val="B1"/>
        <w:rPr>
          <w:noProof/>
          <w:lang w:val="en-US"/>
        </w:rPr>
      </w:pPr>
      <w:r w:rsidRPr="00A20210">
        <w:rPr>
          <w:noProof/>
          <w:lang w:val="en-US"/>
        </w:rPr>
        <w:t>a)</w:t>
      </w:r>
      <w:r w:rsidRPr="00A20210">
        <w:rPr>
          <w:noProof/>
          <w:lang w:val="en-US"/>
        </w:rPr>
        <w:tab/>
        <w:t xml:space="preserve">addressing information for the ATSSS capable UE </w:t>
      </w:r>
      <w:r w:rsidR="00482DAB" w:rsidRPr="00A20210">
        <w:rPr>
          <w:noProof/>
          <w:lang w:val="en-US"/>
        </w:rPr>
        <w:t>acting</w:t>
      </w:r>
      <w:r w:rsidR="009655DF" w:rsidRPr="00A20210">
        <w:rPr>
          <w:noProof/>
          <w:lang w:val="en-US"/>
        </w:rPr>
        <w:t xml:space="preserve">as the client for a </w:t>
      </w:r>
      <w:r w:rsidRPr="00A20210">
        <w:rPr>
          <w:noProof/>
          <w:lang w:val="en-US"/>
        </w:rPr>
        <w:t>functionality; and</w:t>
      </w:r>
    </w:p>
    <w:p w14:paraId="402DCE3B" w14:textId="3C5A48E2" w:rsidR="005D49F9" w:rsidRPr="00A20210" w:rsidRDefault="005D49F9" w:rsidP="005D49F9">
      <w:pPr>
        <w:pStyle w:val="B1"/>
        <w:rPr>
          <w:noProof/>
          <w:lang w:val="en-US"/>
        </w:rPr>
      </w:pPr>
      <w:r w:rsidRPr="00A20210">
        <w:rPr>
          <w:noProof/>
          <w:lang w:val="en-US"/>
        </w:rPr>
        <w:t>b)</w:t>
      </w:r>
      <w:r w:rsidRPr="00A20210">
        <w:rPr>
          <w:noProof/>
          <w:lang w:val="en-US"/>
        </w:rPr>
        <w:tab/>
        <w:t>addressing</w:t>
      </w:r>
      <w:r w:rsidR="009655DF" w:rsidRPr="00A20210">
        <w:rPr>
          <w:noProof/>
          <w:lang w:val="en-US"/>
        </w:rPr>
        <w:t xml:space="preserve"> and type</w:t>
      </w:r>
      <w:r w:rsidRPr="00A20210">
        <w:rPr>
          <w:noProof/>
          <w:lang w:val="en-US"/>
        </w:rPr>
        <w:t xml:space="preserve"> information for the proxy</w:t>
      </w:r>
      <w:r w:rsidR="00232E26" w:rsidRPr="00A20210">
        <w:rPr>
          <w:noProof/>
          <w:lang w:val="en-US"/>
        </w:rPr>
        <w:t xml:space="preserve"> for that functionality,</w:t>
      </w:r>
    </w:p>
    <w:p w14:paraId="4FF7A4B3" w14:textId="77777777" w:rsidR="00155A3E" w:rsidRPr="00A20210" w:rsidRDefault="00155A3E" w:rsidP="00155A3E">
      <w:bookmarkStart w:id="489" w:name="MCCQCTEMPBM_00000023"/>
      <w:r w:rsidRPr="00A20210">
        <w:t>where the network steering functionalities information is either MPTCP network steering functionalities information or MPQUIC network steering functionalities information and is identified by ATSSS parameter identifier as encoded in table 6.1.2-1.</w:t>
      </w:r>
    </w:p>
    <w:p w14:paraId="384D7C09" w14:textId="6A5878C4" w:rsidR="005D49F9" w:rsidRPr="00A20210" w:rsidRDefault="00BA50C5" w:rsidP="005D49F9">
      <w:r w:rsidRPr="00A20210">
        <w:t xml:space="preserve">The network steering functionalities information </w:t>
      </w:r>
      <w:r w:rsidR="005D49F9" w:rsidRPr="00A20210">
        <w:t>is encoded as shown in figure 6.1.4.2-1, figure 6.1.4.2-2 and table 6.1.4.2-1:</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5D49F9" w:rsidRPr="00A20210" w14:paraId="48452A13" w14:textId="77777777" w:rsidTr="004A4AEF">
        <w:trPr>
          <w:cantSplit/>
          <w:jc w:val="center"/>
        </w:trPr>
        <w:tc>
          <w:tcPr>
            <w:tcW w:w="708" w:type="dxa"/>
            <w:tcBorders>
              <w:bottom w:val="single" w:sz="4" w:space="0" w:color="auto"/>
            </w:tcBorders>
          </w:tcPr>
          <w:p w14:paraId="0F9C2D81" w14:textId="77777777" w:rsidR="005D49F9" w:rsidRPr="00A20210" w:rsidRDefault="005D49F9" w:rsidP="004A4AEF">
            <w:pPr>
              <w:pStyle w:val="TAC"/>
            </w:pPr>
            <w:bookmarkStart w:id="490" w:name="MCCQCTEMPBM_00000112"/>
            <w:bookmarkEnd w:id="489"/>
            <w:r w:rsidRPr="00A20210">
              <w:lastRenderedPageBreak/>
              <w:t>8</w:t>
            </w:r>
          </w:p>
        </w:tc>
        <w:tc>
          <w:tcPr>
            <w:tcW w:w="709" w:type="dxa"/>
            <w:tcBorders>
              <w:bottom w:val="single" w:sz="4" w:space="0" w:color="auto"/>
            </w:tcBorders>
          </w:tcPr>
          <w:p w14:paraId="758A653B" w14:textId="77777777" w:rsidR="005D49F9" w:rsidRPr="00A20210" w:rsidRDefault="005D49F9" w:rsidP="004A4AEF">
            <w:pPr>
              <w:pStyle w:val="TAC"/>
            </w:pPr>
            <w:r w:rsidRPr="00A20210">
              <w:t>7</w:t>
            </w:r>
          </w:p>
        </w:tc>
        <w:tc>
          <w:tcPr>
            <w:tcW w:w="709" w:type="dxa"/>
            <w:tcBorders>
              <w:bottom w:val="single" w:sz="4" w:space="0" w:color="auto"/>
            </w:tcBorders>
          </w:tcPr>
          <w:p w14:paraId="595A918D" w14:textId="77777777" w:rsidR="005D49F9" w:rsidRPr="00A20210" w:rsidRDefault="005D49F9" w:rsidP="004A4AEF">
            <w:pPr>
              <w:pStyle w:val="TAC"/>
            </w:pPr>
            <w:r w:rsidRPr="00A20210">
              <w:t>6</w:t>
            </w:r>
          </w:p>
        </w:tc>
        <w:tc>
          <w:tcPr>
            <w:tcW w:w="709" w:type="dxa"/>
            <w:tcBorders>
              <w:bottom w:val="single" w:sz="4" w:space="0" w:color="auto"/>
            </w:tcBorders>
          </w:tcPr>
          <w:p w14:paraId="028EB7A7" w14:textId="77777777" w:rsidR="005D49F9" w:rsidRPr="00A20210" w:rsidRDefault="005D49F9" w:rsidP="004A4AEF">
            <w:pPr>
              <w:pStyle w:val="TAC"/>
            </w:pPr>
            <w:r w:rsidRPr="00A20210">
              <w:t>5</w:t>
            </w:r>
          </w:p>
        </w:tc>
        <w:tc>
          <w:tcPr>
            <w:tcW w:w="709" w:type="dxa"/>
            <w:tcBorders>
              <w:bottom w:val="single" w:sz="4" w:space="0" w:color="auto"/>
            </w:tcBorders>
          </w:tcPr>
          <w:p w14:paraId="38282496" w14:textId="77777777" w:rsidR="005D49F9" w:rsidRPr="00A20210" w:rsidRDefault="005D49F9" w:rsidP="004A4AEF">
            <w:pPr>
              <w:pStyle w:val="TAC"/>
            </w:pPr>
            <w:r w:rsidRPr="00A20210">
              <w:t>4</w:t>
            </w:r>
          </w:p>
        </w:tc>
        <w:tc>
          <w:tcPr>
            <w:tcW w:w="709" w:type="dxa"/>
            <w:tcBorders>
              <w:bottom w:val="single" w:sz="4" w:space="0" w:color="auto"/>
            </w:tcBorders>
          </w:tcPr>
          <w:p w14:paraId="77105AB2" w14:textId="77777777" w:rsidR="005D49F9" w:rsidRPr="00A20210" w:rsidRDefault="005D49F9" w:rsidP="004A4AEF">
            <w:pPr>
              <w:pStyle w:val="TAC"/>
            </w:pPr>
            <w:r w:rsidRPr="00A20210">
              <w:t>3</w:t>
            </w:r>
          </w:p>
        </w:tc>
        <w:tc>
          <w:tcPr>
            <w:tcW w:w="709" w:type="dxa"/>
            <w:tcBorders>
              <w:bottom w:val="single" w:sz="4" w:space="0" w:color="auto"/>
            </w:tcBorders>
          </w:tcPr>
          <w:p w14:paraId="49744517" w14:textId="77777777" w:rsidR="005D49F9" w:rsidRPr="00A20210" w:rsidRDefault="005D49F9" w:rsidP="004A4AEF">
            <w:pPr>
              <w:pStyle w:val="TAC"/>
            </w:pPr>
            <w:r w:rsidRPr="00A20210">
              <w:t>2</w:t>
            </w:r>
          </w:p>
        </w:tc>
        <w:tc>
          <w:tcPr>
            <w:tcW w:w="709" w:type="dxa"/>
            <w:tcBorders>
              <w:bottom w:val="single" w:sz="4" w:space="0" w:color="auto"/>
            </w:tcBorders>
          </w:tcPr>
          <w:p w14:paraId="0C8B68E3" w14:textId="77777777" w:rsidR="005D49F9" w:rsidRPr="00A20210" w:rsidRDefault="005D49F9" w:rsidP="004A4AEF">
            <w:pPr>
              <w:pStyle w:val="TAC"/>
            </w:pPr>
            <w:r w:rsidRPr="00A20210">
              <w:t>1</w:t>
            </w:r>
          </w:p>
        </w:tc>
        <w:tc>
          <w:tcPr>
            <w:tcW w:w="1134" w:type="dxa"/>
          </w:tcPr>
          <w:p w14:paraId="5B4384A9" w14:textId="77777777" w:rsidR="005D49F9" w:rsidRPr="00A20210" w:rsidRDefault="005D49F9" w:rsidP="004A4AEF">
            <w:pPr>
              <w:pStyle w:val="TAL"/>
            </w:pPr>
          </w:p>
        </w:tc>
      </w:tr>
      <w:tr w:rsidR="005D49F9" w:rsidRPr="00A20210" w14:paraId="7B1EB9B2" w14:textId="77777777" w:rsidTr="00EA5CF2">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206BFD36" w14:textId="5F1DD78F" w:rsidR="005D49F9" w:rsidRPr="00A20210" w:rsidRDefault="005B4483" w:rsidP="004A4AEF">
            <w:pPr>
              <w:pStyle w:val="TAC"/>
            </w:pPr>
            <w:r w:rsidRPr="00A20210">
              <w:t>Clie</w:t>
            </w:r>
            <w:r w:rsidR="00051202" w:rsidRPr="00A20210">
              <w:t>nt</w:t>
            </w:r>
            <w:r w:rsidR="005D49F9" w:rsidRPr="00A20210">
              <w:t xml:space="preserve"> 3GPP IP address type</w:t>
            </w:r>
          </w:p>
        </w:tc>
        <w:tc>
          <w:tcPr>
            <w:tcW w:w="1134" w:type="dxa"/>
            <w:tcBorders>
              <w:left w:val="single" w:sz="4" w:space="0" w:color="auto"/>
            </w:tcBorders>
          </w:tcPr>
          <w:p w14:paraId="69DDC014" w14:textId="77777777" w:rsidR="005D49F9" w:rsidRPr="00A20210" w:rsidRDefault="005D49F9" w:rsidP="004A4AEF">
            <w:pPr>
              <w:pStyle w:val="TAL"/>
            </w:pPr>
            <w:r w:rsidRPr="00A20210">
              <w:t>octet a+1</w:t>
            </w:r>
          </w:p>
        </w:tc>
      </w:tr>
      <w:tr w:rsidR="005D49F9" w:rsidRPr="00A20210" w14:paraId="48204671" w14:textId="77777777" w:rsidTr="00EA5CF2">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64C6DA39" w14:textId="77777777" w:rsidR="005D49F9" w:rsidRPr="00A20210" w:rsidRDefault="005D49F9" w:rsidP="004A4AEF">
            <w:pPr>
              <w:pStyle w:val="TAC"/>
              <w:rPr>
                <w:lang w:eastAsia="zh-CN"/>
              </w:rPr>
            </w:pPr>
          </w:p>
          <w:p w14:paraId="3BAEA096" w14:textId="16E3796B" w:rsidR="005D49F9" w:rsidRPr="00A20210" w:rsidRDefault="00051202" w:rsidP="004A4AEF">
            <w:pPr>
              <w:pStyle w:val="TAC"/>
              <w:rPr>
                <w:lang w:eastAsia="zh-CN"/>
              </w:rPr>
            </w:pPr>
            <w:r w:rsidRPr="00A20210">
              <w:rPr>
                <w:lang w:eastAsia="zh-CN"/>
              </w:rPr>
              <w:t>C</w:t>
            </w:r>
            <w:r w:rsidR="00733BC5" w:rsidRPr="00A20210">
              <w:rPr>
                <w:lang w:eastAsia="zh-CN"/>
              </w:rPr>
              <w:t>l</w:t>
            </w:r>
            <w:r w:rsidRPr="00A20210">
              <w:rPr>
                <w:lang w:eastAsia="zh-CN"/>
              </w:rPr>
              <w:t>ient</w:t>
            </w:r>
            <w:r w:rsidR="005D49F9" w:rsidRPr="00A20210">
              <w:rPr>
                <w:lang w:eastAsia="zh-CN"/>
              </w:rPr>
              <w:t xml:space="preserve"> 3GPP </w:t>
            </w:r>
            <w:r w:rsidR="005D49F9" w:rsidRPr="00A20210">
              <w:t>IP</w:t>
            </w:r>
            <w:r w:rsidR="005D49F9" w:rsidRPr="00A20210">
              <w:rPr>
                <w:lang w:eastAsia="zh-CN"/>
              </w:rPr>
              <w:t xml:space="preserve"> address</w:t>
            </w:r>
          </w:p>
        </w:tc>
        <w:tc>
          <w:tcPr>
            <w:tcW w:w="1134" w:type="dxa"/>
            <w:tcBorders>
              <w:left w:val="single" w:sz="4" w:space="0" w:color="auto"/>
            </w:tcBorders>
          </w:tcPr>
          <w:p w14:paraId="35537934" w14:textId="77777777" w:rsidR="005D49F9" w:rsidRPr="00A20210" w:rsidRDefault="005D49F9" w:rsidP="004A4AEF">
            <w:pPr>
              <w:pStyle w:val="TAL"/>
              <w:rPr>
                <w:lang w:eastAsia="zh-CN"/>
              </w:rPr>
            </w:pPr>
            <w:r w:rsidRPr="00A20210">
              <w:rPr>
                <w:lang w:eastAsia="zh-CN"/>
              </w:rPr>
              <w:t>octet</w:t>
            </w:r>
            <w:r w:rsidRPr="00A20210">
              <w:rPr>
                <w:rFonts w:hint="eastAsia"/>
                <w:lang w:eastAsia="zh-CN"/>
              </w:rPr>
              <w:t xml:space="preserve"> </w:t>
            </w:r>
            <w:r w:rsidRPr="00A20210">
              <w:rPr>
                <w:lang w:eastAsia="zh-CN"/>
              </w:rPr>
              <w:t>a+2</w:t>
            </w:r>
          </w:p>
          <w:p w14:paraId="5E5D8A25" w14:textId="77777777" w:rsidR="005D49F9" w:rsidRPr="00A20210" w:rsidRDefault="005D49F9" w:rsidP="004A4AEF">
            <w:pPr>
              <w:pStyle w:val="TAL"/>
              <w:rPr>
                <w:lang w:eastAsia="zh-CN"/>
              </w:rPr>
            </w:pPr>
          </w:p>
          <w:p w14:paraId="45898781" w14:textId="77777777" w:rsidR="005D49F9" w:rsidRPr="00A20210" w:rsidRDefault="005D49F9" w:rsidP="004A4AEF">
            <w:pPr>
              <w:pStyle w:val="TAL"/>
              <w:rPr>
                <w:lang w:eastAsia="zh-CN"/>
              </w:rPr>
            </w:pPr>
            <w:r w:rsidRPr="00A20210">
              <w:rPr>
                <w:rFonts w:hint="eastAsia"/>
                <w:lang w:eastAsia="zh-CN"/>
              </w:rPr>
              <w:t xml:space="preserve">octet </w:t>
            </w:r>
            <w:r w:rsidRPr="00A20210">
              <w:rPr>
                <w:lang w:eastAsia="zh-CN"/>
              </w:rPr>
              <w:t>k-1</w:t>
            </w:r>
          </w:p>
        </w:tc>
      </w:tr>
      <w:tr w:rsidR="005D49F9" w:rsidRPr="00A20210" w14:paraId="1BEC3E97" w14:textId="77777777" w:rsidTr="004A4AEF">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193B2A14" w14:textId="0BFA7C37" w:rsidR="005D49F9" w:rsidRPr="00A20210" w:rsidRDefault="00051202" w:rsidP="004A4AEF">
            <w:pPr>
              <w:pStyle w:val="TAC"/>
              <w:rPr>
                <w:lang w:eastAsia="zh-CN"/>
              </w:rPr>
            </w:pPr>
            <w:r w:rsidRPr="00A20210">
              <w:rPr>
                <w:lang w:eastAsia="zh-CN"/>
              </w:rPr>
              <w:t>Client</w:t>
            </w:r>
            <w:r w:rsidR="005D49F9" w:rsidRPr="00A20210">
              <w:rPr>
                <w:lang w:eastAsia="zh-CN"/>
              </w:rPr>
              <w:t xml:space="preserve"> non-3GPP IP address type</w:t>
            </w:r>
          </w:p>
        </w:tc>
        <w:tc>
          <w:tcPr>
            <w:tcW w:w="1134" w:type="dxa"/>
            <w:tcBorders>
              <w:left w:val="single" w:sz="4" w:space="0" w:color="auto"/>
            </w:tcBorders>
          </w:tcPr>
          <w:p w14:paraId="0DCA109E" w14:textId="77777777" w:rsidR="005D49F9" w:rsidRPr="00A20210" w:rsidRDefault="005D49F9" w:rsidP="004A4AEF">
            <w:pPr>
              <w:pStyle w:val="TAL"/>
              <w:rPr>
                <w:lang w:eastAsia="zh-CN"/>
              </w:rPr>
            </w:pPr>
            <w:r w:rsidRPr="00A20210">
              <w:rPr>
                <w:lang w:eastAsia="zh-CN"/>
              </w:rPr>
              <w:t>octet k</w:t>
            </w:r>
          </w:p>
        </w:tc>
      </w:tr>
      <w:tr w:rsidR="005D49F9" w:rsidRPr="00A20210" w14:paraId="2DCF2A63" w14:textId="77777777" w:rsidTr="004A4AEF">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5129DB61" w14:textId="77777777" w:rsidR="005D49F9" w:rsidRPr="00A20210" w:rsidRDefault="005D49F9" w:rsidP="004A4AEF">
            <w:pPr>
              <w:pStyle w:val="TAC"/>
              <w:rPr>
                <w:lang w:eastAsia="zh-CN"/>
              </w:rPr>
            </w:pPr>
          </w:p>
          <w:p w14:paraId="4DD1FEBD" w14:textId="6C132A74" w:rsidR="005D49F9" w:rsidRPr="00A20210" w:rsidRDefault="00051202" w:rsidP="004A4AEF">
            <w:pPr>
              <w:pStyle w:val="TAC"/>
              <w:rPr>
                <w:lang w:eastAsia="zh-CN"/>
              </w:rPr>
            </w:pPr>
            <w:r w:rsidRPr="00A20210">
              <w:rPr>
                <w:lang w:eastAsia="zh-CN"/>
              </w:rPr>
              <w:t>Client</w:t>
            </w:r>
            <w:r w:rsidR="005D49F9" w:rsidRPr="00A20210">
              <w:rPr>
                <w:lang w:eastAsia="zh-CN"/>
              </w:rPr>
              <w:t xml:space="preserve"> non-3GPP IP address</w:t>
            </w:r>
          </w:p>
        </w:tc>
        <w:tc>
          <w:tcPr>
            <w:tcW w:w="1134" w:type="dxa"/>
            <w:tcBorders>
              <w:left w:val="single" w:sz="4" w:space="0" w:color="auto"/>
            </w:tcBorders>
          </w:tcPr>
          <w:p w14:paraId="0C268516" w14:textId="77777777" w:rsidR="005D49F9" w:rsidRPr="00A20210" w:rsidRDefault="005D49F9" w:rsidP="004A4AEF">
            <w:pPr>
              <w:pStyle w:val="TAL"/>
              <w:rPr>
                <w:lang w:eastAsia="zh-CN"/>
              </w:rPr>
            </w:pPr>
            <w:r w:rsidRPr="00A20210">
              <w:rPr>
                <w:lang w:eastAsia="zh-CN"/>
              </w:rPr>
              <w:t>octet k+1</w:t>
            </w:r>
          </w:p>
          <w:p w14:paraId="3CCC4A19" w14:textId="77777777" w:rsidR="005D49F9" w:rsidRPr="00A20210" w:rsidRDefault="005D49F9" w:rsidP="004A4AEF">
            <w:pPr>
              <w:pStyle w:val="TAL"/>
              <w:rPr>
                <w:lang w:eastAsia="zh-CN"/>
              </w:rPr>
            </w:pPr>
          </w:p>
          <w:p w14:paraId="04438843" w14:textId="77777777" w:rsidR="005D49F9" w:rsidRPr="00A20210" w:rsidRDefault="005D49F9" w:rsidP="004A4AEF">
            <w:pPr>
              <w:pStyle w:val="TAL"/>
              <w:rPr>
                <w:lang w:eastAsia="zh-CN"/>
              </w:rPr>
            </w:pPr>
            <w:r w:rsidRPr="00A20210">
              <w:rPr>
                <w:lang w:eastAsia="zh-CN"/>
              </w:rPr>
              <w:t>octet l-1</w:t>
            </w:r>
          </w:p>
        </w:tc>
      </w:tr>
      <w:tr w:rsidR="005D49F9" w:rsidRPr="00A20210" w14:paraId="51365D33" w14:textId="77777777" w:rsidTr="004A4AEF">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7F99ECB5" w14:textId="237BF418" w:rsidR="005D49F9" w:rsidRPr="00A20210" w:rsidRDefault="005D49F9" w:rsidP="004A4AEF">
            <w:pPr>
              <w:pStyle w:val="TAC"/>
              <w:rPr>
                <w:lang w:eastAsia="zh-CN"/>
              </w:rPr>
            </w:pPr>
            <w:r w:rsidRPr="00A20210">
              <w:rPr>
                <w:lang w:eastAsia="zh-CN"/>
              </w:rPr>
              <w:t xml:space="preserve">Length of proxy information </w:t>
            </w:r>
          </w:p>
        </w:tc>
        <w:tc>
          <w:tcPr>
            <w:tcW w:w="1134" w:type="dxa"/>
            <w:tcBorders>
              <w:left w:val="single" w:sz="4" w:space="0" w:color="auto"/>
            </w:tcBorders>
          </w:tcPr>
          <w:p w14:paraId="4F1AC64D" w14:textId="77777777" w:rsidR="005D49F9" w:rsidRPr="00A20210" w:rsidRDefault="005D49F9" w:rsidP="004A4AEF">
            <w:pPr>
              <w:pStyle w:val="TAL"/>
              <w:rPr>
                <w:lang w:eastAsia="zh-CN"/>
              </w:rPr>
            </w:pPr>
            <w:r w:rsidRPr="00A20210">
              <w:rPr>
                <w:lang w:eastAsia="zh-CN"/>
              </w:rPr>
              <w:t>octet l</w:t>
            </w:r>
          </w:p>
        </w:tc>
      </w:tr>
      <w:tr w:rsidR="005D49F9" w:rsidRPr="00A20210" w14:paraId="11FEFCE9" w14:textId="77777777" w:rsidTr="004A4AEF">
        <w:trPr>
          <w:jc w:val="center"/>
        </w:trPr>
        <w:tc>
          <w:tcPr>
            <w:tcW w:w="5671" w:type="dxa"/>
            <w:gridSpan w:val="8"/>
            <w:vMerge w:val="restart"/>
            <w:tcBorders>
              <w:top w:val="single" w:sz="4" w:space="0" w:color="auto"/>
              <w:left w:val="single" w:sz="4" w:space="0" w:color="auto"/>
              <w:right w:val="single" w:sz="4" w:space="0" w:color="auto"/>
            </w:tcBorders>
          </w:tcPr>
          <w:p w14:paraId="2DA25694" w14:textId="77777777" w:rsidR="005D49F9" w:rsidRPr="00A20210" w:rsidRDefault="005D49F9" w:rsidP="004A4AEF">
            <w:pPr>
              <w:pStyle w:val="TAC"/>
              <w:rPr>
                <w:lang w:eastAsia="zh-CN"/>
              </w:rPr>
            </w:pPr>
          </w:p>
          <w:p w14:paraId="47E03891" w14:textId="77777777" w:rsidR="005D49F9" w:rsidRPr="00A20210" w:rsidRDefault="005D49F9" w:rsidP="004A4AEF">
            <w:pPr>
              <w:pStyle w:val="TAC"/>
              <w:rPr>
                <w:lang w:eastAsia="zh-CN"/>
              </w:rPr>
            </w:pPr>
          </w:p>
          <w:p w14:paraId="7FE6F37B" w14:textId="625F6F7F" w:rsidR="005D49F9" w:rsidRPr="00A20210" w:rsidRDefault="005D49F9" w:rsidP="004A4AEF">
            <w:pPr>
              <w:pStyle w:val="TAC"/>
              <w:rPr>
                <w:lang w:eastAsia="zh-CN"/>
              </w:rPr>
            </w:pPr>
            <w:r w:rsidRPr="00A20210">
              <w:rPr>
                <w:lang w:eastAsia="zh-CN"/>
              </w:rPr>
              <w:t xml:space="preserve"> </w:t>
            </w:r>
            <w:r w:rsidR="00FE7960" w:rsidRPr="00A20210">
              <w:rPr>
                <w:lang w:eastAsia="zh-CN"/>
              </w:rPr>
              <w:t>P</w:t>
            </w:r>
            <w:r w:rsidRPr="00A20210">
              <w:rPr>
                <w:lang w:eastAsia="zh-CN"/>
              </w:rPr>
              <w:t>roxy information value 1</w:t>
            </w:r>
          </w:p>
          <w:p w14:paraId="5A17A999" w14:textId="77777777" w:rsidR="005D49F9" w:rsidRPr="00A20210" w:rsidRDefault="005D49F9" w:rsidP="004A4AEF">
            <w:pPr>
              <w:pStyle w:val="TAC"/>
              <w:rPr>
                <w:lang w:eastAsia="zh-CN"/>
              </w:rPr>
            </w:pPr>
          </w:p>
        </w:tc>
        <w:tc>
          <w:tcPr>
            <w:tcW w:w="1134" w:type="dxa"/>
            <w:tcBorders>
              <w:left w:val="single" w:sz="4" w:space="0" w:color="auto"/>
            </w:tcBorders>
          </w:tcPr>
          <w:p w14:paraId="58D22C6B" w14:textId="77777777" w:rsidR="005D49F9" w:rsidRPr="00A20210" w:rsidRDefault="005D49F9" w:rsidP="004A4AEF">
            <w:pPr>
              <w:pStyle w:val="TAL"/>
              <w:rPr>
                <w:lang w:eastAsia="zh-CN"/>
              </w:rPr>
            </w:pPr>
            <w:r w:rsidRPr="00A20210">
              <w:rPr>
                <w:lang w:eastAsia="zh-CN"/>
              </w:rPr>
              <w:t>octet l+1</w:t>
            </w:r>
          </w:p>
        </w:tc>
      </w:tr>
      <w:tr w:rsidR="005D49F9" w:rsidRPr="00A20210" w14:paraId="408FFEAA" w14:textId="77777777" w:rsidTr="004A4AEF">
        <w:trPr>
          <w:jc w:val="center"/>
        </w:trPr>
        <w:tc>
          <w:tcPr>
            <w:tcW w:w="5671" w:type="dxa"/>
            <w:gridSpan w:val="8"/>
            <w:vMerge/>
            <w:tcBorders>
              <w:left w:val="single" w:sz="4" w:space="0" w:color="auto"/>
              <w:right w:val="single" w:sz="4" w:space="0" w:color="auto"/>
            </w:tcBorders>
          </w:tcPr>
          <w:p w14:paraId="7E3929AB" w14:textId="77777777" w:rsidR="005D49F9" w:rsidRPr="00A20210" w:rsidRDefault="005D49F9" w:rsidP="004A4AEF">
            <w:pPr>
              <w:pStyle w:val="TAC"/>
              <w:rPr>
                <w:lang w:eastAsia="zh-CN"/>
              </w:rPr>
            </w:pPr>
          </w:p>
        </w:tc>
        <w:tc>
          <w:tcPr>
            <w:tcW w:w="1134" w:type="dxa"/>
            <w:tcBorders>
              <w:left w:val="single" w:sz="4" w:space="0" w:color="auto"/>
            </w:tcBorders>
          </w:tcPr>
          <w:p w14:paraId="720079B5" w14:textId="77777777" w:rsidR="005D49F9" w:rsidRPr="00A20210" w:rsidRDefault="005D49F9" w:rsidP="004A4AEF">
            <w:pPr>
              <w:pStyle w:val="TAL"/>
              <w:rPr>
                <w:lang w:eastAsia="zh-CN"/>
              </w:rPr>
            </w:pPr>
          </w:p>
          <w:p w14:paraId="174A06DF" w14:textId="77777777" w:rsidR="005D49F9" w:rsidRPr="00A20210" w:rsidRDefault="005D49F9" w:rsidP="004A4AEF">
            <w:pPr>
              <w:pStyle w:val="TAL"/>
              <w:rPr>
                <w:lang w:eastAsia="zh-CN"/>
              </w:rPr>
            </w:pPr>
          </w:p>
          <w:p w14:paraId="0DF66511" w14:textId="77777777" w:rsidR="005D49F9" w:rsidRPr="00A20210" w:rsidRDefault="005D49F9" w:rsidP="004A4AEF">
            <w:pPr>
              <w:pStyle w:val="TAL"/>
              <w:rPr>
                <w:lang w:eastAsia="zh-CN"/>
              </w:rPr>
            </w:pPr>
          </w:p>
        </w:tc>
      </w:tr>
      <w:tr w:rsidR="005D49F9" w:rsidRPr="00A20210" w14:paraId="27884A0B" w14:textId="77777777" w:rsidTr="004A4AEF">
        <w:trPr>
          <w:jc w:val="center"/>
        </w:trPr>
        <w:tc>
          <w:tcPr>
            <w:tcW w:w="5671" w:type="dxa"/>
            <w:gridSpan w:val="8"/>
            <w:vMerge/>
            <w:tcBorders>
              <w:left w:val="single" w:sz="4" w:space="0" w:color="auto"/>
              <w:right w:val="single" w:sz="4" w:space="0" w:color="auto"/>
            </w:tcBorders>
          </w:tcPr>
          <w:p w14:paraId="6F299027" w14:textId="77777777" w:rsidR="005D49F9" w:rsidRPr="00A20210" w:rsidRDefault="005D49F9" w:rsidP="004A4AEF">
            <w:pPr>
              <w:pStyle w:val="TAC"/>
              <w:rPr>
                <w:lang w:eastAsia="zh-CN"/>
              </w:rPr>
            </w:pPr>
          </w:p>
        </w:tc>
        <w:tc>
          <w:tcPr>
            <w:tcW w:w="1134" w:type="dxa"/>
            <w:tcBorders>
              <w:left w:val="single" w:sz="4" w:space="0" w:color="auto"/>
            </w:tcBorders>
          </w:tcPr>
          <w:p w14:paraId="288C248D" w14:textId="77777777" w:rsidR="005D49F9" w:rsidRPr="00A20210" w:rsidRDefault="005D49F9" w:rsidP="004A4AEF">
            <w:pPr>
              <w:pStyle w:val="TAL"/>
              <w:rPr>
                <w:lang w:eastAsia="zh-CN"/>
              </w:rPr>
            </w:pPr>
          </w:p>
          <w:p w14:paraId="2362FCC8" w14:textId="77777777" w:rsidR="005D49F9" w:rsidRPr="00A20210" w:rsidRDefault="005D49F9" w:rsidP="004A4AEF">
            <w:pPr>
              <w:pStyle w:val="TAL"/>
              <w:rPr>
                <w:lang w:eastAsia="zh-CN"/>
              </w:rPr>
            </w:pPr>
          </w:p>
        </w:tc>
      </w:tr>
      <w:tr w:rsidR="005D49F9" w:rsidRPr="00A20210" w14:paraId="77F5C4B9" w14:textId="77777777" w:rsidTr="004A4AEF">
        <w:trPr>
          <w:jc w:val="center"/>
        </w:trPr>
        <w:tc>
          <w:tcPr>
            <w:tcW w:w="5671" w:type="dxa"/>
            <w:gridSpan w:val="8"/>
            <w:vMerge/>
            <w:tcBorders>
              <w:left w:val="single" w:sz="4" w:space="0" w:color="auto"/>
              <w:right w:val="single" w:sz="4" w:space="0" w:color="auto"/>
            </w:tcBorders>
          </w:tcPr>
          <w:p w14:paraId="328D431E" w14:textId="77777777" w:rsidR="005D49F9" w:rsidRPr="00A20210" w:rsidRDefault="005D49F9" w:rsidP="004A4AEF">
            <w:pPr>
              <w:pStyle w:val="TAC"/>
              <w:rPr>
                <w:lang w:eastAsia="zh-CN"/>
              </w:rPr>
            </w:pPr>
          </w:p>
        </w:tc>
        <w:tc>
          <w:tcPr>
            <w:tcW w:w="1134" w:type="dxa"/>
            <w:tcBorders>
              <w:left w:val="single" w:sz="4" w:space="0" w:color="auto"/>
            </w:tcBorders>
          </w:tcPr>
          <w:p w14:paraId="7054956F" w14:textId="77777777" w:rsidR="005D49F9" w:rsidRPr="00A20210" w:rsidRDefault="005D49F9" w:rsidP="004A4AEF">
            <w:pPr>
              <w:pStyle w:val="TAC"/>
              <w:jc w:val="left"/>
              <w:rPr>
                <w:lang w:eastAsia="zh-CN"/>
              </w:rPr>
            </w:pPr>
            <w:r w:rsidRPr="00A20210">
              <w:rPr>
                <w:lang w:eastAsia="zh-CN"/>
              </w:rPr>
              <w:t>octet m+2</w:t>
            </w:r>
          </w:p>
        </w:tc>
      </w:tr>
      <w:tr w:rsidR="005D49F9" w:rsidRPr="00A20210" w14:paraId="3B26ED2D" w14:textId="77777777" w:rsidTr="004A4AEF">
        <w:trPr>
          <w:jc w:val="center"/>
        </w:trPr>
        <w:tc>
          <w:tcPr>
            <w:tcW w:w="5671" w:type="dxa"/>
            <w:gridSpan w:val="8"/>
            <w:vMerge w:val="restart"/>
            <w:tcBorders>
              <w:top w:val="single" w:sz="4" w:space="0" w:color="auto"/>
              <w:left w:val="single" w:sz="4" w:space="0" w:color="auto"/>
              <w:right w:val="single" w:sz="4" w:space="0" w:color="auto"/>
            </w:tcBorders>
          </w:tcPr>
          <w:p w14:paraId="2A88E1B9" w14:textId="77777777" w:rsidR="005D49F9" w:rsidRPr="00A20210" w:rsidRDefault="005D49F9" w:rsidP="004A4AEF">
            <w:pPr>
              <w:pStyle w:val="TAC"/>
              <w:rPr>
                <w:lang w:eastAsia="zh-CN"/>
              </w:rPr>
            </w:pPr>
          </w:p>
          <w:p w14:paraId="60483B11" w14:textId="77777777" w:rsidR="005D49F9" w:rsidRPr="00A20210" w:rsidRDefault="005D49F9" w:rsidP="004A4AEF">
            <w:pPr>
              <w:pStyle w:val="TAC"/>
              <w:rPr>
                <w:lang w:eastAsia="zh-CN"/>
              </w:rPr>
            </w:pPr>
          </w:p>
          <w:p w14:paraId="4E0ED23E" w14:textId="382A3D29" w:rsidR="005D49F9" w:rsidRPr="00A20210" w:rsidRDefault="005D49F9" w:rsidP="004A4AEF">
            <w:pPr>
              <w:pStyle w:val="TAC"/>
              <w:rPr>
                <w:lang w:eastAsia="zh-CN"/>
              </w:rPr>
            </w:pPr>
            <w:r w:rsidRPr="00A20210">
              <w:rPr>
                <w:lang w:eastAsia="zh-CN"/>
              </w:rPr>
              <w:t xml:space="preserve"> </w:t>
            </w:r>
            <w:r w:rsidR="00FE7960" w:rsidRPr="00A20210">
              <w:rPr>
                <w:lang w:eastAsia="zh-CN"/>
              </w:rPr>
              <w:t>P</w:t>
            </w:r>
            <w:r w:rsidRPr="00A20210">
              <w:rPr>
                <w:lang w:eastAsia="zh-CN"/>
              </w:rPr>
              <w:t>roxy information value 2</w:t>
            </w:r>
          </w:p>
          <w:p w14:paraId="29A470E9" w14:textId="77777777" w:rsidR="005D49F9" w:rsidRPr="00A20210" w:rsidRDefault="005D49F9" w:rsidP="004A4AEF">
            <w:pPr>
              <w:pStyle w:val="TAC"/>
              <w:rPr>
                <w:lang w:eastAsia="zh-CN"/>
              </w:rPr>
            </w:pPr>
          </w:p>
        </w:tc>
        <w:tc>
          <w:tcPr>
            <w:tcW w:w="1134" w:type="dxa"/>
            <w:tcBorders>
              <w:left w:val="single" w:sz="4" w:space="0" w:color="auto"/>
            </w:tcBorders>
          </w:tcPr>
          <w:p w14:paraId="248C7310" w14:textId="77777777" w:rsidR="005D49F9" w:rsidRPr="00A20210" w:rsidRDefault="005D49F9" w:rsidP="004A4AEF">
            <w:pPr>
              <w:pStyle w:val="TAL"/>
              <w:rPr>
                <w:lang w:eastAsia="zh-CN"/>
              </w:rPr>
            </w:pPr>
            <w:r w:rsidRPr="00A20210">
              <w:rPr>
                <w:lang w:eastAsia="zh-CN"/>
              </w:rPr>
              <w:t>octet n</w:t>
            </w:r>
          </w:p>
        </w:tc>
      </w:tr>
      <w:tr w:rsidR="005D49F9" w:rsidRPr="00A20210" w14:paraId="0E10E56C" w14:textId="77777777" w:rsidTr="004A4AEF">
        <w:trPr>
          <w:jc w:val="center"/>
        </w:trPr>
        <w:tc>
          <w:tcPr>
            <w:tcW w:w="5671" w:type="dxa"/>
            <w:gridSpan w:val="8"/>
            <w:vMerge/>
            <w:tcBorders>
              <w:left w:val="single" w:sz="4" w:space="0" w:color="auto"/>
              <w:right w:val="single" w:sz="4" w:space="0" w:color="auto"/>
            </w:tcBorders>
          </w:tcPr>
          <w:p w14:paraId="5F65B24F" w14:textId="77777777" w:rsidR="005D49F9" w:rsidRPr="00A20210" w:rsidRDefault="005D49F9" w:rsidP="004A4AEF">
            <w:pPr>
              <w:pStyle w:val="TAC"/>
              <w:rPr>
                <w:lang w:eastAsia="zh-CN"/>
              </w:rPr>
            </w:pPr>
          </w:p>
        </w:tc>
        <w:tc>
          <w:tcPr>
            <w:tcW w:w="1134" w:type="dxa"/>
            <w:tcBorders>
              <w:left w:val="single" w:sz="4" w:space="0" w:color="auto"/>
            </w:tcBorders>
          </w:tcPr>
          <w:p w14:paraId="5B766E2B" w14:textId="77777777" w:rsidR="005D49F9" w:rsidRPr="00A20210" w:rsidRDefault="005D49F9" w:rsidP="004A4AEF">
            <w:pPr>
              <w:pStyle w:val="TAL"/>
              <w:rPr>
                <w:lang w:eastAsia="zh-CN"/>
              </w:rPr>
            </w:pPr>
          </w:p>
          <w:p w14:paraId="696D4FEB" w14:textId="77777777" w:rsidR="005D49F9" w:rsidRPr="00A20210" w:rsidRDefault="005D49F9" w:rsidP="004A4AEF">
            <w:pPr>
              <w:pStyle w:val="TAL"/>
              <w:rPr>
                <w:lang w:eastAsia="zh-CN"/>
              </w:rPr>
            </w:pPr>
          </w:p>
          <w:p w14:paraId="219FE495" w14:textId="77777777" w:rsidR="005D49F9" w:rsidRPr="00A20210" w:rsidRDefault="005D49F9" w:rsidP="004A4AEF">
            <w:pPr>
              <w:pStyle w:val="TAL"/>
              <w:rPr>
                <w:lang w:eastAsia="zh-CN"/>
              </w:rPr>
            </w:pPr>
          </w:p>
        </w:tc>
      </w:tr>
      <w:tr w:rsidR="005D49F9" w:rsidRPr="00A20210" w14:paraId="11A12A95" w14:textId="77777777" w:rsidTr="004A4AEF">
        <w:trPr>
          <w:jc w:val="center"/>
        </w:trPr>
        <w:tc>
          <w:tcPr>
            <w:tcW w:w="5671" w:type="dxa"/>
            <w:gridSpan w:val="8"/>
            <w:vMerge/>
            <w:tcBorders>
              <w:left w:val="single" w:sz="4" w:space="0" w:color="auto"/>
              <w:right w:val="single" w:sz="4" w:space="0" w:color="auto"/>
            </w:tcBorders>
          </w:tcPr>
          <w:p w14:paraId="393E2A0A" w14:textId="77777777" w:rsidR="005D49F9" w:rsidRPr="00A20210" w:rsidRDefault="005D49F9" w:rsidP="004A4AEF">
            <w:pPr>
              <w:pStyle w:val="TAC"/>
              <w:rPr>
                <w:lang w:eastAsia="zh-CN"/>
              </w:rPr>
            </w:pPr>
          </w:p>
        </w:tc>
        <w:tc>
          <w:tcPr>
            <w:tcW w:w="1134" w:type="dxa"/>
            <w:tcBorders>
              <w:left w:val="single" w:sz="4" w:space="0" w:color="auto"/>
            </w:tcBorders>
          </w:tcPr>
          <w:p w14:paraId="20DF9841" w14:textId="77777777" w:rsidR="005D49F9" w:rsidRPr="00A20210" w:rsidRDefault="005D49F9" w:rsidP="004A4AEF">
            <w:pPr>
              <w:pStyle w:val="TAL"/>
              <w:rPr>
                <w:lang w:eastAsia="zh-CN"/>
              </w:rPr>
            </w:pPr>
          </w:p>
          <w:p w14:paraId="3CE0A831" w14:textId="77777777" w:rsidR="005D49F9" w:rsidRPr="00A20210" w:rsidRDefault="005D49F9" w:rsidP="004A4AEF">
            <w:pPr>
              <w:pStyle w:val="TAL"/>
              <w:rPr>
                <w:lang w:eastAsia="zh-CN"/>
              </w:rPr>
            </w:pPr>
          </w:p>
        </w:tc>
      </w:tr>
      <w:tr w:rsidR="005D49F9" w:rsidRPr="00A20210" w14:paraId="3E9C830C" w14:textId="77777777" w:rsidTr="004A4AEF">
        <w:trPr>
          <w:jc w:val="center"/>
        </w:trPr>
        <w:tc>
          <w:tcPr>
            <w:tcW w:w="5671" w:type="dxa"/>
            <w:gridSpan w:val="8"/>
            <w:vMerge/>
            <w:tcBorders>
              <w:left w:val="single" w:sz="4" w:space="0" w:color="auto"/>
              <w:right w:val="single" w:sz="4" w:space="0" w:color="auto"/>
            </w:tcBorders>
          </w:tcPr>
          <w:p w14:paraId="6EEB543E" w14:textId="77777777" w:rsidR="005D49F9" w:rsidRPr="00A20210" w:rsidRDefault="005D49F9" w:rsidP="004A4AEF">
            <w:pPr>
              <w:pStyle w:val="TAC"/>
              <w:rPr>
                <w:lang w:eastAsia="zh-CN"/>
              </w:rPr>
            </w:pPr>
          </w:p>
        </w:tc>
        <w:tc>
          <w:tcPr>
            <w:tcW w:w="1134" w:type="dxa"/>
            <w:tcBorders>
              <w:left w:val="single" w:sz="4" w:space="0" w:color="auto"/>
            </w:tcBorders>
          </w:tcPr>
          <w:p w14:paraId="550BBE9D" w14:textId="77777777" w:rsidR="005D49F9" w:rsidRPr="00A20210" w:rsidRDefault="005D49F9" w:rsidP="004A4AEF">
            <w:pPr>
              <w:pStyle w:val="TAC"/>
              <w:jc w:val="left"/>
              <w:rPr>
                <w:lang w:eastAsia="zh-CN"/>
              </w:rPr>
            </w:pPr>
            <w:r w:rsidRPr="00A20210">
              <w:rPr>
                <w:lang w:eastAsia="zh-CN"/>
              </w:rPr>
              <w:t>octet o</w:t>
            </w:r>
          </w:p>
        </w:tc>
      </w:tr>
      <w:tr w:rsidR="005D49F9" w:rsidRPr="00A20210" w14:paraId="15894E33" w14:textId="77777777" w:rsidTr="004A4AEF">
        <w:trPr>
          <w:jc w:val="center"/>
        </w:trPr>
        <w:tc>
          <w:tcPr>
            <w:tcW w:w="5671" w:type="dxa"/>
            <w:gridSpan w:val="8"/>
            <w:vMerge w:val="restart"/>
            <w:tcBorders>
              <w:top w:val="single" w:sz="4" w:space="0" w:color="auto"/>
              <w:left w:val="single" w:sz="4" w:space="0" w:color="auto"/>
              <w:right w:val="single" w:sz="4" w:space="0" w:color="auto"/>
            </w:tcBorders>
          </w:tcPr>
          <w:p w14:paraId="155C406C" w14:textId="77777777" w:rsidR="005D49F9" w:rsidRPr="00A20210" w:rsidRDefault="005D49F9" w:rsidP="004A4AEF">
            <w:pPr>
              <w:pStyle w:val="TAC"/>
              <w:rPr>
                <w:lang w:eastAsia="zh-CN"/>
              </w:rPr>
            </w:pPr>
          </w:p>
          <w:p w14:paraId="0F2039A4" w14:textId="77777777" w:rsidR="005D49F9" w:rsidRPr="00A20210" w:rsidRDefault="005D49F9" w:rsidP="004A4AEF">
            <w:pPr>
              <w:pStyle w:val="TAC"/>
              <w:rPr>
                <w:lang w:eastAsia="zh-CN"/>
              </w:rPr>
            </w:pPr>
          </w:p>
          <w:p w14:paraId="62500A37" w14:textId="0C1355B4" w:rsidR="005D49F9" w:rsidRPr="00A20210" w:rsidRDefault="00FE7960" w:rsidP="004A4AEF">
            <w:pPr>
              <w:pStyle w:val="TAC"/>
              <w:rPr>
                <w:lang w:eastAsia="zh-CN"/>
              </w:rPr>
            </w:pPr>
            <w:r w:rsidRPr="00A20210">
              <w:rPr>
                <w:lang w:eastAsia="zh-CN"/>
              </w:rPr>
              <w:t>P</w:t>
            </w:r>
            <w:r w:rsidR="005D49F9" w:rsidRPr="00A20210">
              <w:rPr>
                <w:lang w:eastAsia="zh-CN"/>
              </w:rPr>
              <w:t>roxy information value n</w:t>
            </w:r>
          </w:p>
          <w:p w14:paraId="33A4BE51" w14:textId="77777777" w:rsidR="005D49F9" w:rsidRPr="00A20210" w:rsidRDefault="005D49F9" w:rsidP="004A4AEF">
            <w:pPr>
              <w:pStyle w:val="TAC"/>
              <w:rPr>
                <w:lang w:eastAsia="zh-CN"/>
              </w:rPr>
            </w:pPr>
          </w:p>
        </w:tc>
        <w:tc>
          <w:tcPr>
            <w:tcW w:w="1134" w:type="dxa"/>
            <w:tcBorders>
              <w:left w:val="single" w:sz="4" w:space="0" w:color="auto"/>
            </w:tcBorders>
          </w:tcPr>
          <w:p w14:paraId="5225F733" w14:textId="77777777" w:rsidR="005D49F9" w:rsidRPr="00A20210" w:rsidRDefault="005D49F9" w:rsidP="004A4AEF">
            <w:pPr>
              <w:pStyle w:val="TAL"/>
              <w:rPr>
                <w:lang w:eastAsia="zh-CN"/>
              </w:rPr>
            </w:pPr>
            <w:r w:rsidRPr="00A20210">
              <w:rPr>
                <w:lang w:eastAsia="zh-CN"/>
              </w:rPr>
              <w:t>octet p</w:t>
            </w:r>
          </w:p>
        </w:tc>
      </w:tr>
      <w:tr w:rsidR="005D49F9" w:rsidRPr="00A20210" w14:paraId="0E7D80C3" w14:textId="77777777" w:rsidTr="004A4AEF">
        <w:trPr>
          <w:jc w:val="center"/>
        </w:trPr>
        <w:tc>
          <w:tcPr>
            <w:tcW w:w="5671" w:type="dxa"/>
            <w:gridSpan w:val="8"/>
            <w:vMerge/>
            <w:tcBorders>
              <w:left w:val="single" w:sz="4" w:space="0" w:color="auto"/>
              <w:right w:val="single" w:sz="4" w:space="0" w:color="auto"/>
            </w:tcBorders>
          </w:tcPr>
          <w:p w14:paraId="4F89B8DE" w14:textId="77777777" w:rsidR="005D49F9" w:rsidRPr="00A20210" w:rsidRDefault="005D49F9" w:rsidP="004A4AEF">
            <w:pPr>
              <w:pStyle w:val="TAC"/>
              <w:rPr>
                <w:lang w:eastAsia="zh-CN"/>
              </w:rPr>
            </w:pPr>
          </w:p>
        </w:tc>
        <w:tc>
          <w:tcPr>
            <w:tcW w:w="1134" w:type="dxa"/>
            <w:tcBorders>
              <w:left w:val="single" w:sz="4" w:space="0" w:color="auto"/>
            </w:tcBorders>
          </w:tcPr>
          <w:p w14:paraId="7185FB48" w14:textId="77777777" w:rsidR="005D49F9" w:rsidRPr="00A20210" w:rsidRDefault="005D49F9" w:rsidP="004A4AEF">
            <w:pPr>
              <w:pStyle w:val="TAL"/>
              <w:rPr>
                <w:lang w:eastAsia="zh-CN"/>
              </w:rPr>
            </w:pPr>
          </w:p>
          <w:p w14:paraId="3C05E2CE" w14:textId="77777777" w:rsidR="005D49F9" w:rsidRPr="00A20210" w:rsidRDefault="005D49F9" w:rsidP="004A4AEF">
            <w:pPr>
              <w:pStyle w:val="TAL"/>
              <w:rPr>
                <w:lang w:eastAsia="zh-CN"/>
              </w:rPr>
            </w:pPr>
          </w:p>
          <w:p w14:paraId="48DAD72C" w14:textId="77777777" w:rsidR="005D49F9" w:rsidRPr="00A20210" w:rsidRDefault="005D49F9" w:rsidP="004A4AEF">
            <w:pPr>
              <w:pStyle w:val="TAL"/>
              <w:rPr>
                <w:lang w:eastAsia="zh-CN"/>
              </w:rPr>
            </w:pPr>
          </w:p>
        </w:tc>
      </w:tr>
      <w:tr w:rsidR="005D49F9" w:rsidRPr="00A20210" w14:paraId="1935B98E" w14:textId="77777777" w:rsidTr="004A4AEF">
        <w:trPr>
          <w:jc w:val="center"/>
        </w:trPr>
        <w:tc>
          <w:tcPr>
            <w:tcW w:w="5671" w:type="dxa"/>
            <w:gridSpan w:val="8"/>
            <w:vMerge/>
            <w:tcBorders>
              <w:left w:val="single" w:sz="4" w:space="0" w:color="auto"/>
              <w:right w:val="single" w:sz="4" w:space="0" w:color="auto"/>
            </w:tcBorders>
          </w:tcPr>
          <w:p w14:paraId="7FC18124" w14:textId="77777777" w:rsidR="005D49F9" w:rsidRPr="00A20210" w:rsidRDefault="005D49F9" w:rsidP="004A4AEF">
            <w:pPr>
              <w:pStyle w:val="TAC"/>
              <w:rPr>
                <w:lang w:eastAsia="zh-CN"/>
              </w:rPr>
            </w:pPr>
          </w:p>
        </w:tc>
        <w:tc>
          <w:tcPr>
            <w:tcW w:w="1134" w:type="dxa"/>
            <w:tcBorders>
              <w:left w:val="single" w:sz="4" w:space="0" w:color="auto"/>
            </w:tcBorders>
          </w:tcPr>
          <w:p w14:paraId="3D844D25" w14:textId="77777777" w:rsidR="005D49F9" w:rsidRPr="00A20210" w:rsidRDefault="005D49F9" w:rsidP="004A4AEF">
            <w:pPr>
              <w:pStyle w:val="TAL"/>
              <w:rPr>
                <w:lang w:eastAsia="zh-CN"/>
              </w:rPr>
            </w:pPr>
          </w:p>
          <w:p w14:paraId="17906314" w14:textId="77777777" w:rsidR="005D49F9" w:rsidRPr="00A20210" w:rsidRDefault="005D49F9" w:rsidP="004A4AEF">
            <w:pPr>
              <w:pStyle w:val="TAL"/>
              <w:rPr>
                <w:lang w:eastAsia="zh-CN"/>
              </w:rPr>
            </w:pPr>
          </w:p>
        </w:tc>
      </w:tr>
      <w:tr w:rsidR="005D49F9" w:rsidRPr="00A20210" w14:paraId="48561718" w14:textId="77777777" w:rsidTr="004A4AEF">
        <w:trPr>
          <w:jc w:val="center"/>
        </w:trPr>
        <w:tc>
          <w:tcPr>
            <w:tcW w:w="5671" w:type="dxa"/>
            <w:gridSpan w:val="8"/>
            <w:vMerge/>
            <w:tcBorders>
              <w:left w:val="single" w:sz="4" w:space="0" w:color="auto"/>
              <w:bottom w:val="single" w:sz="4" w:space="0" w:color="auto"/>
              <w:right w:val="single" w:sz="4" w:space="0" w:color="auto"/>
            </w:tcBorders>
          </w:tcPr>
          <w:p w14:paraId="3D1C3468" w14:textId="77777777" w:rsidR="005D49F9" w:rsidRPr="00A20210" w:rsidRDefault="005D49F9" w:rsidP="004A4AEF">
            <w:pPr>
              <w:pStyle w:val="TAC"/>
              <w:rPr>
                <w:lang w:eastAsia="zh-CN"/>
              </w:rPr>
            </w:pPr>
          </w:p>
        </w:tc>
        <w:tc>
          <w:tcPr>
            <w:tcW w:w="1134" w:type="dxa"/>
            <w:tcBorders>
              <w:left w:val="single" w:sz="4" w:space="0" w:color="auto"/>
            </w:tcBorders>
          </w:tcPr>
          <w:p w14:paraId="7E135FFB" w14:textId="77777777" w:rsidR="005D49F9" w:rsidRPr="00A20210" w:rsidRDefault="005D49F9" w:rsidP="004A4AEF">
            <w:pPr>
              <w:pStyle w:val="TAC"/>
              <w:jc w:val="left"/>
              <w:rPr>
                <w:lang w:eastAsia="zh-CN"/>
              </w:rPr>
            </w:pPr>
            <w:r w:rsidRPr="00A20210">
              <w:rPr>
                <w:lang w:eastAsia="zh-CN"/>
              </w:rPr>
              <w:t>octet s</w:t>
            </w:r>
          </w:p>
        </w:tc>
      </w:tr>
    </w:tbl>
    <w:p w14:paraId="29C0D7C0" w14:textId="6EAADA05" w:rsidR="005D49F9" w:rsidRPr="00A20210" w:rsidRDefault="005D49F9" w:rsidP="005D49F9">
      <w:pPr>
        <w:pStyle w:val="TF"/>
        <w:rPr>
          <w:lang w:eastAsia="zh-CN"/>
        </w:rPr>
      </w:pPr>
      <w:bookmarkStart w:id="491" w:name="MCCQCTEMPBM_00000024"/>
      <w:bookmarkEnd w:id="490"/>
      <w:r w:rsidRPr="00A20210">
        <w:t xml:space="preserve">Figure 6.1.4.2-1: Network steering functionalities information including </w:t>
      </w:r>
      <w:r w:rsidR="007E61EF" w:rsidRPr="00A20210">
        <w:t xml:space="preserve">client </w:t>
      </w:r>
      <w:r w:rsidRPr="00A20210">
        <w:t>IP addresses and Proxy information</w:t>
      </w:r>
    </w:p>
    <w:tbl>
      <w:tblPr>
        <w:tblW w:w="0" w:type="auto"/>
        <w:jc w:val="center"/>
        <w:tblLayout w:type="fixed"/>
        <w:tblCellMar>
          <w:left w:w="28" w:type="dxa"/>
          <w:right w:w="56" w:type="dxa"/>
        </w:tblCellMar>
        <w:tblLook w:val="0000" w:firstRow="0" w:lastRow="0" w:firstColumn="0" w:lastColumn="0" w:noHBand="0" w:noVBand="0"/>
      </w:tblPr>
      <w:tblGrid>
        <w:gridCol w:w="5671"/>
        <w:gridCol w:w="1134"/>
      </w:tblGrid>
      <w:tr w:rsidR="005D49F9" w:rsidRPr="00A20210" w14:paraId="28F092F9" w14:textId="77777777" w:rsidTr="004A4AEF">
        <w:trPr>
          <w:jc w:val="center"/>
        </w:trPr>
        <w:tc>
          <w:tcPr>
            <w:tcW w:w="5671" w:type="dxa"/>
            <w:tcBorders>
              <w:top w:val="single" w:sz="4" w:space="0" w:color="auto"/>
              <w:left w:val="single" w:sz="4" w:space="0" w:color="auto"/>
              <w:bottom w:val="single" w:sz="4" w:space="0" w:color="auto"/>
              <w:right w:val="single" w:sz="4" w:space="0" w:color="auto"/>
            </w:tcBorders>
          </w:tcPr>
          <w:bookmarkEnd w:id="491"/>
          <w:p w14:paraId="6621A708" w14:textId="111BBFB1" w:rsidR="005D49F9" w:rsidRPr="00A20210" w:rsidRDefault="00782039" w:rsidP="004A4AEF">
            <w:pPr>
              <w:pStyle w:val="TAC"/>
              <w:rPr>
                <w:lang w:eastAsia="zh-CN"/>
              </w:rPr>
            </w:pPr>
            <w:r w:rsidRPr="00A20210">
              <w:rPr>
                <w:lang w:eastAsia="zh-CN"/>
              </w:rPr>
              <w:t>P</w:t>
            </w:r>
            <w:r w:rsidR="005D49F9" w:rsidRPr="00A20210">
              <w:rPr>
                <w:lang w:eastAsia="zh-CN"/>
              </w:rPr>
              <w:t>roxy IP address type</w:t>
            </w:r>
          </w:p>
        </w:tc>
        <w:tc>
          <w:tcPr>
            <w:tcW w:w="1134" w:type="dxa"/>
            <w:tcBorders>
              <w:left w:val="single" w:sz="4" w:space="0" w:color="auto"/>
            </w:tcBorders>
          </w:tcPr>
          <w:p w14:paraId="3411C648" w14:textId="77777777" w:rsidR="005D49F9" w:rsidRPr="00A20210" w:rsidRDefault="005D49F9" w:rsidP="004A4AEF">
            <w:pPr>
              <w:pStyle w:val="TAL"/>
              <w:rPr>
                <w:lang w:eastAsia="zh-CN"/>
              </w:rPr>
            </w:pPr>
            <w:r w:rsidRPr="00A20210">
              <w:rPr>
                <w:lang w:eastAsia="zh-CN"/>
              </w:rPr>
              <w:t>octet l+1</w:t>
            </w:r>
          </w:p>
        </w:tc>
      </w:tr>
      <w:tr w:rsidR="005D49F9" w:rsidRPr="00A20210" w14:paraId="6F793C27" w14:textId="77777777" w:rsidTr="004A4AEF">
        <w:trPr>
          <w:jc w:val="center"/>
        </w:trPr>
        <w:tc>
          <w:tcPr>
            <w:tcW w:w="5671" w:type="dxa"/>
            <w:tcBorders>
              <w:top w:val="single" w:sz="4" w:space="0" w:color="auto"/>
              <w:left w:val="single" w:sz="4" w:space="0" w:color="auto"/>
              <w:bottom w:val="single" w:sz="4" w:space="0" w:color="auto"/>
              <w:right w:val="single" w:sz="4" w:space="0" w:color="auto"/>
            </w:tcBorders>
          </w:tcPr>
          <w:p w14:paraId="304313A1" w14:textId="77777777" w:rsidR="005D49F9" w:rsidRPr="00A20210" w:rsidRDefault="005D49F9" w:rsidP="004A4AEF">
            <w:pPr>
              <w:pStyle w:val="TAC"/>
              <w:rPr>
                <w:lang w:eastAsia="zh-CN"/>
              </w:rPr>
            </w:pPr>
          </w:p>
          <w:p w14:paraId="1854D1AC" w14:textId="7095979B" w:rsidR="005D49F9" w:rsidRPr="00A20210" w:rsidRDefault="00E05D7C" w:rsidP="004A4AEF">
            <w:pPr>
              <w:pStyle w:val="TAC"/>
              <w:rPr>
                <w:lang w:eastAsia="zh-CN"/>
              </w:rPr>
            </w:pPr>
            <w:r w:rsidRPr="00A20210">
              <w:rPr>
                <w:lang w:eastAsia="zh-CN"/>
              </w:rPr>
              <w:t>P</w:t>
            </w:r>
            <w:r w:rsidR="005D49F9" w:rsidRPr="00A20210">
              <w:rPr>
                <w:lang w:eastAsia="zh-CN"/>
              </w:rPr>
              <w:t>roxy IP address</w:t>
            </w:r>
          </w:p>
        </w:tc>
        <w:tc>
          <w:tcPr>
            <w:tcW w:w="1134" w:type="dxa"/>
            <w:tcBorders>
              <w:left w:val="single" w:sz="4" w:space="0" w:color="auto"/>
            </w:tcBorders>
          </w:tcPr>
          <w:p w14:paraId="08FC6038" w14:textId="77777777" w:rsidR="005D49F9" w:rsidRPr="00A20210" w:rsidRDefault="005D49F9" w:rsidP="004A4AEF">
            <w:pPr>
              <w:pStyle w:val="TAL"/>
              <w:rPr>
                <w:lang w:eastAsia="zh-CN"/>
              </w:rPr>
            </w:pPr>
            <w:r w:rsidRPr="00A20210">
              <w:rPr>
                <w:lang w:eastAsia="zh-CN"/>
              </w:rPr>
              <w:t>octet l+2</w:t>
            </w:r>
          </w:p>
          <w:p w14:paraId="550408AD" w14:textId="77777777" w:rsidR="005D49F9" w:rsidRPr="00A20210" w:rsidRDefault="005D49F9" w:rsidP="004A4AEF">
            <w:pPr>
              <w:pStyle w:val="TAL"/>
              <w:rPr>
                <w:lang w:eastAsia="zh-CN"/>
              </w:rPr>
            </w:pPr>
          </w:p>
          <w:p w14:paraId="16CDC7DE" w14:textId="77777777" w:rsidR="005D49F9" w:rsidRPr="00A20210" w:rsidRDefault="005D49F9" w:rsidP="004A4AEF">
            <w:pPr>
              <w:pStyle w:val="TAL"/>
              <w:rPr>
                <w:lang w:eastAsia="zh-CN"/>
              </w:rPr>
            </w:pPr>
            <w:r w:rsidRPr="00A20210">
              <w:rPr>
                <w:lang w:eastAsia="zh-CN"/>
              </w:rPr>
              <w:t>octet m-1</w:t>
            </w:r>
          </w:p>
        </w:tc>
      </w:tr>
      <w:tr w:rsidR="005D49F9" w:rsidRPr="00A20210" w14:paraId="13D09B89" w14:textId="77777777" w:rsidTr="004A4AEF">
        <w:trPr>
          <w:jc w:val="center"/>
        </w:trPr>
        <w:tc>
          <w:tcPr>
            <w:tcW w:w="5671" w:type="dxa"/>
            <w:tcBorders>
              <w:top w:val="single" w:sz="4" w:space="0" w:color="auto"/>
              <w:left w:val="single" w:sz="4" w:space="0" w:color="auto"/>
              <w:bottom w:val="single" w:sz="4" w:space="0" w:color="auto"/>
              <w:right w:val="single" w:sz="4" w:space="0" w:color="auto"/>
            </w:tcBorders>
          </w:tcPr>
          <w:p w14:paraId="1905A054" w14:textId="77777777" w:rsidR="005D49F9" w:rsidRPr="00A20210" w:rsidRDefault="005D49F9" w:rsidP="004A4AEF">
            <w:pPr>
              <w:pStyle w:val="TAC"/>
              <w:rPr>
                <w:lang w:eastAsia="zh-CN"/>
              </w:rPr>
            </w:pPr>
          </w:p>
          <w:p w14:paraId="07E4693F" w14:textId="35E5F8E4" w:rsidR="005D49F9" w:rsidRPr="00A20210" w:rsidRDefault="00E05D7C" w:rsidP="004A4AEF">
            <w:pPr>
              <w:pStyle w:val="TAC"/>
              <w:rPr>
                <w:lang w:eastAsia="zh-CN"/>
              </w:rPr>
            </w:pPr>
            <w:r w:rsidRPr="00A20210">
              <w:rPr>
                <w:lang w:eastAsia="zh-CN"/>
              </w:rPr>
              <w:t>P</w:t>
            </w:r>
            <w:r w:rsidR="005D49F9" w:rsidRPr="00A20210">
              <w:rPr>
                <w:lang w:eastAsia="zh-CN"/>
              </w:rPr>
              <w:t>roxy port</w:t>
            </w:r>
          </w:p>
        </w:tc>
        <w:tc>
          <w:tcPr>
            <w:tcW w:w="1134" w:type="dxa"/>
            <w:tcBorders>
              <w:left w:val="single" w:sz="4" w:space="0" w:color="auto"/>
            </w:tcBorders>
          </w:tcPr>
          <w:p w14:paraId="60A6483D" w14:textId="77777777" w:rsidR="005D49F9" w:rsidRPr="00A20210" w:rsidRDefault="005D49F9" w:rsidP="004A4AEF">
            <w:pPr>
              <w:pStyle w:val="TAL"/>
              <w:rPr>
                <w:lang w:eastAsia="zh-CN"/>
              </w:rPr>
            </w:pPr>
            <w:r w:rsidRPr="00A20210">
              <w:rPr>
                <w:lang w:eastAsia="zh-CN"/>
              </w:rPr>
              <w:t>octet m</w:t>
            </w:r>
          </w:p>
          <w:p w14:paraId="662E2865" w14:textId="77777777" w:rsidR="005D49F9" w:rsidRPr="00A20210" w:rsidRDefault="005D49F9" w:rsidP="004A4AEF">
            <w:pPr>
              <w:pStyle w:val="TAL"/>
              <w:rPr>
                <w:lang w:eastAsia="zh-CN"/>
              </w:rPr>
            </w:pPr>
            <w:r w:rsidRPr="00A20210">
              <w:rPr>
                <w:lang w:eastAsia="zh-CN"/>
              </w:rPr>
              <w:t>octet m+1</w:t>
            </w:r>
          </w:p>
        </w:tc>
      </w:tr>
      <w:tr w:rsidR="005D49F9" w:rsidRPr="00A20210" w14:paraId="31664082" w14:textId="77777777" w:rsidTr="004A4AEF">
        <w:trPr>
          <w:jc w:val="center"/>
        </w:trPr>
        <w:tc>
          <w:tcPr>
            <w:tcW w:w="5671" w:type="dxa"/>
            <w:tcBorders>
              <w:top w:val="single" w:sz="4" w:space="0" w:color="auto"/>
              <w:left w:val="single" w:sz="4" w:space="0" w:color="auto"/>
              <w:bottom w:val="single" w:sz="4" w:space="0" w:color="auto"/>
              <w:right w:val="single" w:sz="4" w:space="0" w:color="auto"/>
            </w:tcBorders>
          </w:tcPr>
          <w:p w14:paraId="44EB9F60" w14:textId="140B055F" w:rsidR="005D49F9" w:rsidRPr="00A20210" w:rsidRDefault="00E05D7C" w:rsidP="004A4AEF">
            <w:pPr>
              <w:pStyle w:val="TAC"/>
              <w:rPr>
                <w:lang w:eastAsia="zh-CN"/>
              </w:rPr>
            </w:pPr>
            <w:r w:rsidRPr="00A20210">
              <w:rPr>
                <w:lang w:eastAsia="zh-CN"/>
              </w:rPr>
              <w:t>P</w:t>
            </w:r>
            <w:r w:rsidR="005D49F9" w:rsidRPr="00A20210">
              <w:rPr>
                <w:lang w:eastAsia="zh-CN"/>
              </w:rPr>
              <w:t>roxy type</w:t>
            </w:r>
          </w:p>
        </w:tc>
        <w:tc>
          <w:tcPr>
            <w:tcW w:w="1134" w:type="dxa"/>
            <w:tcBorders>
              <w:left w:val="single" w:sz="4" w:space="0" w:color="auto"/>
            </w:tcBorders>
          </w:tcPr>
          <w:p w14:paraId="1E4E0017" w14:textId="77777777" w:rsidR="005D49F9" w:rsidRPr="00A20210" w:rsidRDefault="005D49F9" w:rsidP="004A4AEF">
            <w:pPr>
              <w:pStyle w:val="TAC"/>
              <w:jc w:val="left"/>
              <w:rPr>
                <w:lang w:eastAsia="zh-CN"/>
              </w:rPr>
            </w:pPr>
            <w:r w:rsidRPr="00A20210">
              <w:rPr>
                <w:lang w:eastAsia="zh-CN"/>
              </w:rPr>
              <w:t>octet m+2</w:t>
            </w:r>
          </w:p>
        </w:tc>
      </w:tr>
    </w:tbl>
    <w:p w14:paraId="3AC58003" w14:textId="05D9BB99" w:rsidR="005D49F9" w:rsidRPr="00A20210" w:rsidRDefault="005D49F9" w:rsidP="005D49F9">
      <w:pPr>
        <w:pStyle w:val="TF"/>
      </w:pPr>
      <w:r w:rsidRPr="00A20210">
        <w:t xml:space="preserve">Figure 6.1.4.2-2: </w:t>
      </w:r>
      <w:r w:rsidR="00B5237B" w:rsidRPr="00A20210">
        <w:t>P</w:t>
      </w:r>
      <w:r w:rsidRPr="00A20210">
        <w:t>roxy</w:t>
      </w:r>
      <w:r w:rsidRPr="00A20210">
        <w:rPr>
          <w:lang w:eastAsia="zh-CN"/>
        </w:rPr>
        <w:t xml:space="preserve"> information</w:t>
      </w:r>
    </w:p>
    <w:p w14:paraId="0ECB78F2" w14:textId="77777777" w:rsidR="0012015E" w:rsidRPr="00A20210" w:rsidRDefault="0012015E" w:rsidP="0012015E">
      <w:pPr>
        <w:pStyle w:val="TH"/>
      </w:pPr>
      <w:r w:rsidRPr="00A20210">
        <w:lastRenderedPageBreak/>
        <w:t>Table 6.1.4.2-1: Client IP addresses and Proxy information</w:t>
      </w:r>
    </w:p>
    <w:tbl>
      <w:tblPr>
        <w:tblW w:w="8267"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77"/>
        <w:gridCol w:w="9"/>
        <w:gridCol w:w="369"/>
        <w:gridCol w:w="17"/>
        <w:gridCol w:w="361"/>
        <w:gridCol w:w="25"/>
        <w:gridCol w:w="353"/>
        <w:gridCol w:w="34"/>
        <w:gridCol w:w="16"/>
        <w:gridCol w:w="267"/>
        <w:gridCol w:w="44"/>
        <w:gridCol w:w="6"/>
        <w:gridCol w:w="339"/>
        <w:gridCol w:w="23"/>
        <w:gridCol w:w="23"/>
        <w:gridCol w:w="302"/>
        <w:gridCol w:w="16"/>
        <w:gridCol w:w="19"/>
        <w:gridCol w:w="24"/>
        <w:gridCol w:w="259"/>
        <w:gridCol w:w="20"/>
        <w:gridCol w:w="24"/>
        <w:gridCol w:w="45"/>
        <w:gridCol w:w="179"/>
        <w:gridCol w:w="17"/>
        <w:gridCol w:w="88"/>
        <w:gridCol w:w="5011"/>
      </w:tblGrid>
      <w:tr w:rsidR="0012015E" w:rsidRPr="00A20210" w14:paraId="6F5C40D4" w14:textId="77777777" w:rsidTr="00A45073">
        <w:trPr>
          <w:trHeight w:val="276"/>
          <w:jc w:val="center"/>
        </w:trPr>
        <w:tc>
          <w:tcPr>
            <w:tcW w:w="8262" w:type="dxa"/>
            <w:gridSpan w:val="27"/>
            <w:tcBorders>
              <w:top w:val="single" w:sz="4" w:space="0" w:color="auto"/>
              <w:left w:val="single" w:sz="4" w:space="0" w:color="auto"/>
              <w:bottom w:val="nil"/>
              <w:right w:val="single" w:sz="4" w:space="0" w:color="auto"/>
            </w:tcBorders>
            <w:noWrap/>
            <w:vAlign w:val="bottom"/>
          </w:tcPr>
          <w:p w14:paraId="2EEB98AF" w14:textId="77777777" w:rsidR="0012015E" w:rsidRPr="00A20210" w:rsidRDefault="0012015E" w:rsidP="008D3F34">
            <w:pPr>
              <w:pStyle w:val="TAL"/>
            </w:pPr>
            <w:r w:rsidRPr="00A20210">
              <w:lastRenderedPageBreak/>
              <w:t>Client 3GPP IP address type (octet a+1) is set as follows:</w:t>
            </w:r>
          </w:p>
          <w:p w14:paraId="1F4D30F7" w14:textId="77777777" w:rsidR="0012015E" w:rsidRPr="00A20210" w:rsidRDefault="0012015E" w:rsidP="008D3F34">
            <w:pPr>
              <w:pStyle w:val="TAL"/>
              <w:rPr>
                <w:lang w:eastAsia="ko-KR" w:bidi="he-IL"/>
              </w:rPr>
            </w:pPr>
            <w:r w:rsidRPr="00A20210">
              <w:t>Bits</w:t>
            </w:r>
          </w:p>
        </w:tc>
      </w:tr>
      <w:tr w:rsidR="0012015E" w:rsidRPr="00A20210" w14:paraId="2709672A" w14:textId="77777777" w:rsidTr="00A45073">
        <w:trPr>
          <w:trHeight w:val="276"/>
          <w:jc w:val="center"/>
        </w:trPr>
        <w:tc>
          <w:tcPr>
            <w:tcW w:w="386" w:type="dxa"/>
            <w:gridSpan w:val="2"/>
            <w:tcBorders>
              <w:top w:val="nil"/>
              <w:left w:val="single" w:sz="4" w:space="0" w:color="auto"/>
              <w:bottom w:val="nil"/>
              <w:right w:val="nil"/>
            </w:tcBorders>
            <w:noWrap/>
            <w:vAlign w:val="bottom"/>
            <w:hideMark/>
          </w:tcPr>
          <w:p w14:paraId="413001B2" w14:textId="77777777" w:rsidR="0012015E" w:rsidRPr="00A20210" w:rsidRDefault="0012015E" w:rsidP="008D3F34">
            <w:pPr>
              <w:pStyle w:val="TAH"/>
            </w:pPr>
            <w:r w:rsidRPr="00A20210">
              <w:t>8</w:t>
            </w:r>
          </w:p>
        </w:tc>
        <w:tc>
          <w:tcPr>
            <w:tcW w:w="386" w:type="dxa"/>
            <w:gridSpan w:val="2"/>
            <w:tcBorders>
              <w:top w:val="nil"/>
              <w:left w:val="nil"/>
              <w:bottom w:val="nil"/>
              <w:right w:val="nil"/>
            </w:tcBorders>
            <w:noWrap/>
            <w:vAlign w:val="bottom"/>
            <w:hideMark/>
          </w:tcPr>
          <w:p w14:paraId="69BDED17" w14:textId="77777777" w:rsidR="0012015E" w:rsidRPr="00A20210" w:rsidRDefault="0012015E" w:rsidP="008D3F34">
            <w:pPr>
              <w:pStyle w:val="TAH"/>
            </w:pPr>
            <w:r w:rsidRPr="00A20210">
              <w:t>7</w:t>
            </w:r>
          </w:p>
        </w:tc>
        <w:tc>
          <w:tcPr>
            <w:tcW w:w="386" w:type="dxa"/>
            <w:gridSpan w:val="2"/>
            <w:tcBorders>
              <w:top w:val="nil"/>
              <w:left w:val="nil"/>
              <w:bottom w:val="nil"/>
              <w:right w:val="nil"/>
            </w:tcBorders>
            <w:noWrap/>
            <w:vAlign w:val="bottom"/>
            <w:hideMark/>
          </w:tcPr>
          <w:p w14:paraId="363D8CFB" w14:textId="77777777" w:rsidR="0012015E" w:rsidRPr="00A20210" w:rsidRDefault="0012015E" w:rsidP="008D3F34">
            <w:pPr>
              <w:pStyle w:val="TAH"/>
            </w:pPr>
            <w:r w:rsidRPr="00A20210">
              <w:rPr>
                <w:lang w:eastAsia="zh-CN"/>
              </w:rPr>
              <w:t>6</w:t>
            </w:r>
          </w:p>
        </w:tc>
        <w:tc>
          <w:tcPr>
            <w:tcW w:w="387" w:type="dxa"/>
            <w:gridSpan w:val="2"/>
            <w:tcBorders>
              <w:top w:val="nil"/>
              <w:left w:val="nil"/>
              <w:bottom w:val="nil"/>
              <w:right w:val="nil"/>
            </w:tcBorders>
            <w:noWrap/>
            <w:vAlign w:val="bottom"/>
            <w:hideMark/>
          </w:tcPr>
          <w:p w14:paraId="72565C29" w14:textId="77777777" w:rsidR="0012015E" w:rsidRPr="00A20210" w:rsidRDefault="0012015E" w:rsidP="008D3F34">
            <w:pPr>
              <w:pStyle w:val="TAH"/>
            </w:pPr>
            <w:r w:rsidRPr="00A20210">
              <w:rPr>
                <w:lang w:eastAsia="zh-CN"/>
              </w:rPr>
              <w:t>5</w:t>
            </w:r>
          </w:p>
        </w:tc>
        <w:tc>
          <w:tcPr>
            <w:tcW w:w="327" w:type="dxa"/>
            <w:gridSpan w:val="3"/>
            <w:tcBorders>
              <w:top w:val="nil"/>
              <w:left w:val="nil"/>
              <w:bottom w:val="nil"/>
              <w:right w:val="nil"/>
            </w:tcBorders>
            <w:noWrap/>
            <w:vAlign w:val="bottom"/>
            <w:hideMark/>
          </w:tcPr>
          <w:p w14:paraId="761A8F12" w14:textId="77777777" w:rsidR="0012015E" w:rsidRPr="00A20210" w:rsidRDefault="0012015E" w:rsidP="008D3F34">
            <w:pPr>
              <w:pStyle w:val="TAH"/>
            </w:pPr>
            <w:r w:rsidRPr="00A20210">
              <w:t>4</w:t>
            </w:r>
          </w:p>
        </w:tc>
        <w:tc>
          <w:tcPr>
            <w:tcW w:w="368" w:type="dxa"/>
            <w:gridSpan w:val="3"/>
            <w:tcBorders>
              <w:top w:val="nil"/>
              <w:left w:val="nil"/>
              <w:bottom w:val="nil"/>
              <w:right w:val="nil"/>
            </w:tcBorders>
            <w:noWrap/>
            <w:vAlign w:val="bottom"/>
            <w:hideMark/>
          </w:tcPr>
          <w:p w14:paraId="73EFA13E" w14:textId="77777777" w:rsidR="0012015E" w:rsidRPr="00A20210" w:rsidRDefault="0012015E" w:rsidP="008D3F34">
            <w:pPr>
              <w:pStyle w:val="TAH"/>
            </w:pPr>
            <w:r w:rsidRPr="00A20210">
              <w:t>3</w:t>
            </w:r>
          </w:p>
        </w:tc>
        <w:tc>
          <w:tcPr>
            <w:tcW w:w="360" w:type="dxa"/>
            <w:gridSpan w:val="4"/>
            <w:tcBorders>
              <w:top w:val="nil"/>
              <w:left w:val="nil"/>
              <w:bottom w:val="nil"/>
              <w:right w:val="nil"/>
            </w:tcBorders>
            <w:noWrap/>
            <w:vAlign w:val="bottom"/>
            <w:hideMark/>
          </w:tcPr>
          <w:p w14:paraId="4B09C388" w14:textId="77777777" w:rsidR="0012015E" w:rsidRPr="00A20210" w:rsidRDefault="0012015E" w:rsidP="008D3F34">
            <w:pPr>
              <w:pStyle w:val="TAH"/>
            </w:pPr>
            <w:r w:rsidRPr="00A20210">
              <w:t>2</w:t>
            </w:r>
          </w:p>
        </w:tc>
        <w:tc>
          <w:tcPr>
            <w:tcW w:w="327" w:type="dxa"/>
            <w:gridSpan w:val="4"/>
            <w:tcBorders>
              <w:top w:val="nil"/>
              <w:left w:val="nil"/>
              <w:bottom w:val="nil"/>
              <w:right w:val="nil"/>
            </w:tcBorders>
            <w:noWrap/>
            <w:vAlign w:val="bottom"/>
            <w:hideMark/>
          </w:tcPr>
          <w:p w14:paraId="509F038F" w14:textId="77777777" w:rsidR="0012015E" w:rsidRPr="00A20210" w:rsidRDefault="0012015E" w:rsidP="008D3F34">
            <w:pPr>
              <w:pStyle w:val="TAH"/>
            </w:pPr>
            <w:r w:rsidRPr="00A20210">
              <w:t>1</w:t>
            </w:r>
          </w:p>
        </w:tc>
        <w:tc>
          <w:tcPr>
            <w:tcW w:w="241" w:type="dxa"/>
            <w:gridSpan w:val="3"/>
            <w:tcBorders>
              <w:top w:val="nil"/>
              <w:left w:val="nil"/>
              <w:bottom w:val="nil"/>
              <w:right w:val="nil"/>
            </w:tcBorders>
            <w:noWrap/>
            <w:vAlign w:val="bottom"/>
          </w:tcPr>
          <w:p w14:paraId="7F5865E7" w14:textId="77777777" w:rsidR="0012015E" w:rsidRPr="00A20210" w:rsidRDefault="0012015E" w:rsidP="008D3F34">
            <w:pPr>
              <w:pStyle w:val="TAC"/>
            </w:pPr>
          </w:p>
        </w:tc>
        <w:tc>
          <w:tcPr>
            <w:tcW w:w="5094" w:type="dxa"/>
            <w:gridSpan w:val="2"/>
            <w:tcBorders>
              <w:top w:val="nil"/>
              <w:left w:val="nil"/>
              <w:bottom w:val="nil"/>
              <w:right w:val="single" w:sz="4" w:space="0" w:color="auto"/>
            </w:tcBorders>
            <w:noWrap/>
            <w:vAlign w:val="bottom"/>
          </w:tcPr>
          <w:p w14:paraId="7D4A50C4" w14:textId="77777777" w:rsidR="0012015E" w:rsidRPr="00A20210" w:rsidRDefault="0012015E" w:rsidP="008D3F34">
            <w:pPr>
              <w:pStyle w:val="TAC"/>
              <w:jc w:val="left"/>
            </w:pPr>
          </w:p>
        </w:tc>
      </w:tr>
      <w:tr w:rsidR="0012015E" w:rsidRPr="00A20210" w14:paraId="66750D7D" w14:textId="77777777" w:rsidTr="00A45073">
        <w:trPr>
          <w:trHeight w:val="276"/>
          <w:jc w:val="center"/>
        </w:trPr>
        <w:tc>
          <w:tcPr>
            <w:tcW w:w="386" w:type="dxa"/>
            <w:gridSpan w:val="2"/>
            <w:tcBorders>
              <w:top w:val="nil"/>
              <w:left w:val="single" w:sz="4" w:space="0" w:color="auto"/>
              <w:bottom w:val="nil"/>
              <w:right w:val="nil"/>
            </w:tcBorders>
            <w:noWrap/>
            <w:vAlign w:val="bottom"/>
            <w:hideMark/>
          </w:tcPr>
          <w:p w14:paraId="2EC788C1" w14:textId="77777777" w:rsidR="0012015E" w:rsidRPr="00A20210" w:rsidRDefault="0012015E" w:rsidP="008D3F34">
            <w:pPr>
              <w:pStyle w:val="TAC"/>
            </w:pPr>
            <w:r w:rsidRPr="00A20210">
              <w:t>0</w:t>
            </w:r>
          </w:p>
        </w:tc>
        <w:tc>
          <w:tcPr>
            <w:tcW w:w="386" w:type="dxa"/>
            <w:gridSpan w:val="2"/>
            <w:tcBorders>
              <w:top w:val="nil"/>
              <w:left w:val="nil"/>
              <w:bottom w:val="nil"/>
              <w:right w:val="nil"/>
            </w:tcBorders>
            <w:noWrap/>
            <w:vAlign w:val="bottom"/>
            <w:hideMark/>
          </w:tcPr>
          <w:p w14:paraId="37D62D6E" w14:textId="77777777" w:rsidR="0012015E" w:rsidRPr="00A20210" w:rsidRDefault="0012015E" w:rsidP="008D3F34">
            <w:pPr>
              <w:pStyle w:val="TAC"/>
            </w:pPr>
            <w:r w:rsidRPr="00A20210">
              <w:t>0</w:t>
            </w:r>
          </w:p>
        </w:tc>
        <w:tc>
          <w:tcPr>
            <w:tcW w:w="386" w:type="dxa"/>
            <w:gridSpan w:val="2"/>
            <w:tcBorders>
              <w:top w:val="nil"/>
              <w:left w:val="nil"/>
              <w:bottom w:val="nil"/>
              <w:right w:val="nil"/>
            </w:tcBorders>
            <w:noWrap/>
            <w:vAlign w:val="bottom"/>
            <w:hideMark/>
          </w:tcPr>
          <w:p w14:paraId="2E999C38" w14:textId="77777777" w:rsidR="0012015E" w:rsidRPr="00A20210" w:rsidRDefault="0012015E" w:rsidP="008D3F34">
            <w:pPr>
              <w:pStyle w:val="TAC"/>
            </w:pPr>
            <w:r w:rsidRPr="00A20210">
              <w:t>0</w:t>
            </w:r>
          </w:p>
        </w:tc>
        <w:tc>
          <w:tcPr>
            <w:tcW w:w="387" w:type="dxa"/>
            <w:gridSpan w:val="2"/>
            <w:tcBorders>
              <w:top w:val="nil"/>
              <w:left w:val="nil"/>
              <w:bottom w:val="nil"/>
              <w:right w:val="nil"/>
            </w:tcBorders>
            <w:noWrap/>
            <w:vAlign w:val="bottom"/>
            <w:hideMark/>
          </w:tcPr>
          <w:p w14:paraId="560AE037" w14:textId="77777777" w:rsidR="0012015E" w:rsidRPr="00A20210" w:rsidRDefault="0012015E" w:rsidP="008D3F34">
            <w:pPr>
              <w:pStyle w:val="TAC"/>
            </w:pPr>
            <w:r w:rsidRPr="00A20210">
              <w:t>0</w:t>
            </w:r>
          </w:p>
        </w:tc>
        <w:tc>
          <w:tcPr>
            <w:tcW w:w="327" w:type="dxa"/>
            <w:gridSpan w:val="3"/>
            <w:tcBorders>
              <w:top w:val="nil"/>
              <w:left w:val="nil"/>
              <w:bottom w:val="nil"/>
              <w:right w:val="nil"/>
            </w:tcBorders>
            <w:noWrap/>
            <w:vAlign w:val="bottom"/>
            <w:hideMark/>
          </w:tcPr>
          <w:p w14:paraId="7A488FF1" w14:textId="77777777" w:rsidR="0012015E" w:rsidRPr="00A20210" w:rsidRDefault="0012015E" w:rsidP="008D3F34">
            <w:pPr>
              <w:pStyle w:val="TAC"/>
            </w:pPr>
            <w:r w:rsidRPr="00A20210">
              <w:t>0</w:t>
            </w:r>
          </w:p>
        </w:tc>
        <w:tc>
          <w:tcPr>
            <w:tcW w:w="368" w:type="dxa"/>
            <w:gridSpan w:val="3"/>
            <w:tcBorders>
              <w:top w:val="nil"/>
              <w:left w:val="nil"/>
              <w:bottom w:val="nil"/>
              <w:right w:val="nil"/>
            </w:tcBorders>
            <w:noWrap/>
            <w:vAlign w:val="bottom"/>
            <w:hideMark/>
          </w:tcPr>
          <w:p w14:paraId="4CC71B51" w14:textId="77777777" w:rsidR="0012015E" w:rsidRPr="00A20210" w:rsidRDefault="0012015E" w:rsidP="008D3F34">
            <w:pPr>
              <w:pStyle w:val="TAC"/>
            </w:pPr>
            <w:r w:rsidRPr="00A20210">
              <w:t>0</w:t>
            </w:r>
          </w:p>
        </w:tc>
        <w:tc>
          <w:tcPr>
            <w:tcW w:w="360" w:type="dxa"/>
            <w:gridSpan w:val="4"/>
            <w:tcBorders>
              <w:top w:val="nil"/>
              <w:left w:val="nil"/>
              <w:bottom w:val="nil"/>
              <w:right w:val="nil"/>
            </w:tcBorders>
            <w:noWrap/>
            <w:vAlign w:val="bottom"/>
            <w:hideMark/>
          </w:tcPr>
          <w:p w14:paraId="0D6FDB8E" w14:textId="77777777" w:rsidR="0012015E" w:rsidRPr="00A20210" w:rsidRDefault="0012015E" w:rsidP="008D3F34">
            <w:pPr>
              <w:pStyle w:val="TAC"/>
            </w:pPr>
            <w:r w:rsidRPr="00A20210">
              <w:t>0</w:t>
            </w:r>
          </w:p>
        </w:tc>
        <w:tc>
          <w:tcPr>
            <w:tcW w:w="327" w:type="dxa"/>
            <w:gridSpan w:val="4"/>
            <w:tcBorders>
              <w:top w:val="nil"/>
              <w:left w:val="nil"/>
              <w:bottom w:val="nil"/>
              <w:right w:val="nil"/>
            </w:tcBorders>
            <w:noWrap/>
            <w:vAlign w:val="bottom"/>
            <w:hideMark/>
          </w:tcPr>
          <w:p w14:paraId="174683FF" w14:textId="77777777" w:rsidR="0012015E" w:rsidRPr="00A20210" w:rsidRDefault="0012015E" w:rsidP="008D3F34">
            <w:pPr>
              <w:pStyle w:val="TAC"/>
            </w:pPr>
            <w:r w:rsidRPr="00A20210">
              <w:t>1</w:t>
            </w:r>
          </w:p>
        </w:tc>
        <w:tc>
          <w:tcPr>
            <w:tcW w:w="241" w:type="dxa"/>
            <w:gridSpan w:val="3"/>
            <w:tcBorders>
              <w:top w:val="nil"/>
              <w:left w:val="nil"/>
              <w:bottom w:val="nil"/>
              <w:right w:val="nil"/>
            </w:tcBorders>
            <w:noWrap/>
            <w:vAlign w:val="bottom"/>
          </w:tcPr>
          <w:p w14:paraId="074283F7" w14:textId="77777777" w:rsidR="0012015E" w:rsidRPr="00A20210" w:rsidRDefault="0012015E" w:rsidP="008D3F34">
            <w:pPr>
              <w:pStyle w:val="TAC"/>
            </w:pPr>
          </w:p>
        </w:tc>
        <w:tc>
          <w:tcPr>
            <w:tcW w:w="5094" w:type="dxa"/>
            <w:gridSpan w:val="2"/>
            <w:tcBorders>
              <w:top w:val="nil"/>
              <w:left w:val="nil"/>
              <w:bottom w:val="nil"/>
              <w:right w:val="single" w:sz="4" w:space="0" w:color="auto"/>
            </w:tcBorders>
            <w:noWrap/>
            <w:vAlign w:val="bottom"/>
            <w:hideMark/>
          </w:tcPr>
          <w:p w14:paraId="1DCD424C" w14:textId="77777777" w:rsidR="0012015E" w:rsidRPr="00A20210" w:rsidRDefault="0012015E" w:rsidP="008D3F34">
            <w:pPr>
              <w:pStyle w:val="TAL"/>
              <w:rPr>
                <w:lang w:eastAsia="zh-CN"/>
              </w:rPr>
            </w:pPr>
            <w:r w:rsidRPr="00A20210">
              <w:t>IPv4</w:t>
            </w:r>
          </w:p>
        </w:tc>
      </w:tr>
      <w:tr w:rsidR="0012015E" w:rsidRPr="00A20210" w14:paraId="695A4E60" w14:textId="77777777" w:rsidTr="00A45073">
        <w:trPr>
          <w:trHeight w:val="276"/>
          <w:jc w:val="center"/>
        </w:trPr>
        <w:tc>
          <w:tcPr>
            <w:tcW w:w="386" w:type="dxa"/>
            <w:gridSpan w:val="2"/>
            <w:tcBorders>
              <w:top w:val="nil"/>
              <w:left w:val="single" w:sz="4" w:space="0" w:color="auto"/>
              <w:bottom w:val="nil"/>
              <w:right w:val="nil"/>
            </w:tcBorders>
            <w:noWrap/>
            <w:vAlign w:val="bottom"/>
            <w:hideMark/>
          </w:tcPr>
          <w:p w14:paraId="339350DF" w14:textId="77777777" w:rsidR="0012015E" w:rsidRPr="00A20210" w:rsidRDefault="0012015E" w:rsidP="008D3F34">
            <w:pPr>
              <w:pStyle w:val="TAC"/>
            </w:pPr>
            <w:r w:rsidRPr="00A20210">
              <w:t>0</w:t>
            </w:r>
          </w:p>
        </w:tc>
        <w:tc>
          <w:tcPr>
            <w:tcW w:w="386" w:type="dxa"/>
            <w:gridSpan w:val="2"/>
            <w:tcBorders>
              <w:top w:val="nil"/>
              <w:left w:val="nil"/>
              <w:bottom w:val="nil"/>
              <w:right w:val="nil"/>
            </w:tcBorders>
            <w:noWrap/>
            <w:vAlign w:val="bottom"/>
            <w:hideMark/>
          </w:tcPr>
          <w:p w14:paraId="35925A65" w14:textId="77777777" w:rsidR="0012015E" w:rsidRPr="00A20210" w:rsidRDefault="0012015E" w:rsidP="008D3F34">
            <w:pPr>
              <w:pStyle w:val="TAC"/>
            </w:pPr>
            <w:r w:rsidRPr="00A20210">
              <w:t>0</w:t>
            </w:r>
          </w:p>
        </w:tc>
        <w:tc>
          <w:tcPr>
            <w:tcW w:w="386" w:type="dxa"/>
            <w:gridSpan w:val="2"/>
            <w:tcBorders>
              <w:top w:val="nil"/>
              <w:left w:val="nil"/>
              <w:bottom w:val="nil"/>
              <w:right w:val="nil"/>
            </w:tcBorders>
            <w:noWrap/>
            <w:vAlign w:val="bottom"/>
            <w:hideMark/>
          </w:tcPr>
          <w:p w14:paraId="4AA2B74C" w14:textId="77777777" w:rsidR="0012015E" w:rsidRPr="00A20210" w:rsidRDefault="0012015E" w:rsidP="008D3F34">
            <w:pPr>
              <w:pStyle w:val="TAC"/>
            </w:pPr>
            <w:r w:rsidRPr="00A20210">
              <w:t>0</w:t>
            </w:r>
          </w:p>
        </w:tc>
        <w:tc>
          <w:tcPr>
            <w:tcW w:w="387" w:type="dxa"/>
            <w:gridSpan w:val="2"/>
            <w:tcBorders>
              <w:top w:val="nil"/>
              <w:left w:val="nil"/>
              <w:bottom w:val="nil"/>
              <w:right w:val="nil"/>
            </w:tcBorders>
            <w:noWrap/>
            <w:vAlign w:val="bottom"/>
            <w:hideMark/>
          </w:tcPr>
          <w:p w14:paraId="5F5EB9F2" w14:textId="77777777" w:rsidR="0012015E" w:rsidRPr="00A20210" w:rsidRDefault="0012015E" w:rsidP="008D3F34">
            <w:pPr>
              <w:pStyle w:val="TAC"/>
            </w:pPr>
            <w:r w:rsidRPr="00A20210">
              <w:t>0</w:t>
            </w:r>
          </w:p>
        </w:tc>
        <w:tc>
          <w:tcPr>
            <w:tcW w:w="327" w:type="dxa"/>
            <w:gridSpan w:val="3"/>
            <w:tcBorders>
              <w:top w:val="nil"/>
              <w:left w:val="nil"/>
              <w:bottom w:val="nil"/>
              <w:right w:val="nil"/>
            </w:tcBorders>
            <w:noWrap/>
            <w:vAlign w:val="bottom"/>
            <w:hideMark/>
          </w:tcPr>
          <w:p w14:paraId="501062DD" w14:textId="77777777" w:rsidR="0012015E" w:rsidRPr="00A20210" w:rsidRDefault="0012015E" w:rsidP="008D3F34">
            <w:pPr>
              <w:pStyle w:val="TAC"/>
            </w:pPr>
            <w:r w:rsidRPr="00A20210">
              <w:t>0</w:t>
            </w:r>
          </w:p>
        </w:tc>
        <w:tc>
          <w:tcPr>
            <w:tcW w:w="368" w:type="dxa"/>
            <w:gridSpan w:val="3"/>
            <w:tcBorders>
              <w:top w:val="nil"/>
              <w:left w:val="nil"/>
              <w:bottom w:val="nil"/>
              <w:right w:val="nil"/>
            </w:tcBorders>
            <w:noWrap/>
            <w:vAlign w:val="bottom"/>
            <w:hideMark/>
          </w:tcPr>
          <w:p w14:paraId="1FAD8BFB" w14:textId="77777777" w:rsidR="0012015E" w:rsidRPr="00A20210" w:rsidRDefault="0012015E" w:rsidP="008D3F34">
            <w:pPr>
              <w:pStyle w:val="TAC"/>
            </w:pPr>
            <w:r w:rsidRPr="00A20210">
              <w:t>0</w:t>
            </w:r>
          </w:p>
        </w:tc>
        <w:tc>
          <w:tcPr>
            <w:tcW w:w="360" w:type="dxa"/>
            <w:gridSpan w:val="4"/>
            <w:tcBorders>
              <w:top w:val="nil"/>
              <w:left w:val="nil"/>
              <w:bottom w:val="nil"/>
              <w:right w:val="nil"/>
            </w:tcBorders>
            <w:noWrap/>
            <w:vAlign w:val="bottom"/>
            <w:hideMark/>
          </w:tcPr>
          <w:p w14:paraId="5FDFF1E6" w14:textId="77777777" w:rsidR="0012015E" w:rsidRPr="00A20210" w:rsidRDefault="0012015E" w:rsidP="008D3F34">
            <w:pPr>
              <w:pStyle w:val="TAC"/>
              <w:rPr>
                <w:lang w:eastAsia="zh-CN"/>
              </w:rPr>
            </w:pPr>
            <w:r w:rsidRPr="00A20210">
              <w:rPr>
                <w:rFonts w:hint="eastAsia"/>
                <w:lang w:eastAsia="zh-CN"/>
              </w:rPr>
              <w:t>1</w:t>
            </w:r>
          </w:p>
        </w:tc>
        <w:tc>
          <w:tcPr>
            <w:tcW w:w="327" w:type="dxa"/>
            <w:gridSpan w:val="4"/>
            <w:tcBorders>
              <w:top w:val="nil"/>
              <w:left w:val="nil"/>
              <w:bottom w:val="nil"/>
              <w:right w:val="nil"/>
            </w:tcBorders>
            <w:noWrap/>
            <w:vAlign w:val="bottom"/>
            <w:hideMark/>
          </w:tcPr>
          <w:p w14:paraId="2D4FFCF7" w14:textId="77777777" w:rsidR="0012015E" w:rsidRPr="00A20210" w:rsidRDefault="0012015E" w:rsidP="008D3F34">
            <w:pPr>
              <w:pStyle w:val="TAC"/>
            </w:pPr>
            <w:r w:rsidRPr="00A20210">
              <w:t>0</w:t>
            </w:r>
          </w:p>
        </w:tc>
        <w:tc>
          <w:tcPr>
            <w:tcW w:w="241" w:type="dxa"/>
            <w:gridSpan w:val="3"/>
            <w:tcBorders>
              <w:top w:val="nil"/>
              <w:left w:val="nil"/>
              <w:bottom w:val="nil"/>
              <w:right w:val="nil"/>
            </w:tcBorders>
            <w:noWrap/>
            <w:vAlign w:val="bottom"/>
          </w:tcPr>
          <w:p w14:paraId="70A86598" w14:textId="77777777" w:rsidR="0012015E" w:rsidRPr="00A20210" w:rsidRDefault="0012015E" w:rsidP="008D3F34">
            <w:pPr>
              <w:pStyle w:val="TAC"/>
            </w:pPr>
          </w:p>
        </w:tc>
        <w:tc>
          <w:tcPr>
            <w:tcW w:w="5094" w:type="dxa"/>
            <w:gridSpan w:val="2"/>
            <w:tcBorders>
              <w:top w:val="nil"/>
              <w:left w:val="nil"/>
              <w:bottom w:val="nil"/>
              <w:right w:val="single" w:sz="4" w:space="0" w:color="auto"/>
            </w:tcBorders>
            <w:noWrap/>
            <w:vAlign w:val="bottom"/>
            <w:hideMark/>
          </w:tcPr>
          <w:p w14:paraId="074E7E92" w14:textId="77777777" w:rsidR="0012015E" w:rsidRPr="00A20210" w:rsidRDefault="0012015E" w:rsidP="008D3F34">
            <w:pPr>
              <w:pStyle w:val="TAL"/>
              <w:rPr>
                <w:lang w:eastAsia="zh-CN"/>
              </w:rPr>
            </w:pPr>
            <w:r w:rsidRPr="00A20210">
              <w:t>IPv6</w:t>
            </w:r>
          </w:p>
        </w:tc>
      </w:tr>
      <w:tr w:rsidR="0012015E" w:rsidRPr="00A20210" w14:paraId="12CF3646" w14:textId="77777777" w:rsidTr="00A45073">
        <w:trPr>
          <w:trHeight w:val="276"/>
          <w:jc w:val="center"/>
        </w:trPr>
        <w:tc>
          <w:tcPr>
            <w:tcW w:w="386" w:type="dxa"/>
            <w:gridSpan w:val="2"/>
            <w:tcBorders>
              <w:top w:val="nil"/>
              <w:left w:val="single" w:sz="4" w:space="0" w:color="auto"/>
              <w:bottom w:val="nil"/>
              <w:right w:val="nil"/>
            </w:tcBorders>
            <w:noWrap/>
            <w:vAlign w:val="bottom"/>
          </w:tcPr>
          <w:p w14:paraId="487DA093" w14:textId="77777777" w:rsidR="0012015E" w:rsidRPr="00A20210" w:rsidRDefault="0012015E" w:rsidP="008D3F34">
            <w:pPr>
              <w:pStyle w:val="TAC"/>
            </w:pPr>
            <w:r w:rsidRPr="00A20210">
              <w:t>0</w:t>
            </w:r>
          </w:p>
        </w:tc>
        <w:tc>
          <w:tcPr>
            <w:tcW w:w="386" w:type="dxa"/>
            <w:gridSpan w:val="2"/>
            <w:tcBorders>
              <w:top w:val="nil"/>
              <w:left w:val="nil"/>
              <w:bottom w:val="nil"/>
              <w:right w:val="nil"/>
            </w:tcBorders>
            <w:noWrap/>
            <w:vAlign w:val="bottom"/>
          </w:tcPr>
          <w:p w14:paraId="1686103B" w14:textId="77777777" w:rsidR="0012015E" w:rsidRPr="00A20210" w:rsidRDefault="0012015E" w:rsidP="008D3F34">
            <w:pPr>
              <w:pStyle w:val="TAC"/>
            </w:pPr>
            <w:r w:rsidRPr="00A20210">
              <w:t>0</w:t>
            </w:r>
          </w:p>
        </w:tc>
        <w:tc>
          <w:tcPr>
            <w:tcW w:w="386" w:type="dxa"/>
            <w:gridSpan w:val="2"/>
            <w:tcBorders>
              <w:top w:val="nil"/>
              <w:left w:val="nil"/>
              <w:bottom w:val="nil"/>
              <w:right w:val="nil"/>
            </w:tcBorders>
            <w:noWrap/>
            <w:vAlign w:val="bottom"/>
          </w:tcPr>
          <w:p w14:paraId="30295F55" w14:textId="77777777" w:rsidR="0012015E" w:rsidRPr="00A20210" w:rsidRDefault="0012015E" w:rsidP="008D3F34">
            <w:pPr>
              <w:pStyle w:val="TAC"/>
            </w:pPr>
            <w:r w:rsidRPr="00A20210">
              <w:t>0</w:t>
            </w:r>
          </w:p>
        </w:tc>
        <w:tc>
          <w:tcPr>
            <w:tcW w:w="387" w:type="dxa"/>
            <w:gridSpan w:val="2"/>
            <w:tcBorders>
              <w:top w:val="nil"/>
              <w:left w:val="nil"/>
              <w:bottom w:val="nil"/>
              <w:right w:val="nil"/>
            </w:tcBorders>
            <w:noWrap/>
            <w:vAlign w:val="bottom"/>
          </w:tcPr>
          <w:p w14:paraId="3E3B06B0" w14:textId="77777777" w:rsidR="0012015E" w:rsidRPr="00A20210" w:rsidRDefault="0012015E" w:rsidP="008D3F34">
            <w:pPr>
              <w:pStyle w:val="TAC"/>
            </w:pPr>
            <w:r w:rsidRPr="00A20210">
              <w:t>0</w:t>
            </w:r>
          </w:p>
        </w:tc>
        <w:tc>
          <w:tcPr>
            <w:tcW w:w="327" w:type="dxa"/>
            <w:gridSpan w:val="3"/>
            <w:tcBorders>
              <w:top w:val="nil"/>
              <w:left w:val="nil"/>
              <w:bottom w:val="nil"/>
              <w:right w:val="nil"/>
            </w:tcBorders>
            <w:noWrap/>
            <w:vAlign w:val="bottom"/>
          </w:tcPr>
          <w:p w14:paraId="797C5A5C" w14:textId="77777777" w:rsidR="0012015E" w:rsidRPr="00A20210" w:rsidRDefault="0012015E" w:rsidP="008D3F34">
            <w:pPr>
              <w:pStyle w:val="TAC"/>
            </w:pPr>
            <w:r w:rsidRPr="00A20210">
              <w:t>0</w:t>
            </w:r>
          </w:p>
        </w:tc>
        <w:tc>
          <w:tcPr>
            <w:tcW w:w="368" w:type="dxa"/>
            <w:gridSpan w:val="3"/>
            <w:tcBorders>
              <w:top w:val="nil"/>
              <w:left w:val="nil"/>
              <w:bottom w:val="nil"/>
              <w:right w:val="nil"/>
            </w:tcBorders>
            <w:noWrap/>
            <w:vAlign w:val="bottom"/>
          </w:tcPr>
          <w:p w14:paraId="32A3861E" w14:textId="77777777" w:rsidR="0012015E" w:rsidRPr="00A20210" w:rsidRDefault="0012015E" w:rsidP="008D3F34">
            <w:pPr>
              <w:pStyle w:val="TAC"/>
            </w:pPr>
            <w:r w:rsidRPr="00A20210">
              <w:t>0</w:t>
            </w:r>
          </w:p>
        </w:tc>
        <w:tc>
          <w:tcPr>
            <w:tcW w:w="360" w:type="dxa"/>
            <w:gridSpan w:val="4"/>
            <w:tcBorders>
              <w:top w:val="nil"/>
              <w:left w:val="nil"/>
              <w:bottom w:val="nil"/>
              <w:right w:val="nil"/>
            </w:tcBorders>
            <w:noWrap/>
            <w:vAlign w:val="bottom"/>
          </w:tcPr>
          <w:p w14:paraId="465CE8C4" w14:textId="77777777" w:rsidR="0012015E" w:rsidRPr="00A20210" w:rsidRDefault="0012015E" w:rsidP="008D3F34">
            <w:pPr>
              <w:pStyle w:val="TAC"/>
            </w:pPr>
            <w:r w:rsidRPr="00A20210">
              <w:rPr>
                <w:rFonts w:hint="eastAsia"/>
                <w:lang w:eastAsia="zh-CN"/>
              </w:rPr>
              <w:t>1</w:t>
            </w:r>
          </w:p>
        </w:tc>
        <w:tc>
          <w:tcPr>
            <w:tcW w:w="327" w:type="dxa"/>
            <w:gridSpan w:val="4"/>
            <w:tcBorders>
              <w:top w:val="nil"/>
              <w:left w:val="nil"/>
              <w:bottom w:val="nil"/>
              <w:right w:val="nil"/>
            </w:tcBorders>
            <w:noWrap/>
            <w:vAlign w:val="bottom"/>
          </w:tcPr>
          <w:p w14:paraId="755A860F" w14:textId="77777777" w:rsidR="0012015E" w:rsidRPr="00A20210" w:rsidRDefault="0012015E" w:rsidP="008D3F34">
            <w:pPr>
              <w:pStyle w:val="TAC"/>
            </w:pPr>
            <w:r w:rsidRPr="00A20210">
              <w:t>1</w:t>
            </w:r>
          </w:p>
        </w:tc>
        <w:tc>
          <w:tcPr>
            <w:tcW w:w="241" w:type="dxa"/>
            <w:gridSpan w:val="3"/>
            <w:tcBorders>
              <w:top w:val="nil"/>
              <w:left w:val="nil"/>
              <w:bottom w:val="nil"/>
              <w:right w:val="nil"/>
            </w:tcBorders>
            <w:noWrap/>
            <w:vAlign w:val="bottom"/>
          </w:tcPr>
          <w:p w14:paraId="2CD5EC01" w14:textId="77777777" w:rsidR="0012015E" w:rsidRPr="00A20210" w:rsidRDefault="0012015E" w:rsidP="008D3F34">
            <w:pPr>
              <w:pStyle w:val="TAC"/>
            </w:pPr>
          </w:p>
        </w:tc>
        <w:tc>
          <w:tcPr>
            <w:tcW w:w="5094" w:type="dxa"/>
            <w:gridSpan w:val="2"/>
            <w:tcBorders>
              <w:top w:val="nil"/>
              <w:left w:val="nil"/>
              <w:bottom w:val="nil"/>
              <w:right w:val="single" w:sz="4" w:space="0" w:color="auto"/>
            </w:tcBorders>
            <w:noWrap/>
            <w:vAlign w:val="bottom"/>
          </w:tcPr>
          <w:p w14:paraId="25CBB443" w14:textId="77777777" w:rsidR="0012015E" w:rsidRPr="00A20210" w:rsidRDefault="0012015E" w:rsidP="008D3F34">
            <w:pPr>
              <w:pStyle w:val="TAL"/>
              <w:rPr>
                <w:lang w:eastAsia="zh-CN"/>
              </w:rPr>
            </w:pPr>
            <w:r w:rsidRPr="00A20210">
              <w:rPr>
                <w:rFonts w:hint="eastAsia"/>
                <w:lang w:eastAsia="zh-CN"/>
              </w:rPr>
              <w:t>IPv4</w:t>
            </w:r>
            <w:r w:rsidRPr="00A20210">
              <w:rPr>
                <w:lang w:eastAsia="zh-CN"/>
              </w:rPr>
              <w:t>v6</w:t>
            </w:r>
          </w:p>
        </w:tc>
      </w:tr>
      <w:tr w:rsidR="0012015E" w:rsidRPr="00A20210" w14:paraId="6F73531F" w14:textId="77777777" w:rsidTr="00A45073">
        <w:trPr>
          <w:trHeight w:val="276"/>
          <w:jc w:val="center"/>
        </w:trPr>
        <w:tc>
          <w:tcPr>
            <w:tcW w:w="8262" w:type="dxa"/>
            <w:gridSpan w:val="27"/>
            <w:tcBorders>
              <w:top w:val="nil"/>
              <w:left w:val="single" w:sz="4" w:space="0" w:color="auto"/>
              <w:bottom w:val="nil"/>
              <w:right w:val="single" w:sz="4" w:space="0" w:color="auto"/>
            </w:tcBorders>
            <w:noWrap/>
            <w:vAlign w:val="bottom"/>
          </w:tcPr>
          <w:p w14:paraId="3261DD4B" w14:textId="77777777" w:rsidR="0012015E" w:rsidRPr="00A20210" w:rsidRDefault="0012015E" w:rsidP="008D3F34">
            <w:pPr>
              <w:pStyle w:val="TAL"/>
              <w:rPr>
                <w:lang w:val="en-US" w:eastAsia="ko-KR" w:bidi="he-IL"/>
              </w:rPr>
            </w:pPr>
          </w:p>
        </w:tc>
      </w:tr>
      <w:tr w:rsidR="0012015E" w:rsidRPr="00A20210" w14:paraId="1E2FAD24" w14:textId="77777777" w:rsidTr="00A45073">
        <w:trPr>
          <w:trHeight w:val="276"/>
          <w:jc w:val="center"/>
        </w:trPr>
        <w:tc>
          <w:tcPr>
            <w:tcW w:w="8262" w:type="dxa"/>
            <w:gridSpan w:val="27"/>
            <w:tcBorders>
              <w:top w:val="nil"/>
              <w:left w:val="single" w:sz="4" w:space="0" w:color="auto"/>
              <w:bottom w:val="nil"/>
              <w:right w:val="single" w:sz="4" w:space="0" w:color="auto"/>
            </w:tcBorders>
            <w:noWrap/>
            <w:vAlign w:val="bottom"/>
          </w:tcPr>
          <w:p w14:paraId="3648B40A" w14:textId="35889253" w:rsidR="0012015E" w:rsidRPr="00A20210" w:rsidRDefault="0012015E" w:rsidP="008D3F34">
            <w:pPr>
              <w:pStyle w:val="TAL"/>
            </w:pPr>
            <w:r w:rsidRPr="00A20210">
              <w:t>If the Client 3GPP IP address type indicates IPv4, then the</w:t>
            </w:r>
            <w:r w:rsidRPr="00A20210">
              <w:rPr>
                <w:lang w:eastAsia="zh-CN"/>
              </w:rPr>
              <w:t xml:space="preserve"> Client 3GPP IP address</w:t>
            </w:r>
            <w:r w:rsidRPr="00A20210">
              <w:t xml:space="preserve"> field contains an IPv4 address in 4 octets.</w:t>
            </w:r>
          </w:p>
        </w:tc>
      </w:tr>
      <w:tr w:rsidR="0012015E" w:rsidRPr="00A20210" w14:paraId="1A8379B7" w14:textId="77777777" w:rsidTr="00A45073">
        <w:trPr>
          <w:trHeight w:val="276"/>
          <w:jc w:val="center"/>
        </w:trPr>
        <w:tc>
          <w:tcPr>
            <w:tcW w:w="8262" w:type="dxa"/>
            <w:gridSpan w:val="27"/>
            <w:tcBorders>
              <w:top w:val="nil"/>
              <w:left w:val="single" w:sz="4" w:space="0" w:color="auto"/>
              <w:bottom w:val="nil"/>
              <w:right w:val="single" w:sz="4" w:space="0" w:color="auto"/>
            </w:tcBorders>
            <w:noWrap/>
            <w:vAlign w:val="bottom"/>
          </w:tcPr>
          <w:p w14:paraId="2611F8D3" w14:textId="77777777" w:rsidR="0012015E" w:rsidRPr="00A20210" w:rsidRDefault="0012015E" w:rsidP="008D3F34">
            <w:pPr>
              <w:pStyle w:val="TAL"/>
            </w:pPr>
          </w:p>
        </w:tc>
      </w:tr>
      <w:tr w:rsidR="0012015E" w:rsidRPr="00A20210" w14:paraId="1932470B" w14:textId="77777777" w:rsidTr="00A45073">
        <w:trPr>
          <w:trHeight w:val="276"/>
          <w:jc w:val="center"/>
        </w:trPr>
        <w:tc>
          <w:tcPr>
            <w:tcW w:w="8262" w:type="dxa"/>
            <w:gridSpan w:val="27"/>
            <w:tcBorders>
              <w:top w:val="nil"/>
              <w:left w:val="single" w:sz="4" w:space="0" w:color="auto"/>
              <w:bottom w:val="nil"/>
              <w:right w:val="single" w:sz="4" w:space="0" w:color="auto"/>
            </w:tcBorders>
            <w:noWrap/>
            <w:vAlign w:val="bottom"/>
          </w:tcPr>
          <w:p w14:paraId="40E12AC3" w14:textId="77777777" w:rsidR="0012015E" w:rsidRPr="00A20210" w:rsidRDefault="0012015E" w:rsidP="008D3F34">
            <w:pPr>
              <w:pStyle w:val="TAL"/>
            </w:pPr>
            <w:r w:rsidRPr="00A20210">
              <w:t>If the Client 3GPP IP address type indicates IPv6, then the Client 3GPP IP address field contains an IPv6 address in 16 octets field and 1 octet prefix length field. The IPv6 address field shall be transmitted first.</w:t>
            </w:r>
          </w:p>
        </w:tc>
      </w:tr>
      <w:tr w:rsidR="0012015E" w:rsidRPr="00A20210" w14:paraId="74A03763" w14:textId="77777777" w:rsidTr="00A45073">
        <w:trPr>
          <w:trHeight w:val="276"/>
          <w:jc w:val="center"/>
        </w:trPr>
        <w:tc>
          <w:tcPr>
            <w:tcW w:w="8262" w:type="dxa"/>
            <w:gridSpan w:val="27"/>
            <w:tcBorders>
              <w:top w:val="nil"/>
              <w:left w:val="single" w:sz="4" w:space="0" w:color="auto"/>
              <w:bottom w:val="nil"/>
              <w:right w:val="single" w:sz="4" w:space="0" w:color="auto"/>
            </w:tcBorders>
            <w:noWrap/>
            <w:vAlign w:val="bottom"/>
          </w:tcPr>
          <w:p w14:paraId="38DC406C" w14:textId="77777777" w:rsidR="0012015E" w:rsidRPr="00A20210" w:rsidRDefault="0012015E" w:rsidP="008D3F34">
            <w:pPr>
              <w:pStyle w:val="TAL"/>
            </w:pPr>
          </w:p>
        </w:tc>
      </w:tr>
      <w:tr w:rsidR="0012015E" w:rsidRPr="00A20210" w14:paraId="78E455BE" w14:textId="77777777" w:rsidTr="00A45073">
        <w:trPr>
          <w:trHeight w:val="276"/>
          <w:jc w:val="center"/>
        </w:trPr>
        <w:tc>
          <w:tcPr>
            <w:tcW w:w="8262" w:type="dxa"/>
            <w:gridSpan w:val="27"/>
            <w:tcBorders>
              <w:top w:val="nil"/>
              <w:left w:val="single" w:sz="4" w:space="0" w:color="auto"/>
              <w:bottom w:val="nil"/>
              <w:right w:val="single" w:sz="4" w:space="0" w:color="auto"/>
            </w:tcBorders>
            <w:noWrap/>
            <w:vAlign w:val="bottom"/>
          </w:tcPr>
          <w:p w14:paraId="4179CE18" w14:textId="77777777" w:rsidR="0012015E" w:rsidRPr="00A20210" w:rsidRDefault="0012015E" w:rsidP="008D3F34">
            <w:pPr>
              <w:pStyle w:val="TAL"/>
            </w:pPr>
            <w:r w:rsidRPr="00A20210">
              <w:t>If the Client 3GPP IP address type indicates IPv4v6, then the Client 3GPP IP address field contains two IP addresses. The first Client 3GPP IP address is an IPv4 address in 4 octets and the second Client 3GPP IP address is an IPv6 address field in 16 octet</w:t>
            </w:r>
            <w:r w:rsidRPr="00A20210">
              <w:rPr>
                <w:lang w:eastAsia="zh-CN"/>
              </w:rPr>
              <w:t>s followed by 1 octet prefix length field</w:t>
            </w:r>
            <w:r w:rsidRPr="00A20210">
              <w:t>.</w:t>
            </w:r>
          </w:p>
        </w:tc>
      </w:tr>
      <w:tr w:rsidR="0012015E" w:rsidRPr="00A20210" w14:paraId="08BCE510" w14:textId="77777777" w:rsidTr="00A45073">
        <w:trPr>
          <w:trHeight w:val="276"/>
          <w:jc w:val="center"/>
        </w:trPr>
        <w:tc>
          <w:tcPr>
            <w:tcW w:w="8262" w:type="dxa"/>
            <w:gridSpan w:val="27"/>
            <w:tcBorders>
              <w:top w:val="nil"/>
              <w:left w:val="single" w:sz="4" w:space="0" w:color="auto"/>
              <w:bottom w:val="nil"/>
              <w:right w:val="single" w:sz="4" w:space="0" w:color="auto"/>
            </w:tcBorders>
            <w:noWrap/>
            <w:vAlign w:val="bottom"/>
          </w:tcPr>
          <w:p w14:paraId="6ABA50DC" w14:textId="77777777" w:rsidR="0012015E" w:rsidRPr="00A20210" w:rsidRDefault="0012015E" w:rsidP="008D3F34">
            <w:pPr>
              <w:pStyle w:val="TAL"/>
            </w:pPr>
          </w:p>
        </w:tc>
      </w:tr>
      <w:tr w:rsidR="0012015E" w:rsidRPr="00A20210" w14:paraId="5B14C554" w14:textId="77777777" w:rsidTr="00A45073">
        <w:trPr>
          <w:trHeight w:val="276"/>
          <w:jc w:val="center"/>
        </w:trPr>
        <w:tc>
          <w:tcPr>
            <w:tcW w:w="8262" w:type="dxa"/>
            <w:gridSpan w:val="27"/>
            <w:tcBorders>
              <w:top w:val="nil"/>
              <w:left w:val="single" w:sz="4" w:space="0" w:color="auto"/>
              <w:bottom w:val="nil"/>
              <w:right w:val="single" w:sz="4" w:space="0" w:color="auto"/>
            </w:tcBorders>
            <w:noWrap/>
            <w:vAlign w:val="bottom"/>
          </w:tcPr>
          <w:p w14:paraId="51AC41D2" w14:textId="77777777" w:rsidR="0012015E" w:rsidRPr="00A20210" w:rsidRDefault="0012015E" w:rsidP="008D3F34">
            <w:pPr>
              <w:pStyle w:val="TAL"/>
            </w:pPr>
            <w:r w:rsidRPr="00A20210">
              <w:t>Client non-3GPP IP address type (octet k) is set as follows:</w:t>
            </w:r>
          </w:p>
          <w:p w14:paraId="5865F92B" w14:textId="77777777" w:rsidR="0012015E" w:rsidRPr="00A20210" w:rsidRDefault="0012015E" w:rsidP="008D3F34">
            <w:pPr>
              <w:pStyle w:val="TAL"/>
            </w:pPr>
            <w:r w:rsidRPr="00A20210">
              <w:t>Bits</w:t>
            </w:r>
          </w:p>
        </w:tc>
      </w:tr>
      <w:tr w:rsidR="0012015E" w:rsidRPr="00A20210" w14:paraId="5209EC2D" w14:textId="77777777" w:rsidTr="00A45073">
        <w:trPr>
          <w:trHeight w:val="276"/>
          <w:jc w:val="center"/>
        </w:trPr>
        <w:tc>
          <w:tcPr>
            <w:tcW w:w="377" w:type="dxa"/>
            <w:tcBorders>
              <w:top w:val="nil"/>
              <w:left w:val="single" w:sz="4" w:space="0" w:color="auto"/>
              <w:bottom w:val="nil"/>
              <w:right w:val="nil"/>
            </w:tcBorders>
            <w:noWrap/>
            <w:vAlign w:val="bottom"/>
          </w:tcPr>
          <w:p w14:paraId="46E31822" w14:textId="77777777" w:rsidR="0012015E" w:rsidRPr="00A20210" w:rsidRDefault="0012015E" w:rsidP="008D3F34">
            <w:pPr>
              <w:pStyle w:val="TAH"/>
            </w:pPr>
            <w:r w:rsidRPr="00A20210">
              <w:t>8</w:t>
            </w:r>
          </w:p>
        </w:tc>
        <w:tc>
          <w:tcPr>
            <w:tcW w:w="378" w:type="dxa"/>
            <w:gridSpan w:val="2"/>
            <w:tcBorders>
              <w:top w:val="nil"/>
              <w:left w:val="nil"/>
              <w:bottom w:val="nil"/>
              <w:right w:val="nil"/>
            </w:tcBorders>
            <w:vAlign w:val="bottom"/>
          </w:tcPr>
          <w:p w14:paraId="1121AA6B" w14:textId="77777777" w:rsidR="0012015E" w:rsidRPr="00A20210" w:rsidRDefault="0012015E" w:rsidP="008D3F34">
            <w:pPr>
              <w:pStyle w:val="TAH"/>
            </w:pPr>
            <w:r w:rsidRPr="00A20210">
              <w:t>7</w:t>
            </w:r>
          </w:p>
        </w:tc>
        <w:tc>
          <w:tcPr>
            <w:tcW w:w="378" w:type="dxa"/>
            <w:gridSpan w:val="2"/>
            <w:tcBorders>
              <w:top w:val="nil"/>
              <w:left w:val="nil"/>
              <w:bottom w:val="nil"/>
              <w:right w:val="nil"/>
            </w:tcBorders>
            <w:vAlign w:val="bottom"/>
          </w:tcPr>
          <w:p w14:paraId="53938B15" w14:textId="77777777" w:rsidR="0012015E" w:rsidRPr="00A20210" w:rsidRDefault="0012015E" w:rsidP="008D3F34">
            <w:pPr>
              <w:pStyle w:val="TAH"/>
            </w:pPr>
            <w:r w:rsidRPr="00A20210">
              <w:t>6</w:t>
            </w:r>
          </w:p>
        </w:tc>
        <w:tc>
          <w:tcPr>
            <w:tcW w:w="378" w:type="dxa"/>
            <w:gridSpan w:val="2"/>
            <w:tcBorders>
              <w:top w:val="nil"/>
              <w:left w:val="nil"/>
              <w:bottom w:val="nil"/>
              <w:right w:val="nil"/>
            </w:tcBorders>
            <w:vAlign w:val="bottom"/>
          </w:tcPr>
          <w:p w14:paraId="5E4B9804" w14:textId="77777777" w:rsidR="0012015E" w:rsidRPr="00A20210" w:rsidRDefault="0012015E" w:rsidP="008D3F34">
            <w:pPr>
              <w:pStyle w:val="TAH"/>
            </w:pPr>
            <w:r w:rsidRPr="00A20210">
              <w:t>5</w:t>
            </w:r>
          </w:p>
        </w:tc>
        <w:tc>
          <w:tcPr>
            <w:tcW w:w="317" w:type="dxa"/>
            <w:gridSpan w:val="3"/>
            <w:tcBorders>
              <w:top w:val="nil"/>
              <w:left w:val="nil"/>
              <w:bottom w:val="nil"/>
              <w:right w:val="nil"/>
            </w:tcBorders>
            <w:vAlign w:val="bottom"/>
          </w:tcPr>
          <w:p w14:paraId="1513C72B" w14:textId="77777777" w:rsidR="0012015E" w:rsidRPr="00A20210" w:rsidRDefault="0012015E" w:rsidP="008D3F34">
            <w:pPr>
              <w:pStyle w:val="TAH"/>
            </w:pPr>
            <w:r w:rsidRPr="00A20210">
              <w:t>4</w:t>
            </w:r>
          </w:p>
        </w:tc>
        <w:tc>
          <w:tcPr>
            <w:tcW w:w="389" w:type="dxa"/>
            <w:gridSpan w:val="3"/>
            <w:tcBorders>
              <w:top w:val="nil"/>
              <w:left w:val="nil"/>
              <w:bottom w:val="nil"/>
              <w:right w:val="nil"/>
            </w:tcBorders>
            <w:vAlign w:val="bottom"/>
          </w:tcPr>
          <w:p w14:paraId="32CC7DCF" w14:textId="77777777" w:rsidR="0012015E" w:rsidRPr="00A20210" w:rsidRDefault="0012015E" w:rsidP="008D3F34">
            <w:pPr>
              <w:pStyle w:val="TAH"/>
            </w:pPr>
            <w:r w:rsidRPr="00A20210">
              <w:t>3</w:t>
            </w:r>
          </w:p>
        </w:tc>
        <w:tc>
          <w:tcPr>
            <w:tcW w:w="348" w:type="dxa"/>
            <w:gridSpan w:val="3"/>
            <w:tcBorders>
              <w:top w:val="nil"/>
              <w:left w:val="nil"/>
              <w:bottom w:val="nil"/>
              <w:right w:val="nil"/>
            </w:tcBorders>
            <w:vAlign w:val="bottom"/>
          </w:tcPr>
          <w:p w14:paraId="6A034916" w14:textId="77777777" w:rsidR="0012015E" w:rsidRPr="00A20210" w:rsidRDefault="0012015E" w:rsidP="008D3F34">
            <w:pPr>
              <w:pStyle w:val="TAH"/>
            </w:pPr>
            <w:r w:rsidRPr="00A20210">
              <w:t>2</w:t>
            </w:r>
          </w:p>
        </w:tc>
        <w:tc>
          <w:tcPr>
            <w:tcW w:w="318" w:type="dxa"/>
            <w:gridSpan w:val="4"/>
            <w:tcBorders>
              <w:top w:val="nil"/>
              <w:left w:val="nil"/>
              <w:bottom w:val="nil"/>
              <w:right w:val="nil"/>
            </w:tcBorders>
            <w:vAlign w:val="bottom"/>
          </w:tcPr>
          <w:p w14:paraId="1B17B77F" w14:textId="77777777" w:rsidR="0012015E" w:rsidRPr="00A20210" w:rsidRDefault="0012015E" w:rsidP="008D3F34">
            <w:pPr>
              <w:pStyle w:val="TAH"/>
            </w:pPr>
            <w:r w:rsidRPr="00A20210">
              <w:t>1</w:t>
            </w:r>
          </w:p>
        </w:tc>
        <w:tc>
          <w:tcPr>
            <w:tcW w:w="268" w:type="dxa"/>
            <w:gridSpan w:val="4"/>
            <w:tcBorders>
              <w:top w:val="nil"/>
              <w:left w:val="nil"/>
              <w:bottom w:val="nil"/>
              <w:right w:val="nil"/>
            </w:tcBorders>
            <w:vAlign w:val="bottom"/>
          </w:tcPr>
          <w:p w14:paraId="77E74931" w14:textId="77777777" w:rsidR="0012015E" w:rsidRPr="00A20210" w:rsidRDefault="0012015E" w:rsidP="008D3F34">
            <w:pPr>
              <w:pStyle w:val="TAL"/>
            </w:pPr>
          </w:p>
        </w:tc>
        <w:tc>
          <w:tcPr>
            <w:tcW w:w="5111" w:type="dxa"/>
            <w:gridSpan w:val="3"/>
            <w:tcBorders>
              <w:top w:val="nil"/>
              <w:left w:val="nil"/>
              <w:bottom w:val="nil"/>
              <w:right w:val="single" w:sz="4" w:space="0" w:color="auto"/>
            </w:tcBorders>
            <w:vAlign w:val="bottom"/>
          </w:tcPr>
          <w:p w14:paraId="7EEFD6A1" w14:textId="77777777" w:rsidR="0012015E" w:rsidRPr="00A20210" w:rsidRDefault="0012015E" w:rsidP="008D3F34">
            <w:pPr>
              <w:pStyle w:val="TAL"/>
            </w:pPr>
          </w:p>
        </w:tc>
      </w:tr>
      <w:tr w:rsidR="0012015E" w:rsidRPr="00A20210" w14:paraId="48939C0C" w14:textId="77777777" w:rsidTr="00A45073">
        <w:trPr>
          <w:trHeight w:val="276"/>
          <w:jc w:val="center"/>
        </w:trPr>
        <w:tc>
          <w:tcPr>
            <w:tcW w:w="377" w:type="dxa"/>
            <w:tcBorders>
              <w:top w:val="nil"/>
              <w:left w:val="single" w:sz="4" w:space="0" w:color="auto"/>
              <w:bottom w:val="nil"/>
              <w:right w:val="nil"/>
            </w:tcBorders>
            <w:noWrap/>
            <w:vAlign w:val="bottom"/>
          </w:tcPr>
          <w:p w14:paraId="61B666C4" w14:textId="77777777" w:rsidR="0012015E" w:rsidRPr="00A20210" w:rsidRDefault="0012015E" w:rsidP="008D3F34">
            <w:pPr>
              <w:pStyle w:val="TAL"/>
            </w:pPr>
            <w:r w:rsidRPr="00A20210">
              <w:t>0</w:t>
            </w:r>
          </w:p>
        </w:tc>
        <w:tc>
          <w:tcPr>
            <w:tcW w:w="378" w:type="dxa"/>
            <w:gridSpan w:val="2"/>
            <w:tcBorders>
              <w:top w:val="nil"/>
              <w:left w:val="nil"/>
              <w:bottom w:val="nil"/>
              <w:right w:val="nil"/>
            </w:tcBorders>
            <w:vAlign w:val="bottom"/>
          </w:tcPr>
          <w:p w14:paraId="2D91670A" w14:textId="77777777" w:rsidR="0012015E" w:rsidRPr="00A20210" w:rsidRDefault="0012015E" w:rsidP="008D3F34">
            <w:pPr>
              <w:pStyle w:val="TAL"/>
            </w:pPr>
            <w:r w:rsidRPr="00A20210">
              <w:t>0</w:t>
            </w:r>
          </w:p>
        </w:tc>
        <w:tc>
          <w:tcPr>
            <w:tcW w:w="378" w:type="dxa"/>
            <w:gridSpan w:val="2"/>
            <w:tcBorders>
              <w:top w:val="nil"/>
              <w:left w:val="nil"/>
              <w:bottom w:val="nil"/>
              <w:right w:val="nil"/>
            </w:tcBorders>
            <w:vAlign w:val="bottom"/>
          </w:tcPr>
          <w:p w14:paraId="3E2AAB72" w14:textId="77777777" w:rsidR="0012015E" w:rsidRPr="00A20210" w:rsidRDefault="0012015E" w:rsidP="008D3F34">
            <w:pPr>
              <w:pStyle w:val="TAL"/>
            </w:pPr>
            <w:r w:rsidRPr="00A20210">
              <w:t>0</w:t>
            </w:r>
          </w:p>
        </w:tc>
        <w:tc>
          <w:tcPr>
            <w:tcW w:w="378" w:type="dxa"/>
            <w:gridSpan w:val="2"/>
            <w:tcBorders>
              <w:top w:val="nil"/>
              <w:left w:val="nil"/>
              <w:bottom w:val="nil"/>
              <w:right w:val="nil"/>
            </w:tcBorders>
            <w:vAlign w:val="bottom"/>
          </w:tcPr>
          <w:p w14:paraId="060012D4" w14:textId="77777777" w:rsidR="0012015E" w:rsidRPr="00A20210" w:rsidRDefault="0012015E" w:rsidP="008D3F34">
            <w:pPr>
              <w:pStyle w:val="TAL"/>
            </w:pPr>
            <w:r w:rsidRPr="00A20210">
              <w:t>0</w:t>
            </w:r>
          </w:p>
        </w:tc>
        <w:tc>
          <w:tcPr>
            <w:tcW w:w="317" w:type="dxa"/>
            <w:gridSpan w:val="3"/>
            <w:tcBorders>
              <w:top w:val="nil"/>
              <w:left w:val="nil"/>
              <w:bottom w:val="nil"/>
              <w:right w:val="nil"/>
            </w:tcBorders>
            <w:vAlign w:val="bottom"/>
          </w:tcPr>
          <w:p w14:paraId="4BDEFD65" w14:textId="77777777" w:rsidR="0012015E" w:rsidRPr="00A20210" w:rsidRDefault="0012015E" w:rsidP="008D3F34">
            <w:pPr>
              <w:pStyle w:val="TAL"/>
            </w:pPr>
            <w:r w:rsidRPr="00A20210">
              <w:t>0</w:t>
            </w:r>
          </w:p>
        </w:tc>
        <w:tc>
          <w:tcPr>
            <w:tcW w:w="389" w:type="dxa"/>
            <w:gridSpan w:val="3"/>
            <w:tcBorders>
              <w:top w:val="nil"/>
              <w:left w:val="nil"/>
              <w:bottom w:val="nil"/>
              <w:right w:val="nil"/>
            </w:tcBorders>
            <w:vAlign w:val="bottom"/>
          </w:tcPr>
          <w:p w14:paraId="44ABF63D" w14:textId="77777777" w:rsidR="0012015E" w:rsidRPr="00A20210" w:rsidRDefault="0012015E" w:rsidP="008D3F34">
            <w:pPr>
              <w:pStyle w:val="TAL"/>
            </w:pPr>
            <w:r w:rsidRPr="00A20210">
              <w:t>0</w:t>
            </w:r>
          </w:p>
        </w:tc>
        <w:tc>
          <w:tcPr>
            <w:tcW w:w="348" w:type="dxa"/>
            <w:gridSpan w:val="3"/>
            <w:tcBorders>
              <w:top w:val="nil"/>
              <w:left w:val="nil"/>
              <w:bottom w:val="nil"/>
              <w:right w:val="nil"/>
            </w:tcBorders>
            <w:vAlign w:val="bottom"/>
          </w:tcPr>
          <w:p w14:paraId="1412673E" w14:textId="77777777" w:rsidR="0012015E" w:rsidRPr="00A20210" w:rsidRDefault="0012015E" w:rsidP="008D3F34">
            <w:pPr>
              <w:pStyle w:val="TAL"/>
            </w:pPr>
            <w:r w:rsidRPr="00A20210">
              <w:t>0</w:t>
            </w:r>
          </w:p>
        </w:tc>
        <w:tc>
          <w:tcPr>
            <w:tcW w:w="318" w:type="dxa"/>
            <w:gridSpan w:val="4"/>
            <w:tcBorders>
              <w:top w:val="nil"/>
              <w:left w:val="nil"/>
              <w:bottom w:val="nil"/>
              <w:right w:val="nil"/>
            </w:tcBorders>
            <w:vAlign w:val="bottom"/>
          </w:tcPr>
          <w:p w14:paraId="210F6A46" w14:textId="77777777" w:rsidR="0012015E" w:rsidRPr="00A20210" w:rsidRDefault="0012015E" w:rsidP="008D3F34">
            <w:pPr>
              <w:pStyle w:val="TAL"/>
            </w:pPr>
            <w:r w:rsidRPr="00A20210">
              <w:t>1</w:t>
            </w:r>
          </w:p>
        </w:tc>
        <w:tc>
          <w:tcPr>
            <w:tcW w:w="268" w:type="dxa"/>
            <w:gridSpan w:val="4"/>
            <w:tcBorders>
              <w:top w:val="nil"/>
              <w:left w:val="nil"/>
              <w:bottom w:val="nil"/>
              <w:right w:val="nil"/>
            </w:tcBorders>
            <w:vAlign w:val="bottom"/>
          </w:tcPr>
          <w:p w14:paraId="676CD479" w14:textId="77777777" w:rsidR="0012015E" w:rsidRPr="00A20210" w:rsidRDefault="0012015E" w:rsidP="008D3F34">
            <w:pPr>
              <w:pStyle w:val="TAL"/>
            </w:pPr>
          </w:p>
        </w:tc>
        <w:tc>
          <w:tcPr>
            <w:tcW w:w="5111" w:type="dxa"/>
            <w:gridSpan w:val="3"/>
            <w:tcBorders>
              <w:top w:val="nil"/>
              <w:left w:val="nil"/>
              <w:bottom w:val="nil"/>
              <w:right w:val="single" w:sz="4" w:space="0" w:color="auto"/>
            </w:tcBorders>
            <w:vAlign w:val="bottom"/>
          </w:tcPr>
          <w:p w14:paraId="55200604" w14:textId="77777777" w:rsidR="0012015E" w:rsidRPr="00A20210" w:rsidRDefault="0012015E" w:rsidP="008D3F34">
            <w:pPr>
              <w:pStyle w:val="TAL"/>
            </w:pPr>
            <w:r w:rsidRPr="00A20210">
              <w:t>IPv4</w:t>
            </w:r>
          </w:p>
        </w:tc>
      </w:tr>
      <w:tr w:rsidR="0012015E" w:rsidRPr="00A20210" w14:paraId="7164A1D3" w14:textId="77777777" w:rsidTr="00A45073">
        <w:trPr>
          <w:trHeight w:val="276"/>
          <w:jc w:val="center"/>
        </w:trPr>
        <w:tc>
          <w:tcPr>
            <w:tcW w:w="377" w:type="dxa"/>
            <w:tcBorders>
              <w:top w:val="nil"/>
              <w:left w:val="single" w:sz="4" w:space="0" w:color="auto"/>
              <w:bottom w:val="nil"/>
              <w:right w:val="nil"/>
            </w:tcBorders>
            <w:noWrap/>
            <w:vAlign w:val="bottom"/>
          </w:tcPr>
          <w:p w14:paraId="61D654F8" w14:textId="77777777" w:rsidR="0012015E" w:rsidRPr="00A20210" w:rsidRDefault="0012015E" w:rsidP="008D3F34">
            <w:pPr>
              <w:pStyle w:val="TAL"/>
            </w:pPr>
            <w:r w:rsidRPr="00A20210">
              <w:t>0</w:t>
            </w:r>
          </w:p>
        </w:tc>
        <w:tc>
          <w:tcPr>
            <w:tcW w:w="378" w:type="dxa"/>
            <w:gridSpan w:val="2"/>
            <w:tcBorders>
              <w:top w:val="nil"/>
              <w:left w:val="nil"/>
              <w:bottom w:val="nil"/>
              <w:right w:val="nil"/>
            </w:tcBorders>
            <w:vAlign w:val="bottom"/>
          </w:tcPr>
          <w:p w14:paraId="76869B69" w14:textId="77777777" w:rsidR="0012015E" w:rsidRPr="00A20210" w:rsidRDefault="0012015E" w:rsidP="008D3F34">
            <w:pPr>
              <w:pStyle w:val="TAL"/>
            </w:pPr>
            <w:r w:rsidRPr="00A20210">
              <w:t>0</w:t>
            </w:r>
          </w:p>
        </w:tc>
        <w:tc>
          <w:tcPr>
            <w:tcW w:w="378" w:type="dxa"/>
            <w:gridSpan w:val="2"/>
            <w:tcBorders>
              <w:top w:val="nil"/>
              <w:left w:val="nil"/>
              <w:bottom w:val="nil"/>
              <w:right w:val="nil"/>
            </w:tcBorders>
            <w:vAlign w:val="bottom"/>
          </w:tcPr>
          <w:p w14:paraId="25050BE0" w14:textId="77777777" w:rsidR="0012015E" w:rsidRPr="00A20210" w:rsidRDefault="0012015E" w:rsidP="008D3F34">
            <w:pPr>
              <w:pStyle w:val="TAL"/>
            </w:pPr>
            <w:r w:rsidRPr="00A20210">
              <w:t>0</w:t>
            </w:r>
          </w:p>
        </w:tc>
        <w:tc>
          <w:tcPr>
            <w:tcW w:w="378" w:type="dxa"/>
            <w:gridSpan w:val="2"/>
            <w:tcBorders>
              <w:top w:val="nil"/>
              <w:left w:val="nil"/>
              <w:bottom w:val="nil"/>
              <w:right w:val="nil"/>
            </w:tcBorders>
            <w:vAlign w:val="bottom"/>
          </w:tcPr>
          <w:p w14:paraId="4DA5463F" w14:textId="77777777" w:rsidR="0012015E" w:rsidRPr="00A20210" w:rsidRDefault="0012015E" w:rsidP="008D3F34">
            <w:pPr>
              <w:pStyle w:val="TAL"/>
            </w:pPr>
            <w:r w:rsidRPr="00A20210">
              <w:t>0</w:t>
            </w:r>
          </w:p>
        </w:tc>
        <w:tc>
          <w:tcPr>
            <w:tcW w:w="317" w:type="dxa"/>
            <w:gridSpan w:val="3"/>
            <w:tcBorders>
              <w:top w:val="nil"/>
              <w:left w:val="nil"/>
              <w:bottom w:val="nil"/>
              <w:right w:val="nil"/>
            </w:tcBorders>
            <w:vAlign w:val="bottom"/>
          </w:tcPr>
          <w:p w14:paraId="5884CFBA" w14:textId="77777777" w:rsidR="0012015E" w:rsidRPr="00A20210" w:rsidRDefault="0012015E" w:rsidP="008D3F34">
            <w:pPr>
              <w:pStyle w:val="TAL"/>
            </w:pPr>
            <w:r w:rsidRPr="00A20210">
              <w:t>0</w:t>
            </w:r>
          </w:p>
        </w:tc>
        <w:tc>
          <w:tcPr>
            <w:tcW w:w="389" w:type="dxa"/>
            <w:gridSpan w:val="3"/>
            <w:tcBorders>
              <w:top w:val="nil"/>
              <w:left w:val="nil"/>
              <w:bottom w:val="nil"/>
              <w:right w:val="nil"/>
            </w:tcBorders>
            <w:vAlign w:val="bottom"/>
          </w:tcPr>
          <w:p w14:paraId="7A220189" w14:textId="77777777" w:rsidR="0012015E" w:rsidRPr="00A20210" w:rsidRDefault="0012015E" w:rsidP="008D3F34">
            <w:pPr>
              <w:pStyle w:val="TAL"/>
            </w:pPr>
            <w:r w:rsidRPr="00A20210">
              <w:t>0</w:t>
            </w:r>
          </w:p>
        </w:tc>
        <w:tc>
          <w:tcPr>
            <w:tcW w:w="348" w:type="dxa"/>
            <w:gridSpan w:val="3"/>
            <w:tcBorders>
              <w:top w:val="nil"/>
              <w:left w:val="nil"/>
              <w:bottom w:val="nil"/>
              <w:right w:val="nil"/>
            </w:tcBorders>
            <w:vAlign w:val="bottom"/>
          </w:tcPr>
          <w:p w14:paraId="05A1E55A" w14:textId="77777777" w:rsidR="0012015E" w:rsidRPr="00A20210" w:rsidRDefault="0012015E" w:rsidP="008D3F34">
            <w:pPr>
              <w:pStyle w:val="TAL"/>
            </w:pPr>
            <w:r w:rsidRPr="00A20210">
              <w:t>1</w:t>
            </w:r>
          </w:p>
        </w:tc>
        <w:tc>
          <w:tcPr>
            <w:tcW w:w="318" w:type="dxa"/>
            <w:gridSpan w:val="4"/>
            <w:tcBorders>
              <w:top w:val="nil"/>
              <w:left w:val="nil"/>
              <w:bottom w:val="nil"/>
              <w:right w:val="nil"/>
            </w:tcBorders>
            <w:vAlign w:val="bottom"/>
          </w:tcPr>
          <w:p w14:paraId="2EE8557C" w14:textId="77777777" w:rsidR="0012015E" w:rsidRPr="00A20210" w:rsidRDefault="0012015E" w:rsidP="008D3F34">
            <w:pPr>
              <w:pStyle w:val="TAL"/>
            </w:pPr>
            <w:r w:rsidRPr="00A20210">
              <w:t>0</w:t>
            </w:r>
          </w:p>
        </w:tc>
        <w:tc>
          <w:tcPr>
            <w:tcW w:w="268" w:type="dxa"/>
            <w:gridSpan w:val="4"/>
            <w:tcBorders>
              <w:top w:val="nil"/>
              <w:left w:val="nil"/>
              <w:bottom w:val="nil"/>
              <w:right w:val="nil"/>
            </w:tcBorders>
            <w:vAlign w:val="bottom"/>
          </w:tcPr>
          <w:p w14:paraId="22243AD5" w14:textId="77777777" w:rsidR="0012015E" w:rsidRPr="00A20210" w:rsidRDefault="0012015E" w:rsidP="008D3F34">
            <w:pPr>
              <w:pStyle w:val="TAL"/>
            </w:pPr>
          </w:p>
        </w:tc>
        <w:tc>
          <w:tcPr>
            <w:tcW w:w="5111" w:type="dxa"/>
            <w:gridSpan w:val="3"/>
            <w:tcBorders>
              <w:top w:val="nil"/>
              <w:left w:val="nil"/>
              <w:bottom w:val="nil"/>
              <w:right w:val="single" w:sz="4" w:space="0" w:color="auto"/>
            </w:tcBorders>
            <w:vAlign w:val="bottom"/>
          </w:tcPr>
          <w:p w14:paraId="62F1CD7A" w14:textId="77777777" w:rsidR="0012015E" w:rsidRPr="00A20210" w:rsidRDefault="0012015E" w:rsidP="008D3F34">
            <w:pPr>
              <w:pStyle w:val="TAL"/>
            </w:pPr>
            <w:r w:rsidRPr="00A20210">
              <w:t>IPv6</w:t>
            </w:r>
          </w:p>
        </w:tc>
      </w:tr>
      <w:tr w:rsidR="0012015E" w:rsidRPr="00A20210" w14:paraId="363C0CFD" w14:textId="77777777" w:rsidTr="00A45073">
        <w:trPr>
          <w:trHeight w:val="276"/>
          <w:jc w:val="center"/>
        </w:trPr>
        <w:tc>
          <w:tcPr>
            <w:tcW w:w="377" w:type="dxa"/>
            <w:tcBorders>
              <w:top w:val="nil"/>
              <w:left w:val="single" w:sz="4" w:space="0" w:color="auto"/>
              <w:bottom w:val="nil"/>
              <w:right w:val="nil"/>
            </w:tcBorders>
            <w:noWrap/>
            <w:vAlign w:val="bottom"/>
          </w:tcPr>
          <w:p w14:paraId="3CA11A0F" w14:textId="77777777" w:rsidR="0012015E" w:rsidRPr="00A20210" w:rsidRDefault="0012015E" w:rsidP="008D3F34">
            <w:pPr>
              <w:pStyle w:val="TAL"/>
            </w:pPr>
            <w:r w:rsidRPr="00A20210">
              <w:t>0</w:t>
            </w:r>
          </w:p>
        </w:tc>
        <w:tc>
          <w:tcPr>
            <w:tcW w:w="378" w:type="dxa"/>
            <w:gridSpan w:val="2"/>
            <w:tcBorders>
              <w:top w:val="nil"/>
              <w:left w:val="nil"/>
              <w:bottom w:val="nil"/>
              <w:right w:val="nil"/>
            </w:tcBorders>
            <w:vAlign w:val="bottom"/>
          </w:tcPr>
          <w:p w14:paraId="0B71756A" w14:textId="77777777" w:rsidR="0012015E" w:rsidRPr="00A20210" w:rsidRDefault="0012015E" w:rsidP="008D3F34">
            <w:pPr>
              <w:pStyle w:val="TAL"/>
            </w:pPr>
            <w:r w:rsidRPr="00A20210">
              <w:t>0</w:t>
            </w:r>
          </w:p>
        </w:tc>
        <w:tc>
          <w:tcPr>
            <w:tcW w:w="378" w:type="dxa"/>
            <w:gridSpan w:val="2"/>
            <w:tcBorders>
              <w:top w:val="nil"/>
              <w:left w:val="nil"/>
              <w:bottom w:val="nil"/>
              <w:right w:val="nil"/>
            </w:tcBorders>
            <w:vAlign w:val="bottom"/>
          </w:tcPr>
          <w:p w14:paraId="1AB20D52" w14:textId="77777777" w:rsidR="0012015E" w:rsidRPr="00A20210" w:rsidRDefault="0012015E" w:rsidP="008D3F34">
            <w:pPr>
              <w:pStyle w:val="TAL"/>
            </w:pPr>
            <w:r w:rsidRPr="00A20210">
              <w:t>0</w:t>
            </w:r>
          </w:p>
        </w:tc>
        <w:tc>
          <w:tcPr>
            <w:tcW w:w="378" w:type="dxa"/>
            <w:gridSpan w:val="2"/>
            <w:tcBorders>
              <w:top w:val="nil"/>
              <w:left w:val="nil"/>
              <w:bottom w:val="nil"/>
              <w:right w:val="nil"/>
            </w:tcBorders>
            <w:vAlign w:val="bottom"/>
          </w:tcPr>
          <w:p w14:paraId="3BB5C3E7" w14:textId="77777777" w:rsidR="0012015E" w:rsidRPr="00A20210" w:rsidRDefault="0012015E" w:rsidP="008D3F34">
            <w:pPr>
              <w:pStyle w:val="TAL"/>
            </w:pPr>
            <w:r w:rsidRPr="00A20210">
              <w:t>0</w:t>
            </w:r>
          </w:p>
        </w:tc>
        <w:tc>
          <w:tcPr>
            <w:tcW w:w="317" w:type="dxa"/>
            <w:gridSpan w:val="3"/>
            <w:tcBorders>
              <w:top w:val="nil"/>
              <w:left w:val="nil"/>
              <w:bottom w:val="nil"/>
              <w:right w:val="nil"/>
            </w:tcBorders>
            <w:vAlign w:val="bottom"/>
          </w:tcPr>
          <w:p w14:paraId="472948D6" w14:textId="77777777" w:rsidR="0012015E" w:rsidRPr="00A20210" w:rsidRDefault="0012015E" w:rsidP="008D3F34">
            <w:pPr>
              <w:pStyle w:val="TAL"/>
            </w:pPr>
            <w:r w:rsidRPr="00A20210">
              <w:t>0</w:t>
            </w:r>
          </w:p>
        </w:tc>
        <w:tc>
          <w:tcPr>
            <w:tcW w:w="389" w:type="dxa"/>
            <w:gridSpan w:val="3"/>
            <w:tcBorders>
              <w:top w:val="nil"/>
              <w:left w:val="nil"/>
              <w:bottom w:val="nil"/>
              <w:right w:val="nil"/>
            </w:tcBorders>
            <w:vAlign w:val="bottom"/>
          </w:tcPr>
          <w:p w14:paraId="15DC245E" w14:textId="77777777" w:rsidR="0012015E" w:rsidRPr="00A20210" w:rsidRDefault="0012015E" w:rsidP="008D3F34">
            <w:pPr>
              <w:pStyle w:val="TAL"/>
            </w:pPr>
            <w:r w:rsidRPr="00A20210">
              <w:t>0</w:t>
            </w:r>
          </w:p>
        </w:tc>
        <w:tc>
          <w:tcPr>
            <w:tcW w:w="348" w:type="dxa"/>
            <w:gridSpan w:val="3"/>
            <w:tcBorders>
              <w:top w:val="nil"/>
              <w:left w:val="nil"/>
              <w:bottom w:val="nil"/>
              <w:right w:val="nil"/>
            </w:tcBorders>
            <w:vAlign w:val="bottom"/>
          </w:tcPr>
          <w:p w14:paraId="396BEFD5" w14:textId="77777777" w:rsidR="0012015E" w:rsidRPr="00A20210" w:rsidRDefault="0012015E" w:rsidP="008D3F34">
            <w:pPr>
              <w:pStyle w:val="TAL"/>
            </w:pPr>
            <w:r w:rsidRPr="00A20210">
              <w:t>1</w:t>
            </w:r>
          </w:p>
        </w:tc>
        <w:tc>
          <w:tcPr>
            <w:tcW w:w="318" w:type="dxa"/>
            <w:gridSpan w:val="4"/>
            <w:tcBorders>
              <w:top w:val="nil"/>
              <w:left w:val="nil"/>
              <w:bottom w:val="nil"/>
              <w:right w:val="nil"/>
            </w:tcBorders>
            <w:vAlign w:val="bottom"/>
          </w:tcPr>
          <w:p w14:paraId="7CDC955E" w14:textId="77777777" w:rsidR="0012015E" w:rsidRPr="00A20210" w:rsidRDefault="0012015E" w:rsidP="008D3F34">
            <w:pPr>
              <w:pStyle w:val="TAL"/>
            </w:pPr>
            <w:r w:rsidRPr="00A20210">
              <w:t>1</w:t>
            </w:r>
          </w:p>
        </w:tc>
        <w:tc>
          <w:tcPr>
            <w:tcW w:w="268" w:type="dxa"/>
            <w:gridSpan w:val="4"/>
            <w:tcBorders>
              <w:top w:val="nil"/>
              <w:left w:val="nil"/>
              <w:bottom w:val="nil"/>
              <w:right w:val="nil"/>
            </w:tcBorders>
            <w:vAlign w:val="bottom"/>
          </w:tcPr>
          <w:p w14:paraId="355B32EE" w14:textId="77777777" w:rsidR="0012015E" w:rsidRPr="00A20210" w:rsidRDefault="0012015E" w:rsidP="008D3F34">
            <w:pPr>
              <w:pStyle w:val="TAL"/>
            </w:pPr>
          </w:p>
        </w:tc>
        <w:tc>
          <w:tcPr>
            <w:tcW w:w="5111" w:type="dxa"/>
            <w:gridSpan w:val="3"/>
            <w:tcBorders>
              <w:top w:val="nil"/>
              <w:left w:val="nil"/>
              <w:bottom w:val="nil"/>
              <w:right w:val="single" w:sz="4" w:space="0" w:color="auto"/>
            </w:tcBorders>
            <w:vAlign w:val="bottom"/>
          </w:tcPr>
          <w:p w14:paraId="06BDB100" w14:textId="77777777" w:rsidR="0012015E" w:rsidRPr="00A20210" w:rsidRDefault="0012015E" w:rsidP="008D3F34">
            <w:pPr>
              <w:pStyle w:val="TAL"/>
            </w:pPr>
            <w:r w:rsidRPr="00A20210">
              <w:t>IPv4v6</w:t>
            </w:r>
          </w:p>
        </w:tc>
      </w:tr>
      <w:tr w:rsidR="0012015E" w:rsidRPr="00A20210" w14:paraId="64401267" w14:textId="77777777" w:rsidTr="00A45073">
        <w:trPr>
          <w:trHeight w:val="276"/>
          <w:jc w:val="center"/>
        </w:trPr>
        <w:tc>
          <w:tcPr>
            <w:tcW w:w="8262" w:type="dxa"/>
            <w:gridSpan w:val="27"/>
            <w:tcBorders>
              <w:top w:val="nil"/>
              <w:left w:val="single" w:sz="4" w:space="0" w:color="auto"/>
              <w:bottom w:val="nil"/>
              <w:right w:val="single" w:sz="4" w:space="0" w:color="auto"/>
            </w:tcBorders>
            <w:noWrap/>
            <w:vAlign w:val="bottom"/>
          </w:tcPr>
          <w:p w14:paraId="38CB2465" w14:textId="77777777" w:rsidR="0012015E" w:rsidRPr="00A20210" w:rsidRDefault="0012015E" w:rsidP="008D3F34">
            <w:pPr>
              <w:pStyle w:val="TAL"/>
            </w:pPr>
          </w:p>
        </w:tc>
      </w:tr>
      <w:tr w:rsidR="0012015E" w:rsidRPr="00A20210" w14:paraId="1AAE46ED" w14:textId="77777777" w:rsidTr="00A45073">
        <w:trPr>
          <w:trHeight w:val="276"/>
          <w:jc w:val="center"/>
        </w:trPr>
        <w:tc>
          <w:tcPr>
            <w:tcW w:w="8262" w:type="dxa"/>
            <w:gridSpan w:val="27"/>
            <w:tcBorders>
              <w:top w:val="nil"/>
              <w:left w:val="single" w:sz="4" w:space="0" w:color="auto"/>
              <w:bottom w:val="nil"/>
              <w:right w:val="single" w:sz="4" w:space="0" w:color="auto"/>
            </w:tcBorders>
            <w:noWrap/>
            <w:vAlign w:val="bottom"/>
          </w:tcPr>
          <w:p w14:paraId="090EDFD9" w14:textId="77777777" w:rsidR="0012015E" w:rsidRPr="00A20210" w:rsidRDefault="0012015E" w:rsidP="008D3F34">
            <w:pPr>
              <w:pStyle w:val="TAL"/>
            </w:pPr>
            <w:r w:rsidRPr="00A20210">
              <w:t>If the Client non-3GPP IP address type indicates IPv4, then the</w:t>
            </w:r>
            <w:r w:rsidRPr="00A20210">
              <w:rPr>
                <w:lang w:eastAsia="zh-CN"/>
              </w:rPr>
              <w:t xml:space="preserve"> Client non-3GPP IP address</w:t>
            </w:r>
            <w:r w:rsidRPr="00A20210">
              <w:t xml:space="preserve"> field contains an IPv4 address in 4 octets.</w:t>
            </w:r>
          </w:p>
        </w:tc>
      </w:tr>
      <w:tr w:rsidR="0012015E" w:rsidRPr="00A20210" w14:paraId="79FD8DF3" w14:textId="77777777" w:rsidTr="00A45073">
        <w:trPr>
          <w:trHeight w:val="276"/>
          <w:jc w:val="center"/>
        </w:trPr>
        <w:tc>
          <w:tcPr>
            <w:tcW w:w="8262" w:type="dxa"/>
            <w:gridSpan w:val="27"/>
            <w:tcBorders>
              <w:top w:val="nil"/>
              <w:left w:val="single" w:sz="4" w:space="0" w:color="auto"/>
              <w:bottom w:val="nil"/>
              <w:right w:val="single" w:sz="4" w:space="0" w:color="auto"/>
            </w:tcBorders>
            <w:noWrap/>
            <w:vAlign w:val="bottom"/>
          </w:tcPr>
          <w:p w14:paraId="2AE3A354" w14:textId="77777777" w:rsidR="0012015E" w:rsidRPr="00A20210" w:rsidRDefault="0012015E" w:rsidP="008D3F34">
            <w:pPr>
              <w:pStyle w:val="TAL"/>
            </w:pPr>
          </w:p>
        </w:tc>
      </w:tr>
      <w:tr w:rsidR="0012015E" w:rsidRPr="00A20210" w14:paraId="7F31E976" w14:textId="77777777" w:rsidTr="00A45073">
        <w:trPr>
          <w:trHeight w:val="276"/>
          <w:jc w:val="center"/>
        </w:trPr>
        <w:tc>
          <w:tcPr>
            <w:tcW w:w="8262" w:type="dxa"/>
            <w:gridSpan w:val="27"/>
            <w:tcBorders>
              <w:top w:val="nil"/>
              <w:left w:val="single" w:sz="4" w:space="0" w:color="auto"/>
              <w:bottom w:val="nil"/>
              <w:right w:val="single" w:sz="4" w:space="0" w:color="auto"/>
            </w:tcBorders>
            <w:noWrap/>
            <w:vAlign w:val="bottom"/>
          </w:tcPr>
          <w:p w14:paraId="0F3BAB93" w14:textId="77777777" w:rsidR="0012015E" w:rsidRPr="00A20210" w:rsidRDefault="0012015E" w:rsidP="008D3F34">
            <w:pPr>
              <w:pStyle w:val="TAL"/>
            </w:pPr>
            <w:r w:rsidRPr="00A20210">
              <w:t>If the Client non-3GPP IP address type indicates IPv6, then the Client non-3GPP IP address field contains an IPv6 address in 16 octets field and 1 octet prefix length field. The IPv6 address field shall be transmitted first.</w:t>
            </w:r>
          </w:p>
        </w:tc>
      </w:tr>
      <w:tr w:rsidR="0012015E" w:rsidRPr="00A20210" w14:paraId="0EE8C4F2" w14:textId="77777777" w:rsidTr="00A45073">
        <w:trPr>
          <w:trHeight w:val="276"/>
          <w:jc w:val="center"/>
        </w:trPr>
        <w:tc>
          <w:tcPr>
            <w:tcW w:w="8262" w:type="dxa"/>
            <w:gridSpan w:val="27"/>
            <w:tcBorders>
              <w:top w:val="nil"/>
              <w:left w:val="single" w:sz="4" w:space="0" w:color="auto"/>
              <w:bottom w:val="nil"/>
              <w:right w:val="single" w:sz="4" w:space="0" w:color="auto"/>
            </w:tcBorders>
            <w:noWrap/>
            <w:vAlign w:val="bottom"/>
          </w:tcPr>
          <w:p w14:paraId="38D64383" w14:textId="77777777" w:rsidR="0012015E" w:rsidRPr="00A20210" w:rsidRDefault="0012015E" w:rsidP="008D3F34">
            <w:pPr>
              <w:pStyle w:val="TAL"/>
            </w:pPr>
          </w:p>
        </w:tc>
      </w:tr>
      <w:tr w:rsidR="0012015E" w:rsidRPr="00A20210" w14:paraId="0A8C86ED" w14:textId="77777777" w:rsidTr="00A45073">
        <w:trPr>
          <w:trHeight w:val="276"/>
          <w:jc w:val="center"/>
        </w:trPr>
        <w:tc>
          <w:tcPr>
            <w:tcW w:w="8262" w:type="dxa"/>
            <w:gridSpan w:val="27"/>
            <w:tcBorders>
              <w:top w:val="nil"/>
              <w:left w:val="single" w:sz="4" w:space="0" w:color="auto"/>
              <w:bottom w:val="nil"/>
              <w:right w:val="single" w:sz="4" w:space="0" w:color="auto"/>
            </w:tcBorders>
            <w:noWrap/>
            <w:vAlign w:val="bottom"/>
          </w:tcPr>
          <w:p w14:paraId="12D82EEA" w14:textId="77777777" w:rsidR="0012015E" w:rsidRPr="00A20210" w:rsidRDefault="0012015E" w:rsidP="008D3F34">
            <w:pPr>
              <w:pStyle w:val="TAL"/>
            </w:pPr>
            <w:r w:rsidRPr="00A20210">
              <w:t>If the Client non-3GPP IP address type indicates IPv4v6, then the Client non-3GPP IP address field contains two IP addresses. The first Client non-3GPP IP address is an IPv4 address in 4 octets and the second Client non-3GPP IP address is an IPv6 address field in 16 octet</w:t>
            </w:r>
            <w:r w:rsidRPr="00A20210">
              <w:rPr>
                <w:lang w:eastAsia="zh-CN"/>
              </w:rPr>
              <w:t>s followed by 1 octet prefix length field</w:t>
            </w:r>
            <w:r w:rsidRPr="00A20210">
              <w:t>.</w:t>
            </w:r>
          </w:p>
        </w:tc>
      </w:tr>
      <w:tr w:rsidR="0012015E" w:rsidRPr="00A20210" w14:paraId="24BAEE16" w14:textId="77777777" w:rsidTr="00A45073">
        <w:trPr>
          <w:trHeight w:val="276"/>
          <w:jc w:val="center"/>
        </w:trPr>
        <w:tc>
          <w:tcPr>
            <w:tcW w:w="8262" w:type="dxa"/>
            <w:gridSpan w:val="27"/>
            <w:tcBorders>
              <w:top w:val="nil"/>
              <w:left w:val="single" w:sz="4" w:space="0" w:color="auto"/>
              <w:bottom w:val="nil"/>
              <w:right w:val="single" w:sz="4" w:space="0" w:color="auto"/>
            </w:tcBorders>
            <w:noWrap/>
            <w:vAlign w:val="bottom"/>
          </w:tcPr>
          <w:p w14:paraId="4C20E340" w14:textId="77777777" w:rsidR="0012015E" w:rsidRPr="00A20210" w:rsidRDefault="0012015E" w:rsidP="008D3F34">
            <w:pPr>
              <w:pStyle w:val="TAL"/>
            </w:pPr>
          </w:p>
        </w:tc>
      </w:tr>
      <w:tr w:rsidR="0012015E" w:rsidRPr="00A20210" w14:paraId="79F3CC44" w14:textId="77777777" w:rsidTr="00A45073">
        <w:trPr>
          <w:trHeight w:val="276"/>
          <w:jc w:val="center"/>
        </w:trPr>
        <w:tc>
          <w:tcPr>
            <w:tcW w:w="8262" w:type="dxa"/>
            <w:gridSpan w:val="27"/>
            <w:tcBorders>
              <w:top w:val="nil"/>
              <w:left w:val="single" w:sz="4" w:space="0" w:color="auto"/>
              <w:bottom w:val="nil"/>
              <w:right w:val="single" w:sz="4" w:space="0" w:color="auto"/>
            </w:tcBorders>
            <w:noWrap/>
            <w:vAlign w:val="bottom"/>
          </w:tcPr>
          <w:p w14:paraId="324C81AF" w14:textId="77777777" w:rsidR="0012015E" w:rsidRPr="00A20210" w:rsidRDefault="0012015E" w:rsidP="008D3F34">
            <w:pPr>
              <w:pStyle w:val="TAL"/>
            </w:pPr>
            <w:r w:rsidRPr="00A20210">
              <w:t>Proxy IP address type (octet l+1) is set as follows:</w:t>
            </w:r>
          </w:p>
          <w:p w14:paraId="3C17D930" w14:textId="77777777" w:rsidR="0012015E" w:rsidRPr="00A20210" w:rsidRDefault="0012015E" w:rsidP="008D3F34">
            <w:pPr>
              <w:pStyle w:val="TAL"/>
            </w:pPr>
            <w:r w:rsidRPr="00A20210">
              <w:t>Bits</w:t>
            </w:r>
          </w:p>
        </w:tc>
      </w:tr>
      <w:tr w:rsidR="0012015E" w:rsidRPr="00A20210" w14:paraId="7DDF5FBB" w14:textId="77777777" w:rsidTr="00A45073">
        <w:trPr>
          <w:trHeight w:val="276"/>
          <w:jc w:val="center"/>
        </w:trPr>
        <w:tc>
          <w:tcPr>
            <w:tcW w:w="377" w:type="dxa"/>
            <w:tcBorders>
              <w:top w:val="nil"/>
              <w:left w:val="single" w:sz="4" w:space="0" w:color="auto"/>
              <w:bottom w:val="nil"/>
              <w:right w:val="nil"/>
            </w:tcBorders>
            <w:noWrap/>
            <w:vAlign w:val="bottom"/>
          </w:tcPr>
          <w:p w14:paraId="18F057FF" w14:textId="77777777" w:rsidR="0012015E" w:rsidRPr="00A20210" w:rsidRDefault="0012015E" w:rsidP="008D3F34">
            <w:pPr>
              <w:pStyle w:val="TAL"/>
              <w:rPr>
                <w:b/>
              </w:rPr>
            </w:pPr>
            <w:r w:rsidRPr="00A20210">
              <w:rPr>
                <w:b/>
              </w:rPr>
              <w:t>8</w:t>
            </w:r>
          </w:p>
        </w:tc>
        <w:tc>
          <w:tcPr>
            <w:tcW w:w="378" w:type="dxa"/>
            <w:gridSpan w:val="2"/>
            <w:tcBorders>
              <w:top w:val="nil"/>
              <w:left w:val="nil"/>
              <w:bottom w:val="nil"/>
              <w:right w:val="nil"/>
            </w:tcBorders>
            <w:vAlign w:val="bottom"/>
          </w:tcPr>
          <w:p w14:paraId="576C9EE3" w14:textId="77777777" w:rsidR="0012015E" w:rsidRPr="00A20210" w:rsidRDefault="0012015E" w:rsidP="008D3F34">
            <w:pPr>
              <w:pStyle w:val="TAL"/>
              <w:rPr>
                <w:b/>
              </w:rPr>
            </w:pPr>
            <w:r w:rsidRPr="00A20210">
              <w:rPr>
                <w:b/>
              </w:rPr>
              <w:t>7</w:t>
            </w:r>
          </w:p>
        </w:tc>
        <w:tc>
          <w:tcPr>
            <w:tcW w:w="378" w:type="dxa"/>
            <w:gridSpan w:val="2"/>
            <w:tcBorders>
              <w:top w:val="nil"/>
              <w:left w:val="nil"/>
              <w:bottom w:val="nil"/>
              <w:right w:val="nil"/>
            </w:tcBorders>
            <w:vAlign w:val="bottom"/>
          </w:tcPr>
          <w:p w14:paraId="7D184EB7" w14:textId="77777777" w:rsidR="0012015E" w:rsidRPr="00A20210" w:rsidRDefault="0012015E" w:rsidP="008D3F34">
            <w:pPr>
              <w:pStyle w:val="TAL"/>
              <w:rPr>
                <w:b/>
              </w:rPr>
            </w:pPr>
            <w:r w:rsidRPr="00A20210">
              <w:rPr>
                <w:b/>
              </w:rPr>
              <w:t>6</w:t>
            </w:r>
          </w:p>
        </w:tc>
        <w:tc>
          <w:tcPr>
            <w:tcW w:w="378" w:type="dxa"/>
            <w:gridSpan w:val="2"/>
            <w:tcBorders>
              <w:top w:val="nil"/>
              <w:left w:val="nil"/>
              <w:bottom w:val="nil"/>
              <w:right w:val="nil"/>
            </w:tcBorders>
            <w:vAlign w:val="bottom"/>
          </w:tcPr>
          <w:p w14:paraId="2890C409" w14:textId="77777777" w:rsidR="0012015E" w:rsidRPr="00A20210" w:rsidRDefault="0012015E" w:rsidP="008D3F34">
            <w:pPr>
              <w:pStyle w:val="TAL"/>
              <w:rPr>
                <w:b/>
              </w:rPr>
            </w:pPr>
            <w:r w:rsidRPr="00A20210">
              <w:rPr>
                <w:b/>
              </w:rPr>
              <w:t>5</w:t>
            </w:r>
          </w:p>
        </w:tc>
        <w:tc>
          <w:tcPr>
            <w:tcW w:w="317" w:type="dxa"/>
            <w:gridSpan w:val="3"/>
            <w:tcBorders>
              <w:top w:val="nil"/>
              <w:left w:val="nil"/>
              <w:bottom w:val="nil"/>
              <w:right w:val="nil"/>
            </w:tcBorders>
            <w:vAlign w:val="bottom"/>
          </w:tcPr>
          <w:p w14:paraId="54BD42FE" w14:textId="77777777" w:rsidR="0012015E" w:rsidRPr="00A20210" w:rsidRDefault="0012015E" w:rsidP="008D3F34">
            <w:pPr>
              <w:pStyle w:val="TAL"/>
              <w:rPr>
                <w:b/>
              </w:rPr>
            </w:pPr>
            <w:r w:rsidRPr="00A20210">
              <w:rPr>
                <w:b/>
              </w:rPr>
              <w:t>4</w:t>
            </w:r>
          </w:p>
        </w:tc>
        <w:tc>
          <w:tcPr>
            <w:tcW w:w="389" w:type="dxa"/>
            <w:gridSpan w:val="3"/>
            <w:tcBorders>
              <w:top w:val="nil"/>
              <w:left w:val="nil"/>
              <w:bottom w:val="nil"/>
              <w:right w:val="nil"/>
            </w:tcBorders>
            <w:vAlign w:val="bottom"/>
          </w:tcPr>
          <w:p w14:paraId="7BBFED2D" w14:textId="77777777" w:rsidR="0012015E" w:rsidRPr="00A20210" w:rsidRDefault="0012015E" w:rsidP="008D3F34">
            <w:pPr>
              <w:pStyle w:val="TAL"/>
              <w:rPr>
                <w:b/>
              </w:rPr>
            </w:pPr>
            <w:r w:rsidRPr="00A20210">
              <w:rPr>
                <w:b/>
              </w:rPr>
              <w:t>3</w:t>
            </w:r>
          </w:p>
        </w:tc>
        <w:tc>
          <w:tcPr>
            <w:tcW w:w="348" w:type="dxa"/>
            <w:gridSpan w:val="3"/>
            <w:tcBorders>
              <w:top w:val="nil"/>
              <w:left w:val="nil"/>
              <w:bottom w:val="nil"/>
              <w:right w:val="nil"/>
            </w:tcBorders>
            <w:vAlign w:val="bottom"/>
          </w:tcPr>
          <w:p w14:paraId="0CFACE90" w14:textId="77777777" w:rsidR="0012015E" w:rsidRPr="00A20210" w:rsidRDefault="0012015E" w:rsidP="008D3F34">
            <w:pPr>
              <w:pStyle w:val="TAL"/>
              <w:rPr>
                <w:b/>
              </w:rPr>
            </w:pPr>
            <w:r w:rsidRPr="00A20210">
              <w:rPr>
                <w:b/>
              </w:rPr>
              <w:t>2</w:t>
            </w:r>
          </w:p>
        </w:tc>
        <w:tc>
          <w:tcPr>
            <w:tcW w:w="318" w:type="dxa"/>
            <w:gridSpan w:val="4"/>
            <w:tcBorders>
              <w:top w:val="nil"/>
              <w:left w:val="nil"/>
              <w:bottom w:val="nil"/>
              <w:right w:val="nil"/>
            </w:tcBorders>
            <w:vAlign w:val="bottom"/>
          </w:tcPr>
          <w:p w14:paraId="0CD31D7E" w14:textId="77777777" w:rsidR="0012015E" w:rsidRPr="00A20210" w:rsidRDefault="0012015E" w:rsidP="008D3F34">
            <w:pPr>
              <w:pStyle w:val="TAL"/>
              <w:rPr>
                <w:b/>
              </w:rPr>
            </w:pPr>
            <w:r w:rsidRPr="00A20210">
              <w:rPr>
                <w:b/>
              </w:rPr>
              <w:t>1</w:t>
            </w:r>
          </w:p>
        </w:tc>
        <w:tc>
          <w:tcPr>
            <w:tcW w:w="268" w:type="dxa"/>
            <w:gridSpan w:val="4"/>
            <w:tcBorders>
              <w:top w:val="nil"/>
              <w:left w:val="nil"/>
              <w:bottom w:val="nil"/>
              <w:right w:val="nil"/>
            </w:tcBorders>
            <w:vAlign w:val="bottom"/>
          </w:tcPr>
          <w:p w14:paraId="1A1F2093" w14:textId="77777777" w:rsidR="0012015E" w:rsidRPr="00A20210" w:rsidRDefault="0012015E" w:rsidP="008D3F34">
            <w:pPr>
              <w:pStyle w:val="TAL"/>
            </w:pPr>
          </w:p>
        </w:tc>
        <w:tc>
          <w:tcPr>
            <w:tcW w:w="5111" w:type="dxa"/>
            <w:gridSpan w:val="3"/>
            <w:tcBorders>
              <w:top w:val="nil"/>
              <w:left w:val="nil"/>
              <w:bottom w:val="nil"/>
              <w:right w:val="single" w:sz="4" w:space="0" w:color="auto"/>
            </w:tcBorders>
            <w:vAlign w:val="bottom"/>
          </w:tcPr>
          <w:p w14:paraId="37316AEA" w14:textId="77777777" w:rsidR="0012015E" w:rsidRPr="00A20210" w:rsidRDefault="0012015E" w:rsidP="008D3F34">
            <w:pPr>
              <w:pStyle w:val="TAL"/>
            </w:pPr>
          </w:p>
        </w:tc>
      </w:tr>
      <w:tr w:rsidR="0012015E" w:rsidRPr="00A20210" w14:paraId="2375E4CD" w14:textId="77777777" w:rsidTr="00A45073">
        <w:trPr>
          <w:trHeight w:val="276"/>
          <w:jc w:val="center"/>
        </w:trPr>
        <w:tc>
          <w:tcPr>
            <w:tcW w:w="377" w:type="dxa"/>
            <w:tcBorders>
              <w:top w:val="nil"/>
              <w:left w:val="single" w:sz="4" w:space="0" w:color="auto"/>
              <w:bottom w:val="nil"/>
              <w:right w:val="nil"/>
            </w:tcBorders>
            <w:noWrap/>
            <w:vAlign w:val="bottom"/>
          </w:tcPr>
          <w:p w14:paraId="7D688922" w14:textId="77777777" w:rsidR="0012015E" w:rsidRPr="00A20210" w:rsidRDefault="0012015E" w:rsidP="008D3F34">
            <w:pPr>
              <w:pStyle w:val="TAL"/>
            </w:pPr>
            <w:r w:rsidRPr="00A20210">
              <w:t>0</w:t>
            </w:r>
          </w:p>
        </w:tc>
        <w:tc>
          <w:tcPr>
            <w:tcW w:w="378" w:type="dxa"/>
            <w:gridSpan w:val="2"/>
            <w:tcBorders>
              <w:top w:val="nil"/>
              <w:left w:val="nil"/>
              <w:bottom w:val="nil"/>
              <w:right w:val="nil"/>
            </w:tcBorders>
            <w:vAlign w:val="bottom"/>
          </w:tcPr>
          <w:p w14:paraId="2E61D577" w14:textId="77777777" w:rsidR="0012015E" w:rsidRPr="00A20210" w:rsidRDefault="0012015E" w:rsidP="008D3F34">
            <w:pPr>
              <w:pStyle w:val="TAL"/>
            </w:pPr>
            <w:r w:rsidRPr="00A20210">
              <w:t>0</w:t>
            </w:r>
          </w:p>
        </w:tc>
        <w:tc>
          <w:tcPr>
            <w:tcW w:w="378" w:type="dxa"/>
            <w:gridSpan w:val="2"/>
            <w:tcBorders>
              <w:top w:val="nil"/>
              <w:left w:val="nil"/>
              <w:bottom w:val="nil"/>
              <w:right w:val="nil"/>
            </w:tcBorders>
            <w:vAlign w:val="bottom"/>
          </w:tcPr>
          <w:p w14:paraId="7A46F04C" w14:textId="77777777" w:rsidR="0012015E" w:rsidRPr="00A20210" w:rsidRDefault="0012015E" w:rsidP="008D3F34">
            <w:pPr>
              <w:pStyle w:val="TAL"/>
            </w:pPr>
            <w:r w:rsidRPr="00A20210">
              <w:t>0</w:t>
            </w:r>
          </w:p>
        </w:tc>
        <w:tc>
          <w:tcPr>
            <w:tcW w:w="378" w:type="dxa"/>
            <w:gridSpan w:val="2"/>
            <w:tcBorders>
              <w:top w:val="nil"/>
              <w:left w:val="nil"/>
              <w:bottom w:val="nil"/>
              <w:right w:val="nil"/>
            </w:tcBorders>
            <w:vAlign w:val="bottom"/>
          </w:tcPr>
          <w:p w14:paraId="0E7D8B0C" w14:textId="77777777" w:rsidR="0012015E" w:rsidRPr="00A20210" w:rsidRDefault="0012015E" w:rsidP="008D3F34">
            <w:pPr>
              <w:pStyle w:val="TAL"/>
            </w:pPr>
            <w:r w:rsidRPr="00A20210">
              <w:t>0</w:t>
            </w:r>
          </w:p>
        </w:tc>
        <w:tc>
          <w:tcPr>
            <w:tcW w:w="317" w:type="dxa"/>
            <w:gridSpan w:val="3"/>
            <w:tcBorders>
              <w:top w:val="nil"/>
              <w:left w:val="nil"/>
              <w:bottom w:val="nil"/>
              <w:right w:val="nil"/>
            </w:tcBorders>
            <w:vAlign w:val="bottom"/>
          </w:tcPr>
          <w:p w14:paraId="014C1385" w14:textId="77777777" w:rsidR="0012015E" w:rsidRPr="00A20210" w:rsidRDefault="0012015E" w:rsidP="008D3F34">
            <w:pPr>
              <w:pStyle w:val="TAL"/>
            </w:pPr>
            <w:r w:rsidRPr="00A20210">
              <w:t>0</w:t>
            </w:r>
          </w:p>
        </w:tc>
        <w:tc>
          <w:tcPr>
            <w:tcW w:w="389" w:type="dxa"/>
            <w:gridSpan w:val="3"/>
            <w:tcBorders>
              <w:top w:val="nil"/>
              <w:left w:val="nil"/>
              <w:bottom w:val="nil"/>
              <w:right w:val="nil"/>
            </w:tcBorders>
            <w:vAlign w:val="bottom"/>
          </w:tcPr>
          <w:p w14:paraId="5E9585B8" w14:textId="77777777" w:rsidR="0012015E" w:rsidRPr="00A20210" w:rsidRDefault="0012015E" w:rsidP="008D3F34">
            <w:pPr>
              <w:pStyle w:val="TAL"/>
            </w:pPr>
            <w:r w:rsidRPr="00A20210">
              <w:t>0</w:t>
            </w:r>
          </w:p>
        </w:tc>
        <w:tc>
          <w:tcPr>
            <w:tcW w:w="348" w:type="dxa"/>
            <w:gridSpan w:val="3"/>
            <w:tcBorders>
              <w:top w:val="nil"/>
              <w:left w:val="nil"/>
              <w:bottom w:val="nil"/>
              <w:right w:val="nil"/>
            </w:tcBorders>
            <w:vAlign w:val="bottom"/>
          </w:tcPr>
          <w:p w14:paraId="2937CAB9" w14:textId="77777777" w:rsidR="0012015E" w:rsidRPr="00A20210" w:rsidRDefault="0012015E" w:rsidP="008D3F34">
            <w:pPr>
              <w:pStyle w:val="TAL"/>
            </w:pPr>
            <w:r w:rsidRPr="00A20210">
              <w:t>0</w:t>
            </w:r>
          </w:p>
        </w:tc>
        <w:tc>
          <w:tcPr>
            <w:tcW w:w="318" w:type="dxa"/>
            <w:gridSpan w:val="4"/>
            <w:tcBorders>
              <w:top w:val="nil"/>
              <w:left w:val="nil"/>
              <w:bottom w:val="nil"/>
              <w:right w:val="nil"/>
            </w:tcBorders>
            <w:vAlign w:val="bottom"/>
          </w:tcPr>
          <w:p w14:paraId="5C68E935" w14:textId="77777777" w:rsidR="0012015E" w:rsidRPr="00A20210" w:rsidRDefault="0012015E" w:rsidP="008D3F34">
            <w:pPr>
              <w:pStyle w:val="TAL"/>
            </w:pPr>
            <w:r w:rsidRPr="00A20210">
              <w:t>1</w:t>
            </w:r>
          </w:p>
        </w:tc>
        <w:tc>
          <w:tcPr>
            <w:tcW w:w="268" w:type="dxa"/>
            <w:gridSpan w:val="4"/>
            <w:tcBorders>
              <w:top w:val="nil"/>
              <w:left w:val="nil"/>
              <w:bottom w:val="nil"/>
              <w:right w:val="nil"/>
            </w:tcBorders>
            <w:vAlign w:val="bottom"/>
          </w:tcPr>
          <w:p w14:paraId="3FC77377" w14:textId="77777777" w:rsidR="0012015E" w:rsidRPr="00A20210" w:rsidRDefault="0012015E" w:rsidP="008D3F34">
            <w:pPr>
              <w:pStyle w:val="TAL"/>
            </w:pPr>
          </w:p>
        </w:tc>
        <w:tc>
          <w:tcPr>
            <w:tcW w:w="5111" w:type="dxa"/>
            <w:gridSpan w:val="3"/>
            <w:tcBorders>
              <w:top w:val="nil"/>
              <w:left w:val="nil"/>
              <w:bottom w:val="nil"/>
              <w:right w:val="single" w:sz="4" w:space="0" w:color="auto"/>
            </w:tcBorders>
            <w:vAlign w:val="bottom"/>
          </w:tcPr>
          <w:p w14:paraId="61A57492" w14:textId="77777777" w:rsidR="0012015E" w:rsidRPr="00A20210" w:rsidRDefault="0012015E" w:rsidP="008D3F34">
            <w:pPr>
              <w:pStyle w:val="TAL"/>
            </w:pPr>
            <w:r w:rsidRPr="00A20210">
              <w:t>IPv4</w:t>
            </w:r>
          </w:p>
        </w:tc>
      </w:tr>
      <w:tr w:rsidR="0012015E" w:rsidRPr="00A20210" w14:paraId="1058C7D8" w14:textId="77777777" w:rsidTr="00A45073">
        <w:trPr>
          <w:trHeight w:val="276"/>
          <w:jc w:val="center"/>
        </w:trPr>
        <w:tc>
          <w:tcPr>
            <w:tcW w:w="377" w:type="dxa"/>
            <w:tcBorders>
              <w:top w:val="nil"/>
              <w:left w:val="single" w:sz="4" w:space="0" w:color="auto"/>
              <w:bottom w:val="nil"/>
              <w:right w:val="nil"/>
            </w:tcBorders>
            <w:noWrap/>
            <w:vAlign w:val="bottom"/>
          </w:tcPr>
          <w:p w14:paraId="7CD74531" w14:textId="77777777" w:rsidR="0012015E" w:rsidRPr="00A20210" w:rsidRDefault="0012015E" w:rsidP="008D3F34">
            <w:pPr>
              <w:pStyle w:val="TAL"/>
            </w:pPr>
            <w:r w:rsidRPr="00A20210">
              <w:t>0</w:t>
            </w:r>
          </w:p>
        </w:tc>
        <w:tc>
          <w:tcPr>
            <w:tcW w:w="378" w:type="dxa"/>
            <w:gridSpan w:val="2"/>
            <w:tcBorders>
              <w:top w:val="nil"/>
              <w:left w:val="nil"/>
              <w:bottom w:val="nil"/>
              <w:right w:val="nil"/>
            </w:tcBorders>
            <w:vAlign w:val="bottom"/>
          </w:tcPr>
          <w:p w14:paraId="698655E5" w14:textId="77777777" w:rsidR="0012015E" w:rsidRPr="00A20210" w:rsidRDefault="0012015E" w:rsidP="008D3F34">
            <w:pPr>
              <w:pStyle w:val="TAL"/>
            </w:pPr>
            <w:r w:rsidRPr="00A20210">
              <w:t>0</w:t>
            </w:r>
          </w:p>
        </w:tc>
        <w:tc>
          <w:tcPr>
            <w:tcW w:w="378" w:type="dxa"/>
            <w:gridSpan w:val="2"/>
            <w:tcBorders>
              <w:top w:val="nil"/>
              <w:left w:val="nil"/>
              <w:bottom w:val="nil"/>
              <w:right w:val="nil"/>
            </w:tcBorders>
            <w:vAlign w:val="bottom"/>
          </w:tcPr>
          <w:p w14:paraId="619A1E03" w14:textId="77777777" w:rsidR="0012015E" w:rsidRPr="00A20210" w:rsidRDefault="0012015E" w:rsidP="008D3F34">
            <w:pPr>
              <w:pStyle w:val="TAL"/>
            </w:pPr>
            <w:r w:rsidRPr="00A20210">
              <w:t>0</w:t>
            </w:r>
          </w:p>
        </w:tc>
        <w:tc>
          <w:tcPr>
            <w:tcW w:w="378" w:type="dxa"/>
            <w:gridSpan w:val="2"/>
            <w:tcBorders>
              <w:top w:val="nil"/>
              <w:left w:val="nil"/>
              <w:bottom w:val="nil"/>
              <w:right w:val="nil"/>
            </w:tcBorders>
            <w:vAlign w:val="bottom"/>
          </w:tcPr>
          <w:p w14:paraId="707E418A" w14:textId="77777777" w:rsidR="0012015E" w:rsidRPr="00A20210" w:rsidRDefault="0012015E" w:rsidP="008D3F34">
            <w:pPr>
              <w:pStyle w:val="TAL"/>
            </w:pPr>
            <w:r w:rsidRPr="00A20210">
              <w:t>0</w:t>
            </w:r>
          </w:p>
        </w:tc>
        <w:tc>
          <w:tcPr>
            <w:tcW w:w="317" w:type="dxa"/>
            <w:gridSpan w:val="3"/>
            <w:tcBorders>
              <w:top w:val="nil"/>
              <w:left w:val="nil"/>
              <w:bottom w:val="nil"/>
              <w:right w:val="nil"/>
            </w:tcBorders>
            <w:vAlign w:val="bottom"/>
          </w:tcPr>
          <w:p w14:paraId="36A52CEA" w14:textId="77777777" w:rsidR="0012015E" w:rsidRPr="00A20210" w:rsidRDefault="0012015E" w:rsidP="008D3F34">
            <w:pPr>
              <w:pStyle w:val="TAL"/>
            </w:pPr>
            <w:r w:rsidRPr="00A20210">
              <w:t>0</w:t>
            </w:r>
          </w:p>
        </w:tc>
        <w:tc>
          <w:tcPr>
            <w:tcW w:w="389" w:type="dxa"/>
            <w:gridSpan w:val="3"/>
            <w:tcBorders>
              <w:top w:val="nil"/>
              <w:left w:val="nil"/>
              <w:bottom w:val="nil"/>
              <w:right w:val="nil"/>
            </w:tcBorders>
            <w:vAlign w:val="bottom"/>
          </w:tcPr>
          <w:p w14:paraId="79B8E87E" w14:textId="77777777" w:rsidR="0012015E" w:rsidRPr="00A20210" w:rsidRDefault="0012015E" w:rsidP="008D3F34">
            <w:pPr>
              <w:pStyle w:val="TAL"/>
            </w:pPr>
            <w:r w:rsidRPr="00A20210">
              <w:t>0</w:t>
            </w:r>
          </w:p>
        </w:tc>
        <w:tc>
          <w:tcPr>
            <w:tcW w:w="348" w:type="dxa"/>
            <w:gridSpan w:val="3"/>
            <w:tcBorders>
              <w:top w:val="nil"/>
              <w:left w:val="nil"/>
              <w:bottom w:val="nil"/>
              <w:right w:val="nil"/>
            </w:tcBorders>
            <w:vAlign w:val="bottom"/>
          </w:tcPr>
          <w:p w14:paraId="45BC21A9" w14:textId="77777777" w:rsidR="0012015E" w:rsidRPr="00A20210" w:rsidRDefault="0012015E" w:rsidP="008D3F34">
            <w:pPr>
              <w:pStyle w:val="TAL"/>
            </w:pPr>
            <w:r w:rsidRPr="00A20210">
              <w:t>1</w:t>
            </w:r>
          </w:p>
        </w:tc>
        <w:tc>
          <w:tcPr>
            <w:tcW w:w="318" w:type="dxa"/>
            <w:gridSpan w:val="4"/>
            <w:tcBorders>
              <w:top w:val="nil"/>
              <w:left w:val="nil"/>
              <w:bottom w:val="nil"/>
              <w:right w:val="nil"/>
            </w:tcBorders>
            <w:vAlign w:val="bottom"/>
          </w:tcPr>
          <w:p w14:paraId="5D641BD9" w14:textId="77777777" w:rsidR="0012015E" w:rsidRPr="00A20210" w:rsidRDefault="0012015E" w:rsidP="008D3F34">
            <w:pPr>
              <w:pStyle w:val="TAL"/>
            </w:pPr>
            <w:r w:rsidRPr="00A20210">
              <w:t>0</w:t>
            </w:r>
          </w:p>
        </w:tc>
        <w:tc>
          <w:tcPr>
            <w:tcW w:w="268" w:type="dxa"/>
            <w:gridSpan w:val="4"/>
            <w:tcBorders>
              <w:top w:val="nil"/>
              <w:left w:val="nil"/>
              <w:bottom w:val="nil"/>
              <w:right w:val="nil"/>
            </w:tcBorders>
            <w:vAlign w:val="bottom"/>
          </w:tcPr>
          <w:p w14:paraId="648D2A4C" w14:textId="77777777" w:rsidR="0012015E" w:rsidRPr="00A20210" w:rsidRDefault="0012015E" w:rsidP="008D3F34">
            <w:pPr>
              <w:pStyle w:val="TAL"/>
            </w:pPr>
          </w:p>
        </w:tc>
        <w:tc>
          <w:tcPr>
            <w:tcW w:w="5111" w:type="dxa"/>
            <w:gridSpan w:val="3"/>
            <w:tcBorders>
              <w:top w:val="nil"/>
              <w:left w:val="nil"/>
              <w:bottom w:val="nil"/>
              <w:right w:val="single" w:sz="4" w:space="0" w:color="auto"/>
            </w:tcBorders>
            <w:vAlign w:val="bottom"/>
          </w:tcPr>
          <w:p w14:paraId="169C96FB" w14:textId="77777777" w:rsidR="0012015E" w:rsidRPr="00A20210" w:rsidRDefault="0012015E" w:rsidP="008D3F34">
            <w:pPr>
              <w:pStyle w:val="TAL"/>
            </w:pPr>
            <w:r w:rsidRPr="00A20210">
              <w:t>IPv6</w:t>
            </w:r>
          </w:p>
        </w:tc>
      </w:tr>
      <w:tr w:rsidR="0012015E" w:rsidRPr="00A20210" w14:paraId="6B7C04E7" w14:textId="77777777" w:rsidTr="00A45073">
        <w:trPr>
          <w:trHeight w:val="276"/>
          <w:jc w:val="center"/>
        </w:trPr>
        <w:tc>
          <w:tcPr>
            <w:tcW w:w="377" w:type="dxa"/>
            <w:tcBorders>
              <w:top w:val="nil"/>
              <w:left w:val="single" w:sz="4" w:space="0" w:color="auto"/>
              <w:bottom w:val="nil"/>
              <w:right w:val="nil"/>
            </w:tcBorders>
            <w:noWrap/>
            <w:vAlign w:val="bottom"/>
          </w:tcPr>
          <w:p w14:paraId="38F766D6" w14:textId="77777777" w:rsidR="0012015E" w:rsidRPr="00A20210" w:rsidRDefault="0012015E" w:rsidP="008D3F34">
            <w:pPr>
              <w:pStyle w:val="TAL"/>
            </w:pPr>
            <w:r w:rsidRPr="00A20210">
              <w:t>0</w:t>
            </w:r>
          </w:p>
        </w:tc>
        <w:tc>
          <w:tcPr>
            <w:tcW w:w="378" w:type="dxa"/>
            <w:gridSpan w:val="2"/>
            <w:tcBorders>
              <w:top w:val="nil"/>
              <w:left w:val="nil"/>
              <w:bottom w:val="nil"/>
              <w:right w:val="nil"/>
            </w:tcBorders>
            <w:vAlign w:val="bottom"/>
          </w:tcPr>
          <w:p w14:paraId="0630F085" w14:textId="77777777" w:rsidR="0012015E" w:rsidRPr="00A20210" w:rsidRDefault="0012015E" w:rsidP="008D3F34">
            <w:pPr>
              <w:pStyle w:val="TAL"/>
            </w:pPr>
            <w:r w:rsidRPr="00A20210">
              <w:t>0</w:t>
            </w:r>
          </w:p>
        </w:tc>
        <w:tc>
          <w:tcPr>
            <w:tcW w:w="378" w:type="dxa"/>
            <w:gridSpan w:val="2"/>
            <w:tcBorders>
              <w:top w:val="nil"/>
              <w:left w:val="nil"/>
              <w:bottom w:val="nil"/>
              <w:right w:val="nil"/>
            </w:tcBorders>
            <w:vAlign w:val="bottom"/>
          </w:tcPr>
          <w:p w14:paraId="1E87CA74" w14:textId="77777777" w:rsidR="0012015E" w:rsidRPr="00A20210" w:rsidRDefault="0012015E" w:rsidP="008D3F34">
            <w:pPr>
              <w:pStyle w:val="TAL"/>
            </w:pPr>
            <w:r w:rsidRPr="00A20210">
              <w:t>0</w:t>
            </w:r>
          </w:p>
        </w:tc>
        <w:tc>
          <w:tcPr>
            <w:tcW w:w="378" w:type="dxa"/>
            <w:gridSpan w:val="2"/>
            <w:tcBorders>
              <w:top w:val="nil"/>
              <w:left w:val="nil"/>
              <w:bottom w:val="nil"/>
              <w:right w:val="nil"/>
            </w:tcBorders>
            <w:vAlign w:val="bottom"/>
          </w:tcPr>
          <w:p w14:paraId="5A6E7717" w14:textId="77777777" w:rsidR="0012015E" w:rsidRPr="00A20210" w:rsidRDefault="0012015E" w:rsidP="008D3F34">
            <w:pPr>
              <w:pStyle w:val="TAL"/>
            </w:pPr>
            <w:r w:rsidRPr="00A20210">
              <w:t>0</w:t>
            </w:r>
          </w:p>
        </w:tc>
        <w:tc>
          <w:tcPr>
            <w:tcW w:w="317" w:type="dxa"/>
            <w:gridSpan w:val="3"/>
            <w:tcBorders>
              <w:top w:val="nil"/>
              <w:left w:val="nil"/>
              <w:bottom w:val="nil"/>
              <w:right w:val="nil"/>
            </w:tcBorders>
            <w:vAlign w:val="bottom"/>
          </w:tcPr>
          <w:p w14:paraId="5ADB9AF9" w14:textId="77777777" w:rsidR="0012015E" w:rsidRPr="00A20210" w:rsidRDefault="0012015E" w:rsidP="008D3F34">
            <w:pPr>
              <w:pStyle w:val="TAL"/>
            </w:pPr>
            <w:r w:rsidRPr="00A20210">
              <w:t>0</w:t>
            </w:r>
          </w:p>
        </w:tc>
        <w:tc>
          <w:tcPr>
            <w:tcW w:w="389" w:type="dxa"/>
            <w:gridSpan w:val="3"/>
            <w:tcBorders>
              <w:top w:val="nil"/>
              <w:left w:val="nil"/>
              <w:bottom w:val="nil"/>
              <w:right w:val="nil"/>
            </w:tcBorders>
            <w:vAlign w:val="bottom"/>
          </w:tcPr>
          <w:p w14:paraId="35D538B2" w14:textId="77777777" w:rsidR="0012015E" w:rsidRPr="00A20210" w:rsidRDefault="0012015E" w:rsidP="008D3F34">
            <w:pPr>
              <w:pStyle w:val="TAL"/>
            </w:pPr>
            <w:r w:rsidRPr="00A20210">
              <w:t>0</w:t>
            </w:r>
          </w:p>
        </w:tc>
        <w:tc>
          <w:tcPr>
            <w:tcW w:w="348" w:type="dxa"/>
            <w:gridSpan w:val="3"/>
            <w:tcBorders>
              <w:top w:val="nil"/>
              <w:left w:val="nil"/>
              <w:bottom w:val="nil"/>
              <w:right w:val="nil"/>
            </w:tcBorders>
            <w:vAlign w:val="bottom"/>
          </w:tcPr>
          <w:p w14:paraId="4FECD044" w14:textId="77777777" w:rsidR="0012015E" w:rsidRPr="00A20210" w:rsidRDefault="0012015E" w:rsidP="008D3F34">
            <w:pPr>
              <w:pStyle w:val="TAL"/>
            </w:pPr>
            <w:r w:rsidRPr="00A20210">
              <w:t>1</w:t>
            </w:r>
          </w:p>
        </w:tc>
        <w:tc>
          <w:tcPr>
            <w:tcW w:w="318" w:type="dxa"/>
            <w:gridSpan w:val="4"/>
            <w:tcBorders>
              <w:top w:val="nil"/>
              <w:left w:val="nil"/>
              <w:bottom w:val="nil"/>
              <w:right w:val="nil"/>
            </w:tcBorders>
            <w:vAlign w:val="bottom"/>
          </w:tcPr>
          <w:p w14:paraId="4AFEA51B" w14:textId="77777777" w:rsidR="0012015E" w:rsidRPr="00A20210" w:rsidRDefault="0012015E" w:rsidP="008D3F34">
            <w:pPr>
              <w:pStyle w:val="TAL"/>
            </w:pPr>
            <w:r w:rsidRPr="00A20210">
              <w:t>1</w:t>
            </w:r>
          </w:p>
        </w:tc>
        <w:tc>
          <w:tcPr>
            <w:tcW w:w="268" w:type="dxa"/>
            <w:gridSpan w:val="4"/>
            <w:tcBorders>
              <w:top w:val="nil"/>
              <w:left w:val="nil"/>
              <w:bottom w:val="nil"/>
              <w:right w:val="nil"/>
            </w:tcBorders>
            <w:vAlign w:val="bottom"/>
          </w:tcPr>
          <w:p w14:paraId="2610E5EF" w14:textId="77777777" w:rsidR="0012015E" w:rsidRPr="00A20210" w:rsidRDefault="0012015E" w:rsidP="008D3F34">
            <w:pPr>
              <w:pStyle w:val="TAL"/>
            </w:pPr>
          </w:p>
        </w:tc>
        <w:tc>
          <w:tcPr>
            <w:tcW w:w="5111" w:type="dxa"/>
            <w:gridSpan w:val="3"/>
            <w:tcBorders>
              <w:top w:val="nil"/>
              <w:left w:val="nil"/>
              <w:bottom w:val="nil"/>
              <w:right w:val="single" w:sz="4" w:space="0" w:color="auto"/>
            </w:tcBorders>
            <w:vAlign w:val="bottom"/>
          </w:tcPr>
          <w:p w14:paraId="7151D597" w14:textId="77777777" w:rsidR="0012015E" w:rsidRPr="00A20210" w:rsidRDefault="0012015E" w:rsidP="008D3F34">
            <w:pPr>
              <w:pStyle w:val="TAL"/>
            </w:pPr>
            <w:r w:rsidRPr="00A20210">
              <w:t>IPv4v6</w:t>
            </w:r>
          </w:p>
        </w:tc>
      </w:tr>
      <w:tr w:rsidR="0012015E" w:rsidRPr="00A20210" w14:paraId="7A5ED570" w14:textId="77777777" w:rsidTr="00A45073">
        <w:trPr>
          <w:trHeight w:val="276"/>
          <w:jc w:val="center"/>
        </w:trPr>
        <w:tc>
          <w:tcPr>
            <w:tcW w:w="8262" w:type="dxa"/>
            <w:gridSpan w:val="27"/>
            <w:tcBorders>
              <w:top w:val="nil"/>
              <w:left w:val="single" w:sz="4" w:space="0" w:color="auto"/>
              <w:bottom w:val="nil"/>
              <w:right w:val="single" w:sz="4" w:space="0" w:color="auto"/>
            </w:tcBorders>
            <w:noWrap/>
            <w:vAlign w:val="bottom"/>
          </w:tcPr>
          <w:p w14:paraId="0FD50649" w14:textId="77777777" w:rsidR="0012015E" w:rsidRPr="00A20210" w:rsidRDefault="0012015E" w:rsidP="008D3F34">
            <w:pPr>
              <w:pStyle w:val="TAL"/>
            </w:pPr>
          </w:p>
        </w:tc>
      </w:tr>
      <w:tr w:rsidR="0012015E" w:rsidRPr="00A20210" w14:paraId="6438B80F" w14:textId="77777777" w:rsidTr="00A45073">
        <w:trPr>
          <w:trHeight w:val="276"/>
          <w:jc w:val="center"/>
        </w:trPr>
        <w:tc>
          <w:tcPr>
            <w:tcW w:w="8262" w:type="dxa"/>
            <w:gridSpan w:val="27"/>
            <w:tcBorders>
              <w:top w:val="nil"/>
              <w:left w:val="single" w:sz="4" w:space="0" w:color="auto"/>
              <w:bottom w:val="nil"/>
              <w:right w:val="single" w:sz="4" w:space="0" w:color="auto"/>
            </w:tcBorders>
            <w:noWrap/>
            <w:vAlign w:val="bottom"/>
          </w:tcPr>
          <w:p w14:paraId="232F2F5D" w14:textId="77777777" w:rsidR="0012015E" w:rsidRPr="00A20210" w:rsidRDefault="0012015E" w:rsidP="008D3F34">
            <w:pPr>
              <w:pStyle w:val="TAL"/>
            </w:pPr>
            <w:r w:rsidRPr="00A20210">
              <w:t>If the Proxy IP address type indicates IPv4, then the</w:t>
            </w:r>
            <w:r w:rsidRPr="00A20210">
              <w:rPr>
                <w:lang w:eastAsia="zh-CN"/>
              </w:rPr>
              <w:t xml:space="preserve"> </w:t>
            </w:r>
            <w:r w:rsidRPr="00A20210">
              <w:t xml:space="preserve">Proxy </w:t>
            </w:r>
            <w:r w:rsidRPr="00A20210">
              <w:rPr>
                <w:lang w:eastAsia="zh-CN"/>
              </w:rPr>
              <w:t>IP address</w:t>
            </w:r>
            <w:r w:rsidRPr="00A20210">
              <w:t xml:space="preserve"> field contains an IPv4 address in 4 octets.</w:t>
            </w:r>
          </w:p>
        </w:tc>
      </w:tr>
      <w:tr w:rsidR="0012015E" w:rsidRPr="00A20210" w14:paraId="06820BDC" w14:textId="77777777" w:rsidTr="00A45073">
        <w:trPr>
          <w:trHeight w:val="276"/>
          <w:jc w:val="center"/>
        </w:trPr>
        <w:tc>
          <w:tcPr>
            <w:tcW w:w="8262" w:type="dxa"/>
            <w:gridSpan w:val="27"/>
            <w:tcBorders>
              <w:top w:val="nil"/>
              <w:left w:val="single" w:sz="4" w:space="0" w:color="auto"/>
              <w:bottom w:val="nil"/>
              <w:right w:val="single" w:sz="4" w:space="0" w:color="auto"/>
            </w:tcBorders>
            <w:noWrap/>
            <w:vAlign w:val="bottom"/>
          </w:tcPr>
          <w:p w14:paraId="6EF9F6E8" w14:textId="77777777" w:rsidR="0012015E" w:rsidRPr="00A20210" w:rsidRDefault="0012015E" w:rsidP="008D3F34">
            <w:pPr>
              <w:pStyle w:val="TAL"/>
            </w:pPr>
          </w:p>
        </w:tc>
      </w:tr>
      <w:tr w:rsidR="0012015E" w:rsidRPr="00A20210" w14:paraId="14ED2120" w14:textId="77777777" w:rsidTr="00A45073">
        <w:trPr>
          <w:trHeight w:val="276"/>
          <w:jc w:val="center"/>
        </w:trPr>
        <w:tc>
          <w:tcPr>
            <w:tcW w:w="8262" w:type="dxa"/>
            <w:gridSpan w:val="27"/>
            <w:tcBorders>
              <w:top w:val="nil"/>
              <w:left w:val="single" w:sz="4" w:space="0" w:color="auto"/>
              <w:bottom w:val="nil"/>
              <w:right w:val="single" w:sz="4" w:space="0" w:color="auto"/>
            </w:tcBorders>
            <w:noWrap/>
            <w:vAlign w:val="bottom"/>
          </w:tcPr>
          <w:p w14:paraId="460DA7DA" w14:textId="77777777" w:rsidR="0012015E" w:rsidRPr="00A20210" w:rsidRDefault="0012015E" w:rsidP="008D3F34">
            <w:pPr>
              <w:pStyle w:val="TAL"/>
            </w:pPr>
            <w:r w:rsidRPr="00A20210">
              <w:t>If the Proxy IP address type indicates IPv6, then the Proxy IP address field contains an IPv6 address in 16 octets.</w:t>
            </w:r>
          </w:p>
        </w:tc>
      </w:tr>
      <w:tr w:rsidR="0012015E" w:rsidRPr="00A20210" w14:paraId="2B8098B3" w14:textId="77777777" w:rsidTr="00A45073">
        <w:trPr>
          <w:trHeight w:val="276"/>
          <w:jc w:val="center"/>
        </w:trPr>
        <w:tc>
          <w:tcPr>
            <w:tcW w:w="8262" w:type="dxa"/>
            <w:gridSpan w:val="27"/>
            <w:tcBorders>
              <w:top w:val="nil"/>
              <w:left w:val="single" w:sz="4" w:space="0" w:color="auto"/>
              <w:bottom w:val="nil"/>
              <w:right w:val="single" w:sz="4" w:space="0" w:color="auto"/>
            </w:tcBorders>
            <w:noWrap/>
            <w:vAlign w:val="bottom"/>
          </w:tcPr>
          <w:p w14:paraId="681C94AD" w14:textId="77777777" w:rsidR="0012015E" w:rsidRPr="00A20210" w:rsidRDefault="0012015E" w:rsidP="008D3F34">
            <w:pPr>
              <w:pStyle w:val="TAL"/>
            </w:pPr>
          </w:p>
        </w:tc>
      </w:tr>
      <w:tr w:rsidR="0012015E" w:rsidRPr="00A20210" w14:paraId="5AE4BA9D" w14:textId="77777777" w:rsidTr="00A45073">
        <w:trPr>
          <w:trHeight w:val="276"/>
          <w:jc w:val="center"/>
        </w:trPr>
        <w:tc>
          <w:tcPr>
            <w:tcW w:w="8262" w:type="dxa"/>
            <w:gridSpan w:val="27"/>
            <w:tcBorders>
              <w:top w:val="nil"/>
              <w:left w:val="single" w:sz="4" w:space="0" w:color="auto"/>
              <w:bottom w:val="nil"/>
              <w:right w:val="single" w:sz="4" w:space="0" w:color="auto"/>
            </w:tcBorders>
            <w:noWrap/>
            <w:vAlign w:val="bottom"/>
          </w:tcPr>
          <w:p w14:paraId="7F6EDB6C" w14:textId="77777777" w:rsidR="0012015E" w:rsidRPr="00A20210" w:rsidRDefault="0012015E" w:rsidP="008D3F34">
            <w:pPr>
              <w:pStyle w:val="TAL"/>
            </w:pPr>
            <w:r w:rsidRPr="00A20210">
              <w:t>If the Proxy IP address type indicates IPv4v6, then the</w:t>
            </w:r>
            <w:r>
              <w:t xml:space="preserve"> </w:t>
            </w:r>
            <w:r w:rsidRPr="00A20210">
              <w:t>Proxy IP address field contains two IP addresses. The first Proxy IP address is an IPv4 address in 4 octets and the second Proxy IP address is an IPv6 address in 16 octets.</w:t>
            </w:r>
          </w:p>
        </w:tc>
      </w:tr>
      <w:tr w:rsidR="0012015E" w:rsidRPr="00A20210" w14:paraId="618FAA63" w14:textId="77777777" w:rsidTr="00A45073">
        <w:trPr>
          <w:trHeight w:val="276"/>
          <w:jc w:val="center"/>
        </w:trPr>
        <w:tc>
          <w:tcPr>
            <w:tcW w:w="8262" w:type="dxa"/>
            <w:gridSpan w:val="27"/>
            <w:tcBorders>
              <w:top w:val="nil"/>
              <w:left w:val="single" w:sz="4" w:space="0" w:color="auto"/>
              <w:bottom w:val="nil"/>
              <w:right w:val="single" w:sz="4" w:space="0" w:color="auto"/>
            </w:tcBorders>
            <w:noWrap/>
            <w:vAlign w:val="bottom"/>
          </w:tcPr>
          <w:p w14:paraId="13D806F5" w14:textId="77777777" w:rsidR="0012015E" w:rsidRPr="00A20210" w:rsidRDefault="0012015E" w:rsidP="008D3F34">
            <w:pPr>
              <w:pStyle w:val="TAL"/>
            </w:pPr>
          </w:p>
        </w:tc>
      </w:tr>
      <w:tr w:rsidR="0012015E" w:rsidRPr="00A20210" w14:paraId="72BB2E76" w14:textId="77777777" w:rsidTr="00A45073">
        <w:trPr>
          <w:trHeight w:val="276"/>
          <w:jc w:val="center"/>
        </w:trPr>
        <w:tc>
          <w:tcPr>
            <w:tcW w:w="8262" w:type="dxa"/>
            <w:gridSpan w:val="27"/>
            <w:tcBorders>
              <w:top w:val="nil"/>
              <w:left w:val="single" w:sz="4" w:space="0" w:color="auto"/>
              <w:bottom w:val="nil"/>
              <w:right w:val="single" w:sz="4" w:space="0" w:color="auto"/>
            </w:tcBorders>
            <w:noWrap/>
            <w:vAlign w:val="bottom"/>
          </w:tcPr>
          <w:p w14:paraId="5F887972" w14:textId="77777777" w:rsidR="0012015E" w:rsidRPr="00A20210" w:rsidRDefault="0012015E" w:rsidP="008D3F34">
            <w:pPr>
              <w:pStyle w:val="TAL"/>
            </w:pPr>
            <w:r w:rsidRPr="00A20210">
              <w:t>Proxy type (octet m+2) is set as follows:</w:t>
            </w:r>
          </w:p>
          <w:p w14:paraId="11A7F052" w14:textId="77777777" w:rsidR="0012015E" w:rsidRPr="00A20210" w:rsidRDefault="0012015E" w:rsidP="008D3F34">
            <w:pPr>
              <w:pStyle w:val="TAL"/>
              <w:spacing w:after="40"/>
            </w:pPr>
            <w:r w:rsidRPr="00A20210">
              <w:t>Bits</w:t>
            </w:r>
          </w:p>
        </w:tc>
      </w:tr>
      <w:tr w:rsidR="0012015E" w:rsidRPr="00A20210" w14:paraId="35AC3EF1" w14:textId="77777777" w:rsidTr="00A45073">
        <w:trPr>
          <w:trHeight w:val="276"/>
          <w:jc w:val="center"/>
        </w:trPr>
        <w:tc>
          <w:tcPr>
            <w:tcW w:w="377" w:type="dxa"/>
            <w:tcBorders>
              <w:top w:val="nil"/>
              <w:left w:val="single" w:sz="4" w:space="0" w:color="auto"/>
              <w:bottom w:val="nil"/>
              <w:right w:val="nil"/>
            </w:tcBorders>
            <w:noWrap/>
            <w:vAlign w:val="bottom"/>
          </w:tcPr>
          <w:p w14:paraId="11F2594F" w14:textId="77777777" w:rsidR="0012015E" w:rsidRPr="00A20210" w:rsidRDefault="0012015E" w:rsidP="008D3F34">
            <w:pPr>
              <w:pStyle w:val="TAL"/>
              <w:rPr>
                <w:b/>
              </w:rPr>
            </w:pPr>
            <w:r w:rsidRPr="00A20210">
              <w:rPr>
                <w:b/>
              </w:rPr>
              <w:t>8</w:t>
            </w:r>
          </w:p>
        </w:tc>
        <w:tc>
          <w:tcPr>
            <w:tcW w:w="378" w:type="dxa"/>
            <w:gridSpan w:val="2"/>
            <w:tcBorders>
              <w:top w:val="nil"/>
              <w:left w:val="nil"/>
              <w:bottom w:val="nil"/>
              <w:right w:val="nil"/>
            </w:tcBorders>
            <w:vAlign w:val="bottom"/>
          </w:tcPr>
          <w:p w14:paraId="1958E9AB" w14:textId="77777777" w:rsidR="0012015E" w:rsidRPr="00A20210" w:rsidRDefault="0012015E" w:rsidP="008D3F34">
            <w:pPr>
              <w:pStyle w:val="TAL"/>
              <w:rPr>
                <w:b/>
              </w:rPr>
            </w:pPr>
            <w:r w:rsidRPr="00A20210">
              <w:rPr>
                <w:b/>
              </w:rPr>
              <w:t>7</w:t>
            </w:r>
          </w:p>
        </w:tc>
        <w:tc>
          <w:tcPr>
            <w:tcW w:w="378" w:type="dxa"/>
            <w:gridSpan w:val="2"/>
            <w:tcBorders>
              <w:top w:val="nil"/>
              <w:left w:val="nil"/>
              <w:bottom w:val="nil"/>
              <w:right w:val="nil"/>
            </w:tcBorders>
            <w:vAlign w:val="bottom"/>
          </w:tcPr>
          <w:p w14:paraId="030900EB" w14:textId="77777777" w:rsidR="0012015E" w:rsidRPr="00A20210" w:rsidRDefault="0012015E" w:rsidP="008D3F34">
            <w:pPr>
              <w:pStyle w:val="TAL"/>
              <w:rPr>
                <w:b/>
              </w:rPr>
            </w:pPr>
            <w:r w:rsidRPr="00A20210">
              <w:rPr>
                <w:b/>
              </w:rPr>
              <w:t>6</w:t>
            </w:r>
          </w:p>
        </w:tc>
        <w:tc>
          <w:tcPr>
            <w:tcW w:w="378" w:type="dxa"/>
            <w:gridSpan w:val="2"/>
            <w:tcBorders>
              <w:top w:val="nil"/>
              <w:left w:val="nil"/>
              <w:bottom w:val="nil"/>
              <w:right w:val="nil"/>
            </w:tcBorders>
            <w:vAlign w:val="bottom"/>
          </w:tcPr>
          <w:p w14:paraId="0B74E8E7" w14:textId="77777777" w:rsidR="0012015E" w:rsidRPr="00A20210" w:rsidRDefault="0012015E" w:rsidP="008D3F34">
            <w:pPr>
              <w:pStyle w:val="TAL"/>
              <w:rPr>
                <w:b/>
              </w:rPr>
            </w:pPr>
            <w:r w:rsidRPr="00A20210">
              <w:rPr>
                <w:b/>
              </w:rPr>
              <w:t>5</w:t>
            </w:r>
          </w:p>
        </w:tc>
        <w:tc>
          <w:tcPr>
            <w:tcW w:w="317" w:type="dxa"/>
            <w:gridSpan w:val="3"/>
            <w:tcBorders>
              <w:top w:val="nil"/>
              <w:left w:val="nil"/>
              <w:bottom w:val="nil"/>
              <w:right w:val="nil"/>
            </w:tcBorders>
            <w:vAlign w:val="bottom"/>
          </w:tcPr>
          <w:p w14:paraId="1F179BDF" w14:textId="77777777" w:rsidR="0012015E" w:rsidRPr="00A20210" w:rsidRDefault="0012015E" w:rsidP="008D3F34">
            <w:pPr>
              <w:pStyle w:val="TAL"/>
              <w:rPr>
                <w:b/>
              </w:rPr>
            </w:pPr>
            <w:r w:rsidRPr="00A20210">
              <w:rPr>
                <w:b/>
              </w:rPr>
              <w:t>4</w:t>
            </w:r>
          </w:p>
        </w:tc>
        <w:tc>
          <w:tcPr>
            <w:tcW w:w="389" w:type="dxa"/>
            <w:gridSpan w:val="3"/>
            <w:tcBorders>
              <w:top w:val="nil"/>
              <w:left w:val="nil"/>
              <w:bottom w:val="nil"/>
              <w:right w:val="nil"/>
            </w:tcBorders>
            <w:vAlign w:val="bottom"/>
          </w:tcPr>
          <w:p w14:paraId="67C37C16" w14:textId="77777777" w:rsidR="0012015E" w:rsidRPr="00A20210" w:rsidRDefault="0012015E" w:rsidP="008D3F34">
            <w:pPr>
              <w:pStyle w:val="TAL"/>
              <w:rPr>
                <w:b/>
              </w:rPr>
            </w:pPr>
            <w:r w:rsidRPr="00A20210">
              <w:rPr>
                <w:b/>
              </w:rPr>
              <w:t>3</w:t>
            </w:r>
          </w:p>
        </w:tc>
        <w:tc>
          <w:tcPr>
            <w:tcW w:w="348" w:type="dxa"/>
            <w:gridSpan w:val="3"/>
            <w:tcBorders>
              <w:top w:val="nil"/>
              <w:left w:val="nil"/>
              <w:bottom w:val="nil"/>
              <w:right w:val="nil"/>
            </w:tcBorders>
            <w:vAlign w:val="bottom"/>
          </w:tcPr>
          <w:p w14:paraId="517C50E3" w14:textId="77777777" w:rsidR="0012015E" w:rsidRPr="00A20210" w:rsidRDefault="0012015E" w:rsidP="008D3F34">
            <w:pPr>
              <w:pStyle w:val="TAL"/>
              <w:rPr>
                <w:b/>
              </w:rPr>
            </w:pPr>
            <w:r w:rsidRPr="00A20210">
              <w:rPr>
                <w:b/>
              </w:rPr>
              <w:t>2</w:t>
            </w:r>
          </w:p>
        </w:tc>
        <w:tc>
          <w:tcPr>
            <w:tcW w:w="318" w:type="dxa"/>
            <w:gridSpan w:val="4"/>
            <w:tcBorders>
              <w:top w:val="nil"/>
              <w:left w:val="nil"/>
              <w:bottom w:val="nil"/>
              <w:right w:val="nil"/>
            </w:tcBorders>
            <w:vAlign w:val="bottom"/>
          </w:tcPr>
          <w:p w14:paraId="29380469" w14:textId="77777777" w:rsidR="0012015E" w:rsidRPr="00A20210" w:rsidRDefault="0012015E" w:rsidP="008D3F34">
            <w:pPr>
              <w:pStyle w:val="TAL"/>
              <w:rPr>
                <w:b/>
              </w:rPr>
            </w:pPr>
            <w:r w:rsidRPr="00A20210">
              <w:rPr>
                <w:b/>
              </w:rPr>
              <w:t>1</w:t>
            </w:r>
          </w:p>
        </w:tc>
        <w:tc>
          <w:tcPr>
            <w:tcW w:w="268" w:type="dxa"/>
            <w:gridSpan w:val="4"/>
            <w:tcBorders>
              <w:top w:val="nil"/>
              <w:left w:val="nil"/>
              <w:bottom w:val="nil"/>
              <w:right w:val="nil"/>
            </w:tcBorders>
            <w:vAlign w:val="bottom"/>
          </w:tcPr>
          <w:p w14:paraId="650DF1DB" w14:textId="77777777" w:rsidR="0012015E" w:rsidRPr="00A20210" w:rsidRDefault="0012015E" w:rsidP="008D3F34">
            <w:pPr>
              <w:pStyle w:val="TAL"/>
            </w:pPr>
          </w:p>
        </w:tc>
        <w:tc>
          <w:tcPr>
            <w:tcW w:w="5111" w:type="dxa"/>
            <w:gridSpan w:val="3"/>
            <w:tcBorders>
              <w:top w:val="nil"/>
              <w:left w:val="nil"/>
              <w:bottom w:val="nil"/>
              <w:right w:val="single" w:sz="4" w:space="0" w:color="auto"/>
            </w:tcBorders>
            <w:vAlign w:val="bottom"/>
          </w:tcPr>
          <w:p w14:paraId="630443DC" w14:textId="77777777" w:rsidR="0012015E" w:rsidRPr="00A20210" w:rsidRDefault="0012015E" w:rsidP="008D3F34">
            <w:pPr>
              <w:pStyle w:val="TAL"/>
            </w:pPr>
          </w:p>
        </w:tc>
      </w:tr>
      <w:tr w:rsidR="0012015E" w:rsidRPr="00A20210" w14:paraId="2AB1C69A" w14:textId="77777777" w:rsidTr="00A45073">
        <w:trPr>
          <w:trHeight w:val="276"/>
          <w:jc w:val="center"/>
        </w:trPr>
        <w:tc>
          <w:tcPr>
            <w:tcW w:w="386" w:type="dxa"/>
            <w:gridSpan w:val="2"/>
            <w:tcBorders>
              <w:top w:val="nil"/>
              <w:left w:val="single" w:sz="4" w:space="0" w:color="auto"/>
              <w:bottom w:val="nil"/>
              <w:right w:val="nil"/>
            </w:tcBorders>
            <w:noWrap/>
            <w:vAlign w:val="bottom"/>
          </w:tcPr>
          <w:p w14:paraId="2BF76C3C" w14:textId="77777777" w:rsidR="0012015E" w:rsidRPr="00A20210" w:rsidRDefault="0012015E" w:rsidP="008D3F34">
            <w:pPr>
              <w:pStyle w:val="TAL"/>
            </w:pPr>
            <w:r w:rsidRPr="00A20210">
              <w:rPr>
                <w:lang w:eastAsia="en-GB"/>
              </w:rPr>
              <w:t>0</w:t>
            </w:r>
          </w:p>
        </w:tc>
        <w:tc>
          <w:tcPr>
            <w:tcW w:w="386" w:type="dxa"/>
            <w:gridSpan w:val="2"/>
            <w:tcBorders>
              <w:top w:val="nil"/>
              <w:left w:val="nil"/>
              <w:bottom w:val="nil"/>
              <w:right w:val="nil"/>
            </w:tcBorders>
            <w:vAlign w:val="bottom"/>
          </w:tcPr>
          <w:p w14:paraId="4DFFF49D" w14:textId="77777777" w:rsidR="0012015E" w:rsidRPr="00A20210" w:rsidRDefault="0012015E" w:rsidP="008D3F34">
            <w:pPr>
              <w:pStyle w:val="TAL"/>
            </w:pPr>
            <w:r w:rsidRPr="00A20210">
              <w:rPr>
                <w:lang w:eastAsia="en-GB"/>
              </w:rPr>
              <w:t>0</w:t>
            </w:r>
          </w:p>
        </w:tc>
        <w:tc>
          <w:tcPr>
            <w:tcW w:w="386" w:type="dxa"/>
            <w:gridSpan w:val="2"/>
            <w:tcBorders>
              <w:top w:val="nil"/>
              <w:left w:val="nil"/>
              <w:bottom w:val="nil"/>
              <w:right w:val="nil"/>
            </w:tcBorders>
            <w:vAlign w:val="bottom"/>
          </w:tcPr>
          <w:p w14:paraId="6F581B6D" w14:textId="77777777" w:rsidR="0012015E" w:rsidRPr="00A20210" w:rsidRDefault="0012015E" w:rsidP="008D3F34">
            <w:pPr>
              <w:pStyle w:val="TAL"/>
            </w:pPr>
            <w:r w:rsidRPr="00A20210">
              <w:rPr>
                <w:lang w:eastAsia="en-GB"/>
              </w:rPr>
              <w:t>0</w:t>
            </w:r>
          </w:p>
        </w:tc>
        <w:tc>
          <w:tcPr>
            <w:tcW w:w="403" w:type="dxa"/>
            <w:gridSpan w:val="3"/>
            <w:tcBorders>
              <w:top w:val="nil"/>
              <w:left w:val="nil"/>
              <w:bottom w:val="nil"/>
              <w:right w:val="nil"/>
            </w:tcBorders>
            <w:vAlign w:val="bottom"/>
          </w:tcPr>
          <w:p w14:paraId="2221101F" w14:textId="77777777" w:rsidR="0012015E" w:rsidRPr="00A20210" w:rsidRDefault="0012015E" w:rsidP="008D3F34">
            <w:pPr>
              <w:pStyle w:val="TAL"/>
            </w:pPr>
            <w:r w:rsidRPr="00A20210">
              <w:rPr>
                <w:lang w:eastAsia="en-GB"/>
              </w:rPr>
              <w:t>0</w:t>
            </w:r>
          </w:p>
        </w:tc>
        <w:tc>
          <w:tcPr>
            <w:tcW w:w="317" w:type="dxa"/>
            <w:gridSpan w:val="3"/>
            <w:tcBorders>
              <w:top w:val="nil"/>
              <w:left w:val="nil"/>
              <w:bottom w:val="nil"/>
              <w:right w:val="nil"/>
            </w:tcBorders>
            <w:vAlign w:val="bottom"/>
          </w:tcPr>
          <w:p w14:paraId="697441E9" w14:textId="77777777" w:rsidR="0012015E" w:rsidRPr="00A20210" w:rsidRDefault="0012015E" w:rsidP="008D3F34">
            <w:pPr>
              <w:pStyle w:val="TAL"/>
            </w:pPr>
            <w:r w:rsidRPr="00A20210">
              <w:rPr>
                <w:lang w:eastAsia="en-GB"/>
              </w:rPr>
              <w:t>0</w:t>
            </w:r>
          </w:p>
        </w:tc>
        <w:tc>
          <w:tcPr>
            <w:tcW w:w="385" w:type="dxa"/>
            <w:gridSpan w:val="3"/>
            <w:tcBorders>
              <w:top w:val="nil"/>
              <w:left w:val="nil"/>
              <w:bottom w:val="nil"/>
              <w:right w:val="nil"/>
            </w:tcBorders>
            <w:vAlign w:val="bottom"/>
          </w:tcPr>
          <w:p w14:paraId="2C1180E1" w14:textId="77777777" w:rsidR="0012015E" w:rsidRPr="00A20210" w:rsidRDefault="0012015E" w:rsidP="008D3F34">
            <w:pPr>
              <w:pStyle w:val="TAL"/>
            </w:pPr>
            <w:r w:rsidRPr="00A20210">
              <w:rPr>
                <w:lang w:eastAsia="en-GB"/>
              </w:rPr>
              <w:t>0</w:t>
            </w:r>
          </w:p>
        </w:tc>
        <w:tc>
          <w:tcPr>
            <w:tcW w:w="318" w:type="dxa"/>
            <w:gridSpan w:val="2"/>
            <w:tcBorders>
              <w:top w:val="nil"/>
              <w:left w:val="nil"/>
              <w:bottom w:val="nil"/>
              <w:right w:val="nil"/>
            </w:tcBorders>
            <w:vAlign w:val="bottom"/>
          </w:tcPr>
          <w:p w14:paraId="368A0D88" w14:textId="77777777" w:rsidR="0012015E" w:rsidRPr="00A20210" w:rsidRDefault="0012015E" w:rsidP="008D3F34">
            <w:pPr>
              <w:pStyle w:val="TAL"/>
            </w:pPr>
            <w:r w:rsidRPr="00A20210">
              <w:rPr>
                <w:lang w:eastAsia="en-GB"/>
              </w:rPr>
              <w:t>0</w:t>
            </w:r>
          </w:p>
        </w:tc>
        <w:tc>
          <w:tcPr>
            <w:tcW w:w="322" w:type="dxa"/>
            <w:gridSpan w:val="4"/>
            <w:tcBorders>
              <w:top w:val="nil"/>
              <w:left w:val="nil"/>
              <w:bottom w:val="nil"/>
              <w:right w:val="nil"/>
            </w:tcBorders>
            <w:vAlign w:val="bottom"/>
          </w:tcPr>
          <w:p w14:paraId="6935F36B" w14:textId="77777777" w:rsidR="0012015E" w:rsidRPr="00A20210" w:rsidRDefault="0012015E" w:rsidP="008D3F34">
            <w:pPr>
              <w:pStyle w:val="TAL"/>
            </w:pPr>
            <w:r w:rsidRPr="00A20210">
              <w:rPr>
                <w:lang w:eastAsia="en-GB"/>
              </w:rPr>
              <w:t>1</w:t>
            </w:r>
          </w:p>
        </w:tc>
        <w:tc>
          <w:tcPr>
            <w:tcW w:w="265" w:type="dxa"/>
            <w:gridSpan w:val="4"/>
            <w:tcBorders>
              <w:top w:val="nil"/>
              <w:left w:val="nil"/>
              <w:bottom w:val="nil"/>
              <w:right w:val="nil"/>
            </w:tcBorders>
            <w:vAlign w:val="bottom"/>
          </w:tcPr>
          <w:p w14:paraId="55C847FB" w14:textId="77777777" w:rsidR="0012015E" w:rsidRPr="00A20210" w:rsidRDefault="0012015E" w:rsidP="008D3F34">
            <w:pPr>
              <w:pStyle w:val="TAL"/>
            </w:pPr>
          </w:p>
        </w:tc>
        <w:tc>
          <w:tcPr>
            <w:tcW w:w="5094" w:type="dxa"/>
            <w:gridSpan w:val="2"/>
            <w:tcBorders>
              <w:top w:val="nil"/>
              <w:left w:val="nil"/>
              <w:bottom w:val="nil"/>
              <w:right w:val="single" w:sz="4" w:space="0" w:color="auto"/>
            </w:tcBorders>
            <w:vAlign w:val="bottom"/>
          </w:tcPr>
          <w:p w14:paraId="7F7E488A" w14:textId="77777777" w:rsidR="0012015E" w:rsidRPr="00A20210" w:rsidRDefault="0012015E" w:rsidP="008D3F34">
            <w:pPr>
              <w:pStyle w:val="TAL"/>
            </w:pPr>
            <w:r w:rsidRPr="00A20210">
              <w:rPr>
                <w:lang w:eastAsia="en-GB"/>
              </w:rPr>
              <w:t>Transport converter, used only if the proxy type is MPTCP</w:t>
            </w:r>
          </w:p>
        </w:tc>
      </w:tr>
      <w:tr w:rsidR="0012015E" w:rsidRPr="00A20210" w14:paraId="624E4D65" w14:textId="77777777" w:rsidTr="00A45073">
        <w:trPr>
          <w:trHeight w:val="276"/>
          <w:jc w:val="center"/>
        </w:trPr>
        <w:tc>
          <w:tcPr>
            <w:tcW w:w="386" w:type="dxa"/>
            <w:gridSpan w:val="2"/>
            <w:tcBorders>
              <w:top w:val="nil"/>
              <w:left w:val="single" w:sz="4" w:space="0" w:color="auto"/>
              <w:bottom w:val="nil"/>
              <w:right w:val="nil"/>
            </w:tcBorders>
            <w:noWrap/>
            <w:vAlign w:val="bottom"/>
          </w:tcPr>
          <w:p w14:paraId="011CCE27" w14:textId="77777777" w:rsidR="0012015E" w:rsidRPr="00A20210" w:rsidRDefault="0012015E" w:rsidP="008D3F34">
            <w:pPr>
              <w:pStyle w:val="TAL"/>
            </w:pPr>
            <w:r w:rsidRPr="00A20210">
              <w:rPr>
                <w:lang w:eastAsia="en-GB"/>
              </w:rPr>
              <w:t>0</w:t>
            </w:r>
          </w:p>
        </w:tc>
        <w:tc>
          <w:tcPr>
            <w:tcW w:w="386" w:type="dxa"/>
            <w:gridSpan w:val="2"/>
            <w:tcBorders>
              <w:top w:val="nil"/>
              <w:left w:val="nil"/>
              <w:bottom w:val="nil"/>
              <w:right w:val="nil"/>
            </w:tcBorders>
            <w:vAlign w:val="bottom"/>
          </w:tcPr>
          <w:p w14:paraId="491D573A" w14:textId="77777777" w:rsidR="0012015E" w:rsidRPr="00A20210" w:rsidRDefault="0012015E" w:rsidP="008D3F34">
            <w:pPr>
              <w:pStyle w:val="TAL"/>
            </w:pPr>
            <w:r w:rsidRPr="00A20210">
              <w:rPr>
                <w:lang w:eastAsia="en-GB"/>
              </w:rPr>
              <w:t>0</w:t>
            </w:r>
          </w:p>
        </w:tc>
        <w:tc>
          <w:tcPr>
            <w:tcW w:w="386" w:type="dxa"/>
            <w:gridSpan w:val="2"/>
            <w:tcBorders>
              <w:top w:val="nil"/>
              <w:left w:val="nil"/>
              <w:bottom w:val="nil"/>
              <w:right w:val="nil"/>
            </w:tcBorders>
            <w:vAlign w:val="bottom"/>
          </w:tcPr>
          <w:p w14:paraId="05A83A98" w14:textId="77777777" w:rsidR="0012015E" w:rsidRPr="00A20210" w:rsidRDefault="0012015E" w:rsidP="008D3F34">
            <w:pPr>
              <w:pStyle w:val="TAL"/>
            </w:pPr>
            <w:r w:rsidRPr="00A20210">
              <w:rPr>
                <w:lang w:eastAsia="en-GB"/>
              </w:rPr>
              <w:t>0</w:t>
            </w:r>
          </w:p>
        </w:tc>
        <w:tc>
          <w:tcPr>
            <w:tcW w:w="403" w:type="dxa"/>
            <w:gridSpan w:val="3"/>
            <w:tcBorders>
              <w:top w:val="nil"/>
              <w:left w:val="nil"/>
              <w:bottom w:val="nil"/>
              <w:right w:val="nil"/>
            </w:tcBorders>
            <w:vAlign w:val="bottom"/>
          </w:tcPr>
          <w:p w14:paraId="21DC9517" w14:textId="77777777" w:rsidR="0012015E" w:rsidRPr="00A20210" w:rsidRDefault="0012015E" w:rsidP="008D3F34">
            <w:pPr>
              <w:pStyle w:val="TAL"/>
            </w:pPr>
            <w:r w:rsidRPr="00A20210">
              <w:rPr>
                <w:lang w:eastAsia="en-GB"/>
              </w:rPr>
              <w:t>0</w:t>
            </w:r>
          </w:p>
        </w:tc>
        <w:tc>
          <w:tcPr>
            <w:tcW w:w="317" w:type="dxa"/>
            <w:gridSpan w:val="3"/>
            <w:tcBorders>
              <w:top w:val="nil"/>
              <w:left w:val="nil"/>
              <w:bottom w:val="nil"/>
              <w:right w:val="nil"/>
            </w:tcBorders>
            <w:vAlign w:val="bottom"/>
          </w:tcPr>
          <w:p w14:paraId="26504BDA" w14:textId="77777777" w:rsidR="0012015E" w:rsidRPr="00A20210" w:rsidRDefault="0012015E" w:rsidP="008D3F34">
            <w:pPr>
              <w:pStyle w:val="TAL"/>
            </w:pPr>
            <w:r w:rsidRPr="00A20210">
              <w:rPr>
                <w:lang w:eastAsia="en-GB"/>
              </w:rPr>
              <w:t>0</w:t>
            </w:r>
          </w:p>
        </w:tc>
        <w:tc>
          <w:tcPr>
            <w:tcW w:w="385" w:type="dxa"/>
            <w:gridSpan w:val="3"/>
            <w:tcBorders>
              <w:top w:val="nil"/>
              <w:left w:val="nil"/>
              <w:bottom w:val="nil"/>
              <w:right w:val="nil"/>
            </w:tcBorders>
            <w:vAlign w:val="bottom"/>
          </w:tcPr>
          <w:p w14:paraId="717AC262" w14:textId="77777777" w:rsidR="0012015E" w:rsidRPr="00A20210" w:rsidRDefault="0012015E" w:rsidP="008D3F34">
            <w:pPr>
              <w:pStyle w:val="TAL"/>
            </w:pPr>
            <w:r w:rsidRPr="00A20210">
              <w:rPr>
                <w:lang w:eastAsia="en-GB"/>
              </w:rPr>
              <w:t>0</w:t>
            </w:r>
          </w:p>
        </w:tc>
        <w:tc>
          <w:tcPr>
            <w:tcW w:w="361" w:type="dxa"/>
            <w:gridSpan w:val="4"/>
            <w:tcBorders>
              <w:top w:val="nil"/>
              <w:left w:val="nil"/>
              <w:bottom w:val="nil"/>
              <w:right w:val="nil"/>
            </w:tcBorders>
            <w:vAlign w:val="bottom"/>
          </w:tcPr>
          <w:p w14:paraId="0D8021CA" w14:textId="77777777" w:rsidR="0012015E" w:rsidRPr="00A20210" w:rsidRDefault="0012015E" w:rsidP="008D3F34">
            <w:pPr>
              <w:pStyle w:val="TAL"/>
            </w:pPr>
            <w:r w:rsidRPr="00A20210">
              <w:rPr>
                <w:lang w:eastAsia="en-GB"/>
              </w:rPr>
              <w:t>1</w:t>
            </w:r>
          </w:p>
        </w:tc>
        <w:tc>
          <w:tcPr>
            <w:tcW w:w="348" w:type="dxa"/>
            <w:gridSpan w:val="4"/>
            <w:tcBorders>
              <w:top w:val="nil"/>
              <w:left w:val="nil"/>
              <w:bottom w:val="nil"/>
              <w:right w:val="nil"/>
            </w:tcBorders>
            <w:vAlign w:val="bottom"/>
          </w:tcPr>
          <w:p w14:paraId="079D0359" w14:textId="77777777" w:rsidR="0012015E" w:rsidRPr="00A20210" w:rsidRDefault="0012015E" w:rsidP="008D3F34">
            <w:pPr>
              <w:pStyle w:val="TAL"/>
            </w:pPr>
            <w:r w:rsidRPr="00A20210">
              <w:rPr>
                <w:lang w:eastAsia="en-GB"/>
              </w:rPr>
              <w:t>0</w:t>
            </w:r>
          </w:p>
        </w:tc>
        <w:tc>
          <w:tcPr>
            <w:tcW w:w="284" w:type="dxa"/>
            <w:gridSpan w:val="3"/>
            <w:tcBorders>
              <w:top w:val="nil"/>
              <w:left w:val="nil"/>
              <w:bottom w:val="nil"/>
              <w:right w:val="nil"/>
            </w:tcBorders>
            <w:vAlign w:val="bottom"/>
          </w:tcPr>
          <w:p w14:paraId="2D963351" w14:textId="77777777" w:rsidR="0012015E" w:rsidRPr="00A20210" w:rsidRDefault="0012015E" w:rsidP="008D3F34">
            <w:pPr>
              <w:pStyle w:val="TAL"/>
            </w:pPr>
          </w:p>
        </w:tc>
        <w:tc>
          <w:tcPr>
            <w:tcW w:w="5011" w:type="dxa"/>
            <w:tcBorders>
              <w:top w:val="nil"/>
              <w:left w:val="nil"/>
              <w:bottom w:val="nil"/>
              <w:right w:val="single" w:sz="4" w:space="0" w:color="auto"/>
            </w:tcBorders>
            <w:vAlign w:val="bottom"/>
          </w:tcPr>
          <w:p w14:paraId="763B76ED" w14:textId="77777777" w:rsidR="0012015E" w:rsidRPr="00A20210" w:rsidRDefault="0012015E" w:rsidP="008D3F34">
            <w:pPr>
              <w:pStyle w:val="TAL"/>
            </w:pPr>
            <w:r w:rsidRPr="00A20210">
              <w:rPr>
                <w:lang w:eastAsia="en-GB"/>
              </w:rPr>
              <w:t>Connect-UDP, used only if the proxy type is MPQUIC</w:t>
            </w:r>
          </w:p>
        </w:tc>
      </w:tr>
      <w:tr w:rsidR="0012015E" w:rsidRPr="00A20210" w14:paraId="0DA82CD7" w14:textId="77777777" w:rsidTr="00A45073">
        <w:trPr>
          <w:trHeight w:val="276"/>
          <w:jc w:val="center"/>
        </w:trPr>
        <w:tc>
          <w:tcPr>
            <w:tcW w:w="8262" w:type="dxa"/>
            <w:gridSpan w:val="27"/>
            <w:tcBorders>
              <w:top w:val="nil"/>
              <w:left w:val="single" w:sz="4" w:space="0" w:color="auto"/>
              <w:bottom w:val="nil"/>
              <w:right w:val="single" w:sz="4" w:space="0" w:color="auto"/>
            </w:tcBorders>
            <w:noWrap/>
            <w:vAlign w:val="bottom"/>
          </w:tcPr>
          <w:p w14:paraId="70FBF9B9" w14:textId="77777777" w:rsidR="0012015E" w:rsidRPr="00A20210" w:rsidRDefault="0012015E" w:rsidP="008D3F34">
            <w:pPr>
              <w:pStyle w:val="TAL"/>
            </w:pPr>
            <w:r w:rsidRPr="00A20210">
              <w:lastRenderedPageBreak/>
              <w:t>All other values are spare.</w:t>
            </w:r>
          </w:p>
        </w:tc>
      </w:tr>
      <w:tr w:rsidR="0012015E" w:rsidRPr="00A20210" w14:paraId="5ABA925A" w14:textId="77777777" w:rsidTr="00A45073">
        <w:trPr>
          <w:trHeight w:val="276"/>
          <w:jc w:val="center"/>
        </w:trPr>
        <w:tc>
          <w:tcPr>
            <w:tcW w:w="8262" w:type="dxa"/>
            <w:gridSpan w:val="27"/>
            <w:tcBorders>
              <w:top w:val="nil"/>
              <w:left w:val="single" w:sz="4" w:space="0" w:color="auto"/>
              <w:bottom w:val="single" w:sz="4" w:space="0" w:color="auto"/>
              <w:right w:val="single" w:sz="4" w:space="0" w:color="auto"/>
            </w:tcBorders>
            <w:noWrap/>
            <w:vAlign w:val="bottom"/>
          </w:tcPr>
          <w:p w14:paraId="07CCE6B0" w14:textId="77777777" w:rsidR="0012015E" w:rsidRPr="00A20210" w:rsidRDefault="0012015E" w:rsidP="008D3F34">
            <w:pPr>
              <w:pStyle w:val="TAL"/>
            </w:pPr>
          </w:p>
        </w:tc>
      </w:tr>
    </w:tbl>
    <w:p w14:paraId="00FFC325" w14:textId="77777777" w:rsidR="005D49F9" w:rsidRPr="00A20210" w:rsidRDefault="005D49F9" w:rsidP="005D49F9">
      <w:pPr>
        <w:rPr>
          <w:lang w:eastAsia="zh-CN"/>
        </w:rPr>
      </w:pPr>
    </w:p>
    <w:p w14:paraId="6EEE0595" w14:textId="24096348" w:rsidR="00F768A6" w:rsidRPr="00A20210" w:rsidRDefault="00F768A6" w:rsidP="00F768A6">
      <w:pPr>
        <w:pStyle w:val="Heading3"/>
        <w:rPr>
          <w:noProof/>
          <w:lang w:val="en-US" w:eastAsia="zh-CN"/>
        </w:rPr>
      </w:pPr>
      <w:bookmarkStart w:id="492" w:name="_Toc25085426"/>
      <w:bookmarkStart w:id="493" w:name="_Toc42897420"/>
      <w:bookmarkStart w:id="494" w:name="_Toc43398935"/>
      <w:bookmarkStart w:id="495" w:name="_Toc51772014"/>
      <w:bookmarkStart w:id="496" w:name="_Toc155182897"/>
      <w:r w:rsidRPr="00A20210">
        <w:rPr>
          <w:rFonts w:hint="eastAsia"/>
          <w:noProof/>
          <w:lang w:eastAsia="zh-CN"/>
        </w:rPr>
        <w:t>6.</w:t>
      </w:r>
      <w:r w:rsidRPr="00A20210">
        <w:rPr>
          <w:noProof/>
          <w:lang w:eastAsia="zh-CN"/>
        </w:rPr>
        <w:t>1</w:t>
      </w:r>
      <w:r w:rsidRPr="00A20210">
        <w:rPr>
          <w:rFonts w:hint="eastAsia"/>
          <w:noProof/>
          <w:lang w:eastAsia="zh-CN"/>
        </w:rPr>
        <w:t>.</w:t>
      </w:r>
      <w:r w:rsidR="002D74C2" w:rsidRPr="00A20210">
        <w:rPr>
          <w:noProof/>
          <w:lang w:eastAsia="zh-CN"/>
        </w:rPr>
        <w:t>5</w:t>
      </w:r>
      <w:r w:rsidRPr="00A20210">
        <w:rPr>
          <w:noProof/>
          <w:lang w:val="en-US"/>
        </w:rPr>
        <w:tab/>
      </w:r>
      <w:r w:rsidRPr="00A20210">
        <w:t>Measurement assistance information</w:t>
      </w:r>
      <w:bookmarkEnd w:id="492"/>
      <w:bookmarkEnd w:id="493"/>
      <w:bookmarkEnd w:id="494"/>
      <w:bookmarkEnd w:id="495"/>
      <w:bookmarkEnd w:id="496"/>
    </w:p>
    <w:p w14:paraId="3C59063D" w14:textId="330F0FAD" w:rsidR="003921E2" w:rsidRPr="00A20210" w:rsidRDefault="003921E2" w:rsidP="003921E2">
      <w:pPr>
        <w:pStyle w:val="Heading4"/>
      </w:pPr>
      <w:bookmarkStart w:id="497" w:name="_Toc25085427"/>
      <w:bookmarkStart w:id="498" w:name="_Toc42897421"/>
      <w:bookmarkStart w:id="499" w:name="_Toc43398936"/>
      <w:bookmarkStart w:id="500" w:name="_Toc51772015"/>
      <w:bookmarkStart w:id="501" w:name="_Toc155182898"/>
      <w:r w:rsidRPr="00A20210">
        <w:t>6.1.5.1</w:t>
      </w:r>
      <w:r w:rsidRPr="00A20210">
        <w:tab/>
        <w:t>Definition of measurement assistance information</w:t>
      </w:r>
      <w:bookmarkEnd w:id="497"/>
      <w:bookmarkEnd w:id="498"/>
      <w:bookmarkEnd w:id="499"/>
      <w:bookmarkEnd w:id="500"/>
      <w:bookmarkEnd w:id="501"/>
    </w:p>
    <w:p w14:paraId="3E5120C3" w14:textId="129BE2A1" w:rsidR="003921E2" w:rsidRPr="00A20210" w:rsidRDefault="003921E2" w:rsidP="003921E2">
      <w:pPr>
        <w:rPr>
          <w:lang w:eastAsia="zh-CN"/>
        </w:rPr>
      </w:pPr>
      <w:r w:rsidRPr="00A20210">
        <w:rPr>
          <w:lang w:eastAsia="zh-CN"/>
        </w:rPr>
        <w:t xml:space="preserve">The measurement assistance information </w:t>
      </w:r>
      <w:r w:rsidR="000331FE" w:rsidRPr="00A20210">
        <w:rPr>
          <w:lang w:eastAsia="zh-CN"/>
        </w:rPr>
        <w:t xml:space="preserve">may be </w:t>
      </w:r>
      <w:r w:rsidRPr="00A20210">
        <w:rPr>
          <w:lang w:eastAsia="zh-CN"/>
        </w:rPr>
        <w:t xml:space="preserve">transmitted by the network to the </w:t>
      </w:r>
      <w:r w:rsidR="00AA1B71" w:rsidRPr="00A20210">
        <w:rPr>
          <w:lang w:eastAsia="zh-CN"/>
        </w:rPr>
        <w:t xml:space="preserve">ATSSS capable </w:t>
      </w:r>
      <w:r w:rsidRPr="00A20210">
        <w:rPr>
          <w:lang w:eastAsia="zh-CN"/>
        </w:rPr>
        <w:t>UE.</w:t>
      </w:r>
      <w:r w:rsidR="00CC131D" w:rsidRPr="00A20210">
        <w:rPr>
          <w:lang w:eastAsia="zh-CN"/>
        </w:rPr>
        <w:t xml:space="preserve"> If the UE is only capable of supporting:</w:t>
      </w:r>
    </w:p>
    <w:p w14:paraId="79F122DD" w14:textId="77777777" w:rsidR="005C188D" w:rsidRPr="00A20210" w:rsidRDefault="005C188D" w:rsidP="005C188D">
      <w:pPr>
        <w:pStyle w:val="B1"/>
      </w:pPr>
      <w:r w:rsidRPr="00A20210">
        <w:t>a)</w:t>
      </w:r>
      <w:r w:rsidRPr="00A20210">
        <w:tab/>
      </w:r>
      <w:r w:rsidRPr="00A20210">
        <w:rPr>
          <w:lang w:eastAsia="zh-CN"/>
        </w:rPr>
        <w:t xml:space="preserve">the </w:t>
      </w:r>
      <w:r w:rsidRPr="00A20210">
        <w:t>MPTCP functionality with any steering mode and the ATSSS-LL functionality with only the active-standby steering mode;</w:t>
      </w:r>
    </w:p>
    <w:p w14:paraId="32D3811B" w14:textId="77777777" w:rsidR="005C188D" w:rsidRPr="00A20210" w:rsidRDefault="005C188D" w:rsidP="005C188D">
      <w:pPr>
        <w:pStyle w:val="B1"/>
      </w:pPr>
      <w:r w:rsidRPr="00A20210">
        <w:t>b)</w:t>
      </w:r>
      <w:r w:rsidRPr="00A20210">
        <w:tab/>
      </w:r>
      <w:r w:rsidRPr="00A20210">
        <w:rPr>
          <w:lang w:eastAsia="zh-CN"/>
        </w:rPr>
        <w:t xml:space="preserve">the </w:t>
      </w:r>
      <w:r w:rsidRPr="00A20210">
        <w:t>MPQUIC functionality with any steering mode and the ATSSS-LL functionality with only the active-standby steering mode; or</w:t>
      </w:r>
    </w:p>
    <w:p w14:paraId="1C5EBFCF" w14:textId="0151E43A" w:rsidR="005C188D" w:rsidRPr="00A20210" w:rsidRDefault="005C188D" w:rsidP="005C188D">
      <w:pPr>
        <w:pStyle w:val="B1"/>
        <w:rPr>
          <w:lang w:eastAsia="zh-CN"/>
        </w:rPr>
      </w:pPr>
      <w:r w:rsidRPr="00A20210">
        <w:t>c)</w:t>
      </w:r>
      <w:r w:rsidRPr="00A20210">
        <w:tab/>
      </w:r>
      <w:r w:rsidRPr="00A20210">
        <w:rPr>
          <w:lang w:eastAsia="zh-CN"/>
        </w:rPr>
        <w:t xml:space="preserve">the </w:t>
      </w:r>
      <w:r w:rsidRPr="00A20210">
        <w:t>MPTCP functionality with any steering mode, the MPQUIC functionality with any steering mode and the ATSSS-LL functionality with only the active-standby steering mode</w:t>
      </w:r>
      <w:r w:rsidRPr="00A20210">
        <w:rPr>
          <w:lang w:eastAsia="zh-CN"/>
        </w:rPr>
        <w:t>,</w:t>
      </w:r>
    </w:p>
    <w:p w14:paraId="4962A112" w14:textId="0410301D" w:rsidR="003921E2" w:rsidRPr="00A20210" w:rsidRDefault="005C188D" w:rsidP="00632A51">
      <w:pPr>
        <w:rPr>
          <w:lang w:eastAsia="zh-CN"/>
        </w:rPr>
      </w:pPr>
      <w:r w:rsidRPr="00A20210">
        <w:t xml:space="preserve">the </w:t>
      </w:r>
      <w:r w:rsidR="00E44169" w:rsidRPr="00A20210">
        <w:t xml:space="preserve">measurement assistance information </w:t>
      </w:r>
      <w:r w:rsidR="00AE2E3B" w:rsidRPr="00A20210">
        <w:t>is only used by</w:t>
      </w:r>
      <w:r w:rsidR="00E44169" w:rsidRPr="00A20210">
        <w:t xml:space="preserve"> the UE to send access availability/unavailability to the UPF. In this case, the UE and UPF shall not perform RTT</w:t>
      </w:r>
      <w:r w:rsidR="00AE2E3B" w:rsidRPr="00A20210">
        <w:t xml:space="preserve"> and PLR</w:t>
      </w:r>
      <w:r w:rsidR="00E44169" w:rsidRPr="00A20210">
        <w:t xml:space="preserve"> measurements using PMF</w:t>
      </w:r>
      <w:r w:rsidR="00187F05" w:rsidRPr="00A20210">
        <w:rPr>
          <w:lang w:eastAsia="zh-CN"/>
        </w:rPr>
        <w:t>.</w:t>
      </w:r>
      <w:r w:rsidR="008C3C58" w:rsidRPr="00A20210">
        <w:rPr>
          <w:lang w:eastAsia="zh-CN"/>
        </w:rPr>
        <w:t xml:space="preserve"> </w:t>
      </w:r>
      <w:r w:rsidR="00187F05" w:rsidRPr="00A20210">
        <w:rPr>
          <w:lang w:eastAsia="zh-CN"/>
        </w:rPr>
        <w:t>T</w:t>
      </w:r>
      <w:r w:rsidR="003921E2" w:rsidRPr="00A20210">
        <w:rPr>
          <w:lang w:eastAsia="zh-CN"/>
        </w:rPr>
        <w:t>he UE</w:t>
      </w:r>
      <w:r w:rsidR="00F04652" w:rsidRPr="00A20210">
        <w:rPr>
          <w:lang w:eastAsia="zh-CN"/>
        </w:rPr>
        <w:t xml:space="preserve"> and UPF</w:t>
      </w:r>
      <w:r w:rsidR="000E3952" w:rsidRPr="00A20210">
        <w:rPr>
          <w:lang w:eastAsia="zh-CN"/>
        </w:rPr>
        <w:t xml:space="preserve"> shall</w:t>
      </w:r>
      <w:r w:rsidR="003921E2" w:rsidRPr="00A20210">
        <w:rPr>
          <w:lang w:eastAsia="zh-CN"/>
        </w:rPr>
        <w:t xml:space="preserve"> use</w:t>
      </w:r>
      <w:r w:rsidR="006E30CF" w:rsidRPr="00A20210">
        <w:rPr>
          <w:lang w:eastAsia="zh-CN"/>
        </w:rPr>
        <w:t xml:space="preserve"> the RTT</w:t>
      </w:r>
      <w:r w:rsidR="003921E2" w:rsidRPr="00A20210">
        <w:rPr>
          <w:lang w:eastAsia="zh-CN"/>
        </w:rPr>
        <w:t xml:space="preserve"> </w:t>
      </w:r>
      <w:r w:rsidR="00187F05" w:rsidRPr="00A20210">
        <w:rPr>
          <w:lang w:eastAsia="zh-CN"/>
        </w:rPr>
        <w:t xml:space="preserve">and PLR </w:t>
      </w:r>
      <w:r w:rsidR="003921E2" w:rsidRPr="00A20210">
        <w:rPr>
          <w:lang w:eastAsia="zh-CN"/>
        </w:rPr>
        <w:t>measurements available at the MPTCP layer</w:t>
      </w:r>
      <w:r w:rsidR="00BE2E04" w:rsidRPr="00A20210">
        <w:rPr>
          <w:lang w:eastAsia="zh-CN"/>
        </w:rPr>
        <w:t xml:space="preserve"> or MPQUIC layer</w:t>
      </w:r>
      <w:r w:rsidR="003921E2" w:rsidRPr="00A20210">
        <w:rPr>
          <w:lang w:eastAsia="zh-CN"/>
        </w:rPr>
        <w:t>.</w:t>
      </w:r>
    </w:p>
    <w:p w14:paraId="67CA0D46" w14:textId="77777777" w:rsidR="003921E2" w:rsidRPr="00A20210" w:rsidRDefault="003921E2" w:rsidP="003921E2">
      <w:pPr>
        <w:rPr>
          <w:lang w:eastAsia="zh-CN"/>
        </w:rPr>
      </w:pPr>
      <w:r w:rsidRPr="00A20210">
        <w:rPr>
          <w:lang w:eastAsia="zh-CN"/>
        </w:rPr>
        <w:t>The measurement assistance information is defined in 3GPP TS 23.501 [2] and it contains:</w:t>
      </w:r>
    </w:p>
    <w:p w14:paraId="4D6C192F" w14:textId="77777777" w:rsidR="003921E2" w:rsidRPr="00A20210" w:rsidRDefault="003921E2" w:rsidP="003921E2">
      <w:pPr>
        <w:pStyle w:val="B1"/>
        <w:rPr>
          <w:lang w:eastAsia="zh-CN"/>
        </w:rPr>
      </w:pPr>
      <w:r w:rsidRPr="00A20210">
        <w:rPr>
          <w:lang w:eastAsia="zh-CN"/>
        </w:rPr>
        <w:t>a)</w:t>
      </w:r>
      <w:r w:rsidRPr="00A20210">
        <w:rPr>
          <w:lang w:eastAsia="zh-CN"/>
        </w:rPr>
        <w:tab/>
        <w:t>addressing for the PMF in the UPF according to:</w:t>
      </w:r>
    </w:p>
    <w:p w14:paraId="470F0959" w14:textId="1B61CEFA" w:rsidR="003921E2" w:rsidRPr="00A20210" w:rsidRDefault="003921E2" w:rsidP="003921E2">
      <w:pPr>
        <w:pStyle w:val="B2"/>
        <w:rPr>
          <w:lang w:eastAsia="zh-CN"/>
        </w:rPr>
      </w:pPr>
      <w:r w:rsidRPr="00A20210">
        <w:rPr>
          <w:lang w:eastAsia="zh-CN"/>
        </w:rPr>
        <w:t>1)</w:t>
      </w:r>
      <w:r w:rsidRPr="00A20210">
        <w:rPr>
          <w:lang w:eastAsia="zh-CN"/>
        </w:rPr>
        <w:tab/>
        <w:t>if the PDU session is IP type, the measurement assistance information contains IP address for the PMF with an allocated port number associated with the 3GPP access network and another allocated port number associated with non-3GPP access network</w:t>
      </w:r>
      <w:r w:rsidR="00461BC6" w:rsidRPr="00A20210">
        <w:rPr>
          <w:rFonts w:hint="eastAsia"/>
          <w:lang w:val="en-US" w:eastAsia="zh-CN"/>
        </w:rPr>
        <w:t xml:space="preserve"> for</w:t>
      </w:r>
      <w:r w:rsidR="00461BC6" w:rsidRPr="00A20210">
        <w:rPr>
          <w:lang w:val="en-US" w:eastAsia="zh-CN"/>
        </w:rPr>
        <w:t xml:space="preserve"> access performance</w:t>
      </w:r>
      <w:r w:rsidR="00461BC6" w:rsidRPr="00A20210">
        <w:rPr>
          <w:rFonts w:hint="eastAsia"/>
          <w:lang w:val="en-US" w:eastAsia="zh-CN"/>
        </w:rPr>
        <w:t xml:space="preserve"> measurement</w:t>
      </w:r>
      <w:r w:rsidR="00461BC6" w:rsidRPr="00A20210">
        <w:rPr>
          <w:lang w:val="en-US" w:eastAsia="zh-CN"/>
        </w:rPr>
        <w:t>s</w:t>
      </w:r>
      <w:r w:rsidR="00461BC6" w:rsidRPr="00A20210">
        <w:rPr>
          <w:rFonts w:hint="eastAsia"/>
          <w:lang w:val="en-US" w:eastAsia="zh-CN"/>
        </w:rPr>
        <w:t xml:space="preserve"> over the QoS flow of the default QoS rule, and optionally a QoS flow </w:t>
      </w:r>
      <w:r w:rsidR="00461BC6" w:rsidRPr="00A20210">
        <w:rPr>
          <w:lang w:val="en-US" w:eastAsia="zh-CN"/>
        </w:rPr>
        <w:t xml:space="preserve">list according to </w:t>
      </w:r>
      <w:r w:rsidR="00461BC6" w:rsidRPr="00A20210">
        <w:rPr>
          <w:lang w:eastAsia="fr-FR"/>
        </w:rPr>
        <w:t>figure 6.1.5.2-3 and figure 6.1.5.2-4 with the allocated port numbers to perform</w:t>
      </w:r>
      <w:r w:rsidR="00461BC6" w:rsidRPr="00A20210">
        <w:rPr>
          <w:rFonts w:hint="eastAsia"/>
          <w:lang w:val="en-US" w:eastAsia="zh-CN"/>
        </w:rPr>
        <w:t xml:space="preserve"> measurement</w:t>
      </w:r>
      <w:r w:rsidR="00461BC6" w:rsidRPr="00A20210">
        <w:rPr>
          <w:lang w:val="en-US" w:eastAsia="zh-CN"/>
        </w:rPr>
        <w:t>s</w:t>
      </w:r>
      <w:r w:rsidR="00461BC6" w:rsidRPr="00A20210">
        <w:rPr>
          <w:rFonts w:hint="eastAsia"/>
          <w:lang w:val="en-US" w:eastAsia="zh-CN"/>
        </w:rPr>
        <w:t xml:space="preserve"> over the QoS flows of non-default QoS rule</w:t>
      </w:r>
      <w:r w:rsidR="00461BC6" w:rsidRPr="00A20210">
        <w:rPr>
          <w:lang w:val="en-US" w:eastAsia="zh-CN"/>
        </w:rPr>
        <w:t>s</w:t>
      </w:r>
      <w:r w:rsidRPr="00A20210">
        <w:rPr>
          <w:lang w:eastAsia="zh-CN"/>
        </w:rPr>
        <w:t>; and</w:t>
      </w:r>
    </w:p>
    <w:p w14:paraId="26E67D0A" w14:textId="7FB99D18" w:rsidR="003921E2" w:rsidRPr="00A20210" w:rsidRDefault="003921E2" w:rsidP="003921E2">
      <w:pPr>
        <w:pStyle w:val="B2"/>
        <w:rPr>
          <w:lang w:eastAsia="zh-CN"/>
        </w:rPr>
      </w:pPr>
      <w:r w:rsidRPr="00A20210">
        <w:rPr>
          <w:lang w:eastAsia="zh-CN"/>
        </w:rPr>
        <w:t>2)</w:t>
      </w:r>
      <w:r w:rsidRPr="00A20210">
        <w:rPr>
          <w:lang w:eastAsia="zh-CN"/>
        </w:rPr>
        <w:tab/>
        <w:t>if the PDU session is Ethernet type, the measurement assistance information contains a MAC address associated with the 3GPP access network and another MAC address associated with the non-3GPP address network for the PMF</w:t>
      </w:r>
      <w:r w:rsidR="00461BC6" w:rsidRPr="00A20210">
        <w:rPr>
          <w:rFonts w:hint="eastAsia"/>
          <w:lang w:val="en-US" w:eastAsia="zh-CN"/>
        </w:rPr>
        <w:t xml:space="preserve"> for</w:t>
      </w:r>
      <w:r w:rsidR="00461BC6" w:rsidRPr="00A20210">
        <w:rPr>
          <w:lang w:val="en-US" w:eastAsia="zh-CN"/>
        </w:rPr>
        <w:t xml:space="preserve"> access performance</w:t>
      </w:r>
      <w:r w:rsidR="00461BC6" w:rsidRPr="00A20210">
        <w:rPr>
          <w:rFonts w:hint="eastAsia"/>
          <w:lang w:val="en-US" w:eastAsia="zh-CN"/>
        </w:rPr>
        <w:t xml:space="preserve"> measurement</w:t>
      </w:r>
      <w:r w:rsidR="00461BC6" w:rsidRPr="00A20210">
        <w:rPr>
          <w:lang w:val="en-US" w:eastAsia="zh-CN"/>
        </w:rPr>
        <w:t>s</w:t>
      </w:r>
      <w:r w:rsidR="00461BC6" w:rsidRPr="00A20210">
        <w:rPr>
          <w:rFonts w:hint="eastAsia"/>
          <w:lang w:val="en-US" w:eastAsia="zh-CN"/>
        </w:rPr>
        <w:t xml:space="preserve"> over the QoS flow of the default QoS rule, and optionally a QoS flow </w:t>
      </w:r>
      <w:r w:rsidR="00461BC6" w:rsidRPr="00A20210">
        <w:rPr>
          <w:lang w:val="en-US" w:eastAsia="zh-CN"/>
        </w:rPr>
        <w:t xml:space="preserve">list according to </w:t>
      </w:r>
      <w:r w:rsidR="00461BC6" w:rsidRPr="00A20210">
        <w:rPr>
          <w:lang w:eastAsia="fr-FR"/>
        </w:rPr>
        <w:t xml:space="preserve">figure 6.1.5.2-3 and figure 6.1.5.2-5 with the </w:t>
      </w:r>
      <w:r w:rsidR="00461BC6" w:rsidRPr="00A20210">
        <w:rPr>
          <w:lang w:eastAsia="zh-CN"/>
        </w:rPr>
        <w:t>MAC addresses</w:t>
      </w:r>
      <w:r w:rsidR="00461BC6" w:rsidRPr="00A20210">
        <w:rPr>
          <w:lang w:eastAsia="fr-FR"/>
        </w:rPr>
        <w:t xml:space="preserve"> to perform</w:t>
      </w:r>
      <w:r w:rsidR="00461BC6" w:rsidRPr="00A20210">
        <w:rPr>
          <w:lang w:val="en-US" w:eastAsia="zh-CN"/>
        </w:rPr>
        <w:t xml:space="preserve"> </w:t>
      </w:r>
      <w:r w:rsidR="00461BC6" w:rsidRPr="00A20210">
        <w:rPr>
          <w:rFonts w:hint="eastAsia"/>
          <w:lang w:val="en-US" w:eastAsia="zh-CN"/>
        </w:rPr>
        <w:t>for measurement</w:t>
      </w:r>
      <w:r w:rsidR="00461BC6" w:rsidRPr="00A20210">
        <w:rPr>
          <w:lang w:val="en-US" w:eastAsia="zh-CN"/>
        </w:rPr>
        <w:t>s</w:t>
      </w:r>
      <w:r w:rsidR="00461BC6" w:rsidRPr="00A20210">
        <w:rPr>
          <w:rFonts w:hint="eastAsia"/>
          <w:lang w:val="en-US" w:eastAsia="zh-CN"/>
        </w:rPr>
        <w:t xml:space="preserve"> over the QoS flows of non-default QoS rule</w:t>
      </w:r>
      <w:r w:rsidR="00461BC6" w:rsidRPr="00A20210">
        <w:rPr>
          <w:lang w:val="en-US" w:eastAsia="zh-CN"/>
        </w:rPr>
        <w:t>s</w:t>
      </w:r>
      <w:r w:rsidRPr="00A20210">
        <w:rPr>
          <w:lang w:eastAsia="zh-CN"/>
        </w:rPr>
        <w:t>; and</w:t>
      </w:r>
    </w:p>
    <w:p w14:paraId="7357BD13" w14:textId="77777777" w:rsidR="003921E2" w:rsidRPr="00A20210" w:rsidRDefault="003921E2" w:rsidP="003921E2">
      <w:pPr>
        <w:pStyle w:val="B1"/>
        <w:rPr>
          <w:lang w:eastAsia="zh-CN"/>
        </w:rPr>
      </w:pPr>
      <w:r w:rsidRPr="00A20210">
        <w:rPr>
          <w:lang w:eastAsia="zh-CN"/>
        </w:rPr>
        <w:t>b)</w:t>
      </w:r>
      <w:r w:rsidRPr="00A20210">
        <w:rPr>
          <w:lang w:eastAsia="zh-CN"/>
        </w:rPr>
        <w:tab/>
        <w:t>an indicator to report the availability and unavailability of an access network.</w:t>
      </w:r>
    </w:p>
    <w:p w14:paraId="07FD76F2" w14:textId="5DAB7077" w:rsidR="003921E2" w:rsidRPr="00A20210" w:rsidRDefault="003921E2" w:rsidP="003921E2">
      <w:pPr>
        <w:pStyle w:val="Heading4"/>
      </w:pPr>
      <w:bookmarkStart w:id="502" w:name="_Toc25085428"/>
      <w:bookmarkStart w:id="503" w:name="_Toc42897422"/>
      <w:bookmarkStart w:id="504" w:name="_Toc43398937"/>
      <w:bookmarkStart w:id="505" w:name="_Toc51772016"/>
      <w:bookmarkStart w:id="506" w:name="_Toc155182899"/>
      <w:r w:rsidRPr="00A20210">
        <w:t>6.1.5.2</w:t>
      </w:r>
      <w:r w:rsidRPr="00A20210">
        <w:tab/>
        <w:t>Encoding of measurement assistance information</w:t>
      </w:r>
      <w:bookmarkEnd w:id="502"/>
      <w:bookmarkEnd w:id="503"/>
      <w:bookmarkEnd w:id="504"/>
      <w:bookmarkEnd w:id="505"/>
      <w:bookmarkEnd w:id="506"/>
    </w:p>
    <w:p w14:paraId="21C8CAE7" w14:textId="77777777" w:rsidR="003921E2" w:rsidRPr="00A20210" w:rsidRDefault="003921E2" w:rsidP="003921E2">
      <w:bookmarkStart w:id="507" w:name="MCCQCTEMPBM_00000025"/>
      <w:r w:rsidRPr="00A20210">
        <w:t>The measurement assistance information contains addressing information for the PMF in the UPF and is encoded as shown in figure 6.1.5.2-1 and figure 6.1.5.2-2 and table 6.1.5.2-1 and table 6.1.5.2-2.</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142"/>
        <w:gridCol w:w="568"/>
        <w:gridCol w:w="1134"/>
      </w:tblGrid>
      <w:tr w:rsidR="003921E2" w:rsidRPr="00A20210" w14:paraId="1D286033" w14:textId="77777777" w:rsidTr="008458CB">
        <w:trPr>
          <w:cantSplit/>
          <w:jc w:val="center"/>
        </w:trPr>
        <w:tc>
          <w:tcPr>
            <w:tcW w:w="708" w:type="dxa"/>
          </w:tcPr>
          <w:bookmarkEnd w:id="507"/>
          <w:p w14:paraId="2F1CC11B" w14:textId="77777777" w:rsidR="003921E2" w:rsidRPr="00A20210" w:rsidRDefault="003921E2" w:rsidP="004A4AEF">
            <w:pPr>
              <w:pStyle w:val="TAC"/>
            </w:pPr>
            <w:r w:rsidRPr="00A20210">
              <w:t>8</w:t>
            </w:r>
          </w:p>
        </w:tc>
        <w:tc>
          <w:tcPr>
            <w:tcW w:w="709" w:type="dxa"/>
          </w:tcPr>
          <w:p w14:paraId="7D2903B1" w14:textId="77777777" w:rsidR="003921E2" w:rsidRPr="00A20210" w:rsidRDefault="003921E2" w:rsidP="004A4AEF">
            <w:pPr>
              <w:pStyle w:val="TAC"/>
            </w:pPr>
            <w:r w:rsidRPr="00A20210">
              <w:t>7</w:t>
            </w:r>
          </w:p>
        </w:tc>
        <w:tc>
          <w:tcPr>
            <w:tcW w:w="709" w:type="dxa"/>
          </w:tcPr>
          <w:p w14:paraId="297FAA2B" w14:textId="77777777" w:rsidR="003921E2" w:rsidRPr="00A20210" w:rsidRDefault="003921E2" w:rsidP="004A4AEF">
            <w:pPr>
              <w:pStyle w:val="TAC"/>
            </w:pPr>
            <w:r w:rsidRPr="00A20210">
              <w:t>6</w:t>
            </w:r>
          </w:p>
        </w:tc>
        <w:tc>
          <w:tcPr>
            <w:tcW w:w="709" w:type="dxa"/>
          </w:tcPr>
          <w:p w14:paraId="21AFF9AE" w14:textId="77777777" w:rsidR="003921E2" w:rsidRPr="00A20210" w:rsidRDefault="003921E2" w:rsidP="004A4AEF">
            <w:pPr>
              <w:pStyle w:val="TAC"/>
            </w:pPr>
            <w:r w:rsidRPr="00A20210">
              <w:t>5</w:t>
            </w:r>
          </w:p>
        </w:tc>
        <w:tc>
          <w:tcPr>
            <w:tcW w:w="709" w:type="dxa"/>
          </w:tcPr>
          <w:p w14:paraId="770A5BAE" w14:textId="77777777" w:rsidR="003921E2" w:rsidRPr="00A20210" w:rsidRDefault="003921E2" w:rsidP="004A4AEF">
            <w:pPr>
              <w:pStyle w:val="TAC"/>
            </w:pPr>
            <w:r w:rsidRPr="00A20210">
              <w:t>4</w:t>
            </w:r>
          </w:p>
        </w:tc>
        <w:tc>
          <w:tcPr>
            <w:tcW w:w="709" w:type="dxa"/>
          </w:tcPr>
          <w:p w14:paraId="636C0963" w14:textId="77777777" w:rsidR="003921E2" w:rsidRPr="00A20210" w:rsidRDefault="003921E2" w:rsidP="004A4AEF">
            <w:pPr>
              <w:pStyle w:val="TAC"/>
            </w:pPr>
            <w:r w:rsidRPr="00A20210">
              <w:t>3</w:t>
            </w:r>
          </w:p>
        </w:tc>
        <w:tc>
          <w:tcPr>
            <w:tcW w:w="709" w:type="dxa"/>
          </w:tcPr>
          <w:p w14:paraId="42B0F973" w14:textId="77777777" w:rsidR="003921E2" w:rsidRPr="00A20210" w:rsidRDefault="003921E2" w:rsidP="004A4AEF">
            <w:pPr>
              <w:pStyle w:val="TAC"/>
            </w:pPr>
            <w:r w:rsidRPr="00A20210">
              <w:t>2</w:t>
            </w:r>
          </w:p>
        </w:tc>
        <w:tc>
          <w:tcPr>
            <w:tcW w:w="710" w:type="dxa"/>
            <w:gridSpan w:val="2"/>
          </w:tcPr>
          <w:p w14:paraId="1A5E8C7E" w14:textId="77777777" w:rsidR="003921E2" w:rsidRPr="00A20210" w:rsidRDefault="003921E2" w:rsidP="004A4AEF">
            <w:pPr>
              <w:pStyle w:val="TAC"/>
            </w:pPr>
            <w:r w:rsidRPr="00A20210">
              <w:t>1</w:t>
            </w:r>
          </w:p>
        </w:tc>
        <w:tc>
          <w:tcPr>
            <w:tcW w:w="1134" w:type="dxa"/>
          </w:tcPr>
          <w:p w14:paraId="38407DD7" w14:textId="77777777" w:rsidR="003921E2" w:rsidRPr="00A20210" w:rsidRDefault="003921E2" w:rsidP="004A4AEF">
            <w:pPr>
              <w:pStyle w:val="TAL"/>
            </w:pPr>
          </w:p>
        </w:tc>
      </w:tr>
      <w:tr w:rsidR="003921E2" w:rsidRPr="00A20210" w14:paraId="1C0ED9F1" w14:textId="77777777" w:rsidTr="008458CB">
        <w:trPr>
          <w:jc w:val="center"/>
        </w:trPr>
        <w:tc>
          <w:tcPr>
            <w:tcW w:w="5672" w:type="dxa"/>
            <w:gridSpan w:val="9"/>
            <w:tcBorders>
              <w:top w:val="single" w:sz="6" w:space="0" w:color="auto"/>
              <w:left w:val="single" w:sz="6" w:space="0" w:color="auto"/>
              <w:bottom w:val="single" w:sz="6" w:space="0" w:color="auto"/>
              <w:right w:val="single" w:sz="6" w:space="0" w:color="auto"/>
            </w:tcBorders>
          </w:tcPr>
          <w:p w14:paraId="30FF35C2" w14:textId="77777777" w:rsidR="003921E2" w:rsidRPr="00A20210" w:rsidRDefault="003921E2" w:rsidP="004A4AEF">
            <w:pPr>
              <w:pStyle w:val="TAC"/>
            </w:pPr>
            <w:r w:rsidRPr="00A20210">
              <w:t>PMF IP address type</w:t>
            </w:r>
          </w:p>
        </w:tc>
        <w:tc>
          <w:tcPr>
            <w:tcW w:w="1134" w:type="dxa"/>
          </w:tcPr>
          <w:p w14:paraId="49BE13EA" w14:textId="77777777" w:rsidR="003921E2" w:rsidRPr="00A20210" w:rsidRDefault="003921E2" w:rsidP="004A4AEF">
            <w:pPr>
              <w:pStyle w:val="TAL"/>
            </w:pPr>
            <w:r w:rsidRPr="00A20210">
              <w:t>octet a+1</w:t>
            </w:r>
          </w:p>
        </w:tc>
      </w:tr>
      <w:tr w:rsidR="003921E2" w:rsidRPr="00A20210" w14:paraId="7180B523" w14:textId="77777777" w:rsidTr="008458CB">
        <w:trPr>
          <w:jc w:val="center"/>
        </w:trPr>
        <w:tc>
          <w:tcPr>
            <w:tcW w:w="5672" w:type="dxa"/>
            <w:gridSpan w:val="9"/>
            <w:tcBorders>
              <w:top w:val="single" w:sz="4" w:space="0" w:color="auto"/>
              <w:left w:val="single" w:sz="4" w:space="0" w:color="auto"/>
              <w:bottom w:val="single" w:sz="4" w:space="0" w:color="auto"/>
              <w:right w:val="single" w:sz="4" w:space="0" w:color="auto"/>
            </w:tcBorders>
          </w:tcPr>
          <w:p w14:paraId="00CBB58A" w14:textId="77777777" w:rsidR="003921E2" w:rsidRPr="00A20210" w:rsidRDefault="003921E2" w:rsidP="004A4AEF">
            <w:pPr>
              <w:pStyle w:val="TAC"/>
              <w:rPr>
                <w:lang w:eastAsia="zh-CN"/>
              </w:rPr>
            </w:pPr>
          </w:p>
          <w:p w14:paraId="22003172" w14:textId="77777777" w:rsidR="003921E2" w:rsidRPr="00A20210" w:rsidRDefault="003921E2" w:rsidP="004A4AEF">
            <w:pPr>
              <w:pStyle w:val="TAC"/>
              <w:rPr>
                <w:lang w:eastAsia="zh-CN"/>
              </w:rPr>
            </w:pPr>
            <w:r w:rsidRPr="00A20210">
              <w:rPr>
                <w:lang w:eastAsia="zh-CN"/>
              </w:rPr>
              <w:t>PMF IP address</w:t>
            </w:r>
          </w:p>
        </w:tc>
        <w:tc>
          <w:tcPr>
            <w:tcW w:w="1134" w:type="dxa"/>
            <w:tcBorders>
              <w:left w:val="single" w:sz="4" w:space="0" w:color="auto"/>
            </w:tcBorders>
          </w:tcPr>
          <w:p w14:paraId="7C75B2BC" w14:textId="77777777" w:rsidR="003921E2" w:rsidRPr="00A20210" w:rsidRDefault="003921E2" w:rsidP="004A4AEF">
            <w:pPr>
              <w:pStyle w:val="TAL"/>
              <w:rPr>
                <w:lang w:eastAsia="zh-CN"/>
              </w:rPr>
            </w:pPr>
            <w:r w:rsidRPr="00A20210">
              <w:rPr>
                <w:lang w:eastAsia="zh-CN"/>
              </w:rPr>
              <w:t>octet</w:t>
            </w:r>
            <w:r w:rsidRPr="00A20210">
              <w:rPr>
                <w:rFonts w:hint="eastAsia"/>
                <w:lang w:eastAsia="zh-CN"/>
              </w:rPr>
              <w:t xml:space="preserve"> </w:t>
            </w:r>
            <w:r w:rsidRPr="00A20210">
              <w:rPr>
                <w:lang w:eastAsia="zh-CN"/>
              </w:rPr>
              <w:t>a+2</w:t>
            </w:r>
          </w:p>
          <w:p w14:paraId="4A56D736" w14:textId="77777777" w:rsidR="003921E2" w:rsidRPr="00A20210" w:rsidRDefault="003921E2" w:rsidP="004A4AEF">
            <w:pPr>
              <w:pStyle w:val="TAL"/>
              <w:rPr>
                <w:lang w:eastAsia="zh-CN"/>
              </w:rPr>
            </w:pPr>
          </w:p>
          <w:p w14:paraId="008B0D0F" w14:textId="77777777" w:rsidR="003921E2" w:rsidRPr="00A20210" w:rsidRDefault="003921E2" w:rsidP="004A4AEF">
            <w:pPr>
              <w:pStyle w:val="TAL"/>
              <w:rPr>
                <w:lang w:eastAsia="zh-CN"/>
              </w:rPr>
            </w:pPr>
            <w:r w:rsidRPr="00A20210">
              <w:rPr>
                <w:rFonts w:hint="eastAsia"/>
                <w:lang w:eastAsia="zh-CN"/>
              </w:rPr>
              <w:t xml:space="preserve">octet </w:t>
            </w:r>
            <w:r w:rsidRPr="00A20210">
              <w:rPr>
                <w:lang w:eastAsia="zh-CN"/>
              </w:rPr>
              <w:t>b-5</w:t>
            </w:r>
          </w:p>
        </w:tc>
      </w:tr>
      <w:tr w:rsidR="003921E2" w:rsidRPr="00A20210" w14:paraId="2E704A61" w14:textId="77777777" w:rsidTr="008458CB">
        <w:trPr>
          <w:jc w:val="center"/>
        </w:trPr>
        <w:tc>
          <w:tcPr>
            <w:tcW w:w="5672" w:type="dxa"/>
            <w:gridSpan w:val="9"/>
            <w:tcBorders>
              <w:top w:val="single" w:sz="4" w:space="0" w:color="auto"/>
              <w:left w:val="single" w:sz="4" w:space="0" w:color="auto"/>
              <w:bottom w:val="single" w:sz="4" w:space="0" w:color="auto"/>
              <w:right w:val="single" w:sz="4" w:space="0" w:color="auto"/>
            </w:tcBorders>
          </w:tcPr>
          <w:p w14:paraId="71B204DC" w14:textId="77777777" w:rsidR="003921E2" w:rsidRPr="00A20210" w:rsidRDefault="003921E2" w:rsidP="004A4AEF">
            <w:pPr>
              <w:pStyle w:val="TAC"/>
              <w:rPr>
                <w:lang w:eastAsia="zh-CN"/>
              </w:rPr>
            </w:pPr>
          </w:p>
          <w:p w14:paraId="55716F1F" w14:textId="77777777" w:rsidR="003921E2" w:rsidRPr="00A20210" w:rsidRDefault="003921E2" w:rsidP="004A4AEF">
            <w:pPr>
              <w:pStyle w:val="TAC"/>
              <w:rPr>
                <w:lang w:eastAsia="zh-CN"/>
              </w:rPr>
            </w:pPr>
            <w:r w:rsidRPr="00A20210">
              <w:rPr>
                <w:lang w:eastAsia="zh-CN"/>
              </w:rPr>
              <w:t>PMF 3GPP port</w:t>
            </w:r>
          </w:p>
        </w:tc>
        <w:tc>
          <w:tcPr>
            <w:tcW w:w="1134" w:type="dxa"/>
            <w:tcBorders>
              <w:left w:val="single" w:sz="4" w:space="0" w:color="auto"/>
            </w:tcBorders>
          </w:tcPr>
          <w:p w14:paraId="7BC0D432" w14:textId="77777777" w:rsidR="003921E2" w:rsidRPr="00A20210" w:rsidRDefault="003921E2" w:rsidP="004A4AEF">
            <w:pPr>
              <w:pStyle w:val="TAL"/>
              <w:rPr>
                <w:lang w:eastAsia="zh-CN"/>
              </w:rPr>
            </w:pPr>
            <w:r w:rsidRPr="00A20210">
              <w:rPr>
                <w:lang w:eastAsia="zh-CN"/>
              </w:rPr>
              <w:t>octet b-4</w:t>
            </w:r>
          </w:p>
          <w:p w14:paraId="2F997D7F" w14:textId="77777777" w:rsidR="003921E2" w:rsidRPr="00A20210" w:rsidRDefault="003921E2" w:rsidP="004A4AEF">
            <w:pPr>
              <w:pStyle w:val="TAL"/>
              <w:rPr>
                <w:lang w:eastAsia="zh-CN"/>
              </w:rPr>
            </w:pPr>
            <w:r w:rsidRPr="00A20210">
              <w:rPr>
                <w:lang w:eastAsia="zh-CN"/>
              </w:rPr>
              <w:t>octet b-3</w:t>
            </w:r>
          </w:p>
        </w:tc>
      </w:tr>
      <w:tr w:rsidR="003921E2" w:rsidRPr="00A20210" w14:paraId="7F1ADF32" w14:textId="77777777" w:rsidTr="008458CB">
        <w:trPr>
          <w:jc w:val="center"/>
        </w:trPr>
        <w:tc>
          <w:tcPr>
            <w:tcW w:w="5672" w:type="dxa"/>
            <w:gridSpan w:val="9"/>
            <w:tcBorders>
              <w:top w:val="single" w:sz="4" w:space="0" w:color="auto"/>
              <w:left w:val="single" w:sz="4" w:space="0" w:color="auto"/>
              <w:bottom w:val="single" w:sz="4" w:space="0" w:color="auto"/>
              <w:right w:val="single" w:sz="4" w:space="0" w:color="auto"/>
            </w:tcBorders>
          </w:tcPr>
          <w:p w14:paraId="24E22B87" w14:textId="77777777" w:rsidR="003921E2" w:rsidRPr="00A20210" w:rsidRDefault="003921E2" w:rsidP="004A4AEF">
            <w:pPr>
              <w:pStyle w:val="TAC"/>
              <w:rPr>
                <w:lang w:eastAsia="zh-CN"/>
              </w:rPr>
            </w:pPr>
          </w:p>
          <w:p w14:paraId="13ACAE0A" w14:textId="77777777" w:rsidR="003921E2" w:rsidRPr="00A20210" w:rsidRDefault="003921E2" w:rsidP="004A4AEF">
            <w:pPr>
              <w:pStyle w:val="TAC"/>
              <w:rPr>
                <w:lang w:eastAsia="zh-CN"/>
              </w:rPr>
            </w:pPr>
            <w:r w:rsidRPr="00A20210">
              <w:rPr>
                <w:lang w:eastAsia="zh-CN"/>
              </w:rPr>
              <w:t>PMF non-3GPP port</w:t>
            </w:r>
          </w:p>
        </w:tc>
        <w:tc>
          <w:tcPr>
            <w:tcW w:w="1134" w:type="dxa"/>
            <w:tcBorders>
              <w:left w:val="single" w:sz="4" w:space="0" w:color="auto"/>
            </w:tcBorders>
          </w:tcPr>
          <w:p w14:paraId="629D80DC" w14:textId="77777777" w:rsidR="003921E2" w:rsidRPr="00A20210" w:rsidRDefault="003921E2" w:rsidP="004A4AEF">
            <w:pPr>
              <w:pStyle w:val="TAL"/>
              <w:rPr>
                <w:lang w:eastAsia="zh-CN"/>
              </w:rPr>
            </w:pPr>
            <w:r w:rsidRPr="00A20210">
              <w:rPr>
                <w:lang w:eastAsia="zh-CN"/>
              </w:rPr>
              <w:t>octet b-2</w:t>
            </w:r>
          </w:p>
          <w:p w14:paraId="4F655FD9" w14:textId="77777777" w:rsidR="003921E2" w:rsidRPr="00A20210" w:rsidRDefault="003921E2" w:rsidP="004A4AEF">
            <w:pPr>
              <w:pStyle w:val="TAL"/>
              <w:rPr>
                <w:lang w:eastAsia="zh-CN"/>
              </w:rPr>
            </w:pPr>
            <w:r w:rsidRPr="00A20210">
              <w:rPr>
                <w:lang w:eastAsia="zh-CN"/>
              </w:rPr>
              <w:t>octet b-1</w:t>
            </w:r>
          </w:p>
        </w:tc>
      </w:tr>
      <w:tr w:rsidR="003921E2" w:rsidRPr="00A20210" w14:paraId="2EFE71CF" w14:textId="77777777" w:rsidTr="008458CB">
        <w:trPr>
          <w:jc w:val="center"/>
        </w:trPr>
        <w:tc>
          <w:tcPr>
            <w:tcW w:w="708" w:type="dxa"/>
            <w:tcBorders>
              <w:top w:val="single" w:sz="4" w:space="0" w:color="auto"/>
              <w:left w:val="single" w:sz="4" w:space="0" w:color="auto"/>
              <w:bottom w:val="single" w:sz="4" w:space="0" w:color="auto"/>
              <w:right w:val="single" w:sz="4" w:space="0" w:color="auto"/>
            </w:tcBorders>
          </w:tcPr>
          <w:p w14:paraId="44F1796D" w14:textId="77777777" w:rsidR="003921E2" w:rsidRPr="00A20210" w:rsidRDefault="003921E2" w:rsidP="004A4AEF">
            <w:pPr>
              <w:pStyle w:val="TAC"/>
              <w:rPr>
                <w:lang w:eastAsia="zh-CN"/>
              </w:rPr>
            </w:pPr>
            <w:r w:rsidRPr="00A20210">
              <w:rPr>
                <w:lang w:eastAsia="zh-CN"/>
              </w:rPr>
              <w:t>0</w:t>
            </w:r>
          </w:p>
          <w:p w14:paraId="7ECC129A" w14:textId="77777777" w:rsidR="003921E2" w:rsidRPr="00A20210" w:rsidRDefault="003921E2" w:rsidP="004A4AEF">
            <w:pPr>
              <w:pStyle w:val="TAC"/>
              <w:rPr>
                <w:lang w:eastAsia="zh-CN"/>
              </w:rPr>
            </w:pPr>
            <w:r w:rsidRPr="00A20210">
              <w:rPr>
                <w:lang w:eastAsia="zh-CN"/>
              </w:rPr>
              <w:t>Spare</w:t>
            </w:r>
          </w:p>
        </w:tc>
        <w:tc>
          <w:tcPr>
            <w:tcW w:w="709" w:type="dxa"/>
            <w:tcBorders>
              <w:top w:val="single" w:sz="4" w:space="0" w:color="auto"/>
              <w:left w:val="single" w:sz="4" w:space="0" w:color="auto"/>
              <w:bottom w:val="single" w:sz="4" w:space="0" w:color="auto"/>
              <w:right w:val="single" w:sz="4" w:space="0" w:color="auto"/>
            </w:tcBorders>
          </w:tcPr>
          <w:p w14:paraId="75F28D23" w14:textId="77777777" w:rsidR="003921E2" w:rsidRPr="00A20210" w:rsidRDefault="003921E2" w:rsidP="004A4AEF">
            <w:pPr>
              <w:pStyle w:val="TAC"/>
              <w:rPr>
                <w:lang w:eastAsia="zh-CN"/>
              </w:rPr>
            </w:pPr>
            <w:r w:rsidRPr="00A20210">
              <w:rPr>
                <w:lang w:eastAsia="zh-CN"/>
              </w:rPr>
              <w:t>0</w:t>
            </w:r>
          </w:p>
          <w:p w14:paraId="751D66D5" w14:textId="77777777" w:rsidR="003921E2" w:rsidRPr="00A20210" w:rsidRDefault="003921E2" w:rsidP="004A4AEF">
            <w:pPr>
              <w:pStyle w:val="TAC"/>
              <w:rPr>
                <w:lang w:eastAsia="zh-CN"/>
              </w:rPr>
            </w:pPr>
            <w:r w:rsidRPr="00A20210">
              <w:rPr>
                <w:lang w:eastAsia="zh-CN"/>
              </w:rPr>
              <w:t>Spare</w:t>
            </w:r>
          </w:p>
        </w:tc>
        <w:tc>
          <w:tcPr>
            <w:tcW w:w="709" w:type="dxa"/>
            <w:tcBorders>
              <w:top w:val="single" w:sz="4" w:space="0" w:color="auto"/>
              <w:left w:val="single" w:sz="4" w:space="0" w:color="auto"/>
              <w:bottom w:val="single" w:sz="4" w:space="0" w:color="auto"/>
              <w:right w:val="single" w:sz="4" w:space="0" w:color="auto"/>
            </w:tcBorders>
          </w:tcPr>
          <w:p w14:paraId="03FEE19C" w14:textId="77777777" w:rsidR="003921E2" w:rsidRPr="00A20210" w:rsidRDefault="003921E2" w:rsidP="004A4AEF">
            <w:pPr>
              <w:pStyle w:val="TAC"/>
              <w:rPr>
                <w:lang w:eastAsia="zh-CN"/>
              </w:rPr>
            </w:pPr>
            <w:r w:rsidRPr="00A20210">
              <w:rPr>
                <w:lang w:eastAsia="zh-CN"/>
              </w:rPr>
              <w:t>0</w:t>
            </w:r>
          </w:p>
          <w:p w14:paraId="6421C442" w14:textId="77777777" w:rsidR="003921E2" w:rsidRPr="00A20210" w:rsidRDefault="003921E2" w:rsidP="004A4AEF">
            <w:pPr>
              <w:pStyle w:val="TAC"/>
              <w:rPr>
                <w:lang w:eastAsia="zh-CN"/>
              </w:rPr>
            </w:pPr>
            <w:r w:rsidRPr="00A20210">
              <w:rPr>
                <w:lang w:eastAsia="zh-CN"/>
              </w:rPr>
              <w:t>Spare</w:t>
            </w:r>
          </w:p>
        </w:tc>
        <w:tc>
          <w:tcPr>
            <w:tcW w:w="709" w:type="dxa"/>
            <w:tcBorders>
              <w:top w:val="single" w:sz="4" w:space="0" w:color="auto"/>
              <w:left w:val="single" w:sz="4" w:space="0" w:color="auto"/>
              <w:bottom w:val="single" w:sz="4" w:space="0" w:color="auto"/>
              <w:right w:val="single" w:sz="4" w:space="0" w:color="auto"/>
            </w:tcBorders>
          </w:tcPr>
          <w:p w14:paraId="7E7306B8" w14:textId="77777777" w:rsidR="003921E2" w:rsidRPr="00A20210" w:rsidRDefault="003921E2" w:rsidP="004A4AEF">
            <w:pPr>
              <w:pStyle w:val="TAC"/>
              <w:rPr>
                <w:lang w:eastAsia="zh-CN"/>
              </w:rPr>
            </w:pPr>
            <w:r w:rsidRPr="00A20210">
              <w:rPr>
                <w:lang w:eastAsia="zh-CN"/>
              </w:rPr>
              <w:t>0</w:t>
            </w:r>
          </w:p>
          <w:p w14:paraId="1DD5AC85" w14:textId="77777777" w:rsidR="003921E2" w:rsidRPr="00A20210" w:rsidRDefault="003921E2" w:rsidP="004A4AEF">
            <w:pPr>
              <w:pStyle w:val="TAC"/>
              <w:rPr>
                <w:lang w:eastAsia="zh-CN"/>
              </w:rPr>
            </w:pPr>
            <w:r w:rsidRPr="00A20210">
              <w:rPr>
                <w:lang w:eastAsia="zh-CN"/>
              </w:rPr>
              <w:t>Spare</w:t>
            </w:r>
          </w:p>
        </w:tc>
        <w:tc>
          <w:tcPr>
            <w:tcW w:w="709" w:type="dxa"/>
            <w:tcBorders>
              <w:top w:val="single" w:sz="4" w:space="0" w:color="auto"/>
              <w:left w:val="single" w:sz="4" w:space="0" w:color="auto"/>
              <w:bottom w:val="single" w:sz="4" w:space="0" w:color="auto"/>
              <w:right w:val="single" w:sz="4" w:space="0" w:color="auto"/>
            </w:tcBorders>
          </w:tcPr>
          <w:p w14:paraId="29481E8B" w14:textId="77777777" w:rsidR="003921E2" w:rsidRPr="00A20210" w:rsidRDefault="003921E2" w:rsidP="004A4AEF">
            <w:pPr>
              <w:pStyle w:val="TAC"/>
              <w:rPr>
                <w:lang w:eastAsia="zh-CN"/>
              </w:rPr>
            </w:pPr>
            <w:r w:rsidRPr="00A20210">
              <w:rPr>
                <w:lang w:eastAsia="zh-CN"/>
              </w:rPr>
              <w:t>0</w:t>
            </w:r>
          </w:p>
          <w:p w14:paraId="4EC88520" w14:textId="77777777" w:rsidR="003921E2" w:rsidRPr="00A20210" w:rsidRDefault="003921E2" w:rsidP="004A4AEF">
            <w:pPr>
              <w:pStyle w:val="TAC"/>
              <w:rPr>
                <w:lang w:eastAsia="zh-CN"/>
              </w:rPr>
            </w:pPr>
            <w:r w:rsidRPr="00A20210">
              <w:rPr>
                <w:lang w:eastAsia="zh-CN"/>
              </w:rPr>
              <w:t>Spare</w:t>
            </w:r>
          </w:p>
        </w:tc>
        <w:tc>
          <w:tcPr>
            <w:tcW w:w="709" w:type="dxa"/>
            <w:tcBorders>
              <w:top w:val="single" w:sz="4" w:space="0" w:color="auto"/>
              <w:left w:val="single" w:sz="4" w:space="0" w:color="auto"/>
              <w:bottom w:val="single" w:sz="4" w:space="0" w:color="auto"/>
              <w:right w:val="single" w:sz="4" w:space="0" w:color="auto"/>
            </w:tcBorders>
          </w:tcPr>
          <w:p w14:paraId="7DA7F32A" w14:textId="77777777" w:rsidR="003921E2" w:rsidRPr="00A20210" w:rsidRDefault="003921E2" w:rsidP="004A4AEF">
            <w:pPr>
              <w:pStyle w:val="TAC"/>
              <w:rPr>
                <w:lang w:eastAsia="zh-CN"/>
              </w:rPr>
            </w:pPr>
            <w:r w:rsidRPr="00A20210">
              <w:rPr>
                <w:lang w:eastAsia="zh-CN"/>
              </w:rPr>
              <w:t>0</w:t>
            </w:r>
          </w:p>
          <w:p w14:paraId="2F288A98" w14:textId="77777777" w:rsidR="003921E2" w:rsidRPr="00A20210" w:rsidRDefault="003921E2" w:rsidP="004A4AEF">
            <w:pPr>
              <w:pStyle w:val="TAC"/>
              <w:rPr>
                <w:lang w:eastAsia="zh-CN"/>
              </w:rPr>
            </w:pPr>
            <w:r w:rsidRPr="00A20210">
              <w:rPr>
                <w:lang w:eastAsia="zh-CN"/>
              </w:rPr>
              <w:t>Spare</w:t>
            </w:r>
          </w:p>
        </w:tc>
        <w:tc>
          <w:tcPr>
            <w:tcW w:w="851" w:type="dxa"/>
            <w:gridSpan w:val="2"/>
            <w:tcBorders>
              <w:top w:val="single" w:sz="4" w:space="0" w:color="auto"/>
              <w:left w:val="single" w:sz="4" w:space="0" w:color="auto"/>
              <w:bottom w:val="single" w:sz="4" w:space="0" w:color="auto"/>
              <w:right w:val="single" w:sz="4" w:space="0" w:color="auto"/>
            </w:tcBorders>
          </w:tcPr>
          <w:p w14:paraId="29FEFABF" w14:textId="5CCC1F9F" w:rsidR="003921E2" w:rsidRPr="00A20210" w:rsidRDefault="00870402" w:rsidP="004A4AEF">
            <w:pPr>
              <w:pStyle w:val="TAC"/>
              <w:rPr>
                <w:lang w:eastAsia="zh-CN"/>
              </w:rPr>
            </w:pPr>
            <w:r w:rsidRPr="00A20210">
              <w:rPr>
                <w:lang w:eastAsia="zh-CN"/>
              </w:rPr>
              <w:t xml:space="preserve">APMQF </w:t>
            </w:r>
          </w:p>
        </w:tc>
        <w:tc>
          <w:tcPr>
            <w:tcW w:w="568" w:type="dxa"/>
            <w:tcBorders>
              <w:top w:val="single" w:sz="4" w:space="0" w:color="auto"/>
              <w:left w:val="single" w:sz="4" w:space="0" w:color="auto"/>
              <w:bottom w:val="single" w:sz="4" w:space="0" w:color="auto"/>
              <w:right w:val="single" w:sz="4" w:space="0" w:color="auto"/>
            </w:tcBorders>
          </w:tcPr>
          <w:p w14:paraId="35E63666" w14:textId="77777777" w:rsidR="003921E2" w:rsidRPr="00A20210" w:rsidRDefault="003921E2" w:rsidP="004A4AEF">
            <w:pPr>
              <w:pStyle w:val="TAC"/>
              <w:rPr>
                <w:lang w:eastAsia="zh-CN"/>
              </w:rPr>
            </w:pPr>
            <w:r w:rsidRPr="00A20210">
              <w:rPr>
                <w:lang w:eastAsia="zh-CN"/>
              </w:rPr>
              <w:t>AARI</w:t>
            </w:r>
          </w:p>
        </w:tc>
        <w:tc>
          <w:tcPr>
            <w:tcW w:w="1134" w:type="dxa"/>
            <w:tcBorders>
              <w:left w:val="single" w:sz="4" w:space="0" w:color="auto"/>
            </w:tcBorders>
          </w:tcPr>
          <w:p w14:paraId="5BC1A5B2" w14:textId="77777777" w:rsidR="003921E2" w:rsidRPr="00A20210" w:rsidRDefault="003921E2" w:rsidP="004A4AEF">
            <w:pPr>
              <w:pStyle w:val="TAL"/>
              <w:rPr>
                <w:lang w:eastAsia="zh-CN"/>
              </w:rPr>
            </w:pPr>
            <w:r w:rsidRPr="00A20210">
              <w:rPr>
                <w:lang w:eastAsia="zh-CN"/>
              </w:rPr>
              <w:t>octet b</w:t>
            </w:r>
          </w:p>
        </w:tc>
      </w:tr>
      <w:tr w:rsidR="00870402" w:rsidRPr="00A20210" w14:paraId="1DC6C140" w14:textId="77777777" w:rsidTr="008458CB">
        <w:trPr>
          <w:jc w:val="center"/>
        </w:trPr>
        <w:tc>
          <w:tcPr>
            <w:tcW w:w="5672" w:type="dxa"/>
            <w:gridSpan w:val="9"/>
            <w:tcBorders>
              <w:top w:val="single" w:sz="4" w:space="0" w:color="auto"/>
              <w:left w:val="single" w:sz="4" w:space="0" w:color="auto"/>
              <w:bottom w:val="single" w:sz="4" w:space="0" w:color="auto"/>
              <w:right w:val="single" w:sz="4" w:space="0" w:color="auto"/>
            </w:tcBorders>
          </w:tcPr>
          <w:p w14:paraId="063E9E85" w14:textId="77777777" w:rsidR="00870402" w:rsidRPr="00A20210" w:rsidRDefault="00870402" w:rsidP="00870402">
            <w:pPr>
              <w:pStyle w:val="TAC"/>
              <w:rPr>
                <w:lang w:eastAsia="zh-CN"/>
              </w:rPr>
            </w:pPr>
          </w:p>
          <w:p w14:paraId="65BC4F82" w14:textId="2B540193" w:rsidR="00870402" w:rsidRPr="00A20210" w:rsidRDefault="00870402" w:rsidP="00870402">
            <w:pPr>
              <w:pStyle w:val="TAC"/>
              <w:rPr>
                <w:lang w:eastAsia="zh-CN"/>
              </w:rPr>
            </w:pPr>
            <w:r w:rsidRPr="00A20210">
              <w:rPr>
                <w:lang w:eastAsia="zh-CN"/>
              </w:rPr>
              <w:t>QoS flow list</w:t>
            </w:r>
          </w:p>
        </w:tc>
        <w:tc>
          <w:tcPr>
            <w:tcW w:w="1134" w:type="dxa"/>
            <w:tcBorders>
              <w:left w:val="single" w:sz="4" w:space="0" w:color="auto"/>
            </w:tcBorders>
          </w:tcPr>
          <w:p w14:paraId="0C71E60A" w14:textId="77777777" w:rsidR="00870402" w:rsidRPr="00A20210" w:rsidRDefault="00870402" w:rsidP="00870402">
            <w:pPr>
              <w:pStyle w:val="TAL"/>
              <w:rPr>
                <w:lang w:eastAsia="zh-CN"/>
              </w:rPr>
            </w:pPr>
            <w:r w:rsidRPr="00A20210">
              <w:rPr>
                <w:lang w:eastAsia="zh-CN"/>
              </w:rPr>
              <w:t>octet b+1*</w:t>
            </w:r>
          </w:p>
          <w:p w14:paraId="0892CF0D" w14:textId="77777777" w:rsidR="00870402" w:rsidRPr="00A20210" w:rsidRDefault="00870402" w:rsidP="00870402">
            <w:pPr>
              <w:pStyle w:val="TAL"/>
              <w:rPr>
                <w:lang w:eastAsia="zh-CN"/>
              </w:rPr>
            </w:pPr>
          </w:p>
          <w:p w14:paraId="04431D46" w14:textId="031DC8CB" w:rsidR="00870402" w:rsidRPr="00A20210" w:rsidRDefault="00870402" w:rsidP="00870402">
            <w:pPr>
              <w:pStyle w:val="TAL"/>
              <w:rPr>
                <w:lang w:eastAsia="zh-CN"/>
              </w:rPr>
            </w:pPr>
            <w:r w:rsidRPr="00A20210">
              <w:rPr>
                <w:lang w:eastAsia="zh-CN"/>
              </w:rPr>
              <w:t>octet c*</w:t>
            </w:r>
          </w:p>
        </w:tc>
      </w:tr>
    </w:tbl>
    <w:p w14:paraId="7260EB5C" w14:textId="77777777" w:rsidR="003921E2" w:rsidRPr="00A20210" w:rsidRDefault="003921E2" w:rsidP="003921E2">
      <w:pPr>
        <w:pStyle w:val="TF"/>
      </w:pPr>
      <w:r w:rsidRPr="00A20210">
        <w:t xml:space="preserve">Figure 6.1.5.2-1: ATSSS parameter contents including one PMF </w:t>
      </w:r>
      <w:r w:rsidRPr="00A20210">
        <w:rPr>
          <w:lang w:eastAsia="zh-CN"/>
        </w:rPr>
        <w:t>IP address information</w:t>
      </w:r>
    </w:p>
    <w:p w14:paraId="0B322E79" w14:textId="77777777" w:rsidR="003921E2" w:rsidRPr="00A20210" w:rsidRDefault="003921E2" w:rsidP="003921E2">
      <w:pPr>
        <w:pStyle w:val="TH"/>
      </w:pPr>
      <w:r w:rsidRPr="00A20210">
        <w:lastRenderedPageBreak/>
        <w:t>Table 6.1.5.2-1: PMF</w:t>
      </w:r>
      <w:r w:rsidRPr="00A20210">
        <w:rPr>
          <w:lang w:eastAsia="zh-CN"/>
        </w:rPr>
        <w:t xml:space="preserve"> IP address type</w:t>
      </w:r>
    </w:p>
    <w:tbl>
      <w:tblPr>
        <w:tblW w:w="8427"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13"/>
        <w:gridCol w:w="273"/>
        <w:gridCol w:w="29"/>
        <w:gridCol w:w="113"/>
        <w:gridCol w:w="244"/>
        <w:gridCol w:w="386"/>
        <w:gridCol w:w="386"/>
        <w:gridCol w:w="367"/>
        <w:gridCol w:w="367"/>
        <w:gridCol w:w="328"/>
        <w:gridCol w:w="347"/>
        <w:gridCol w:w="251"/>
        <w:gridCol w:w="5110"/>
        <w:gridCol w:w="113"/>
      </w:tblGrid>
      <w:tr w:rsidR="003921E2" w:rsidRPr="00A20210" w14:paraId="294BE06F" w14:textId="77777777" w:rsidTr="00C203C5">
        <w:trPr>
          <w:gridAfter w:val="1"/>
          <w:wAfter w:w="113" w:type="dxa"/>
          <w:trHeight w:val="276"/>
          <w:jc w:val="center"/>
        </w:trPr>
        <w:tc>
          <w:tcPr>
            <w:tcW w:w="8314" w:type="dxa"/>
            <w:gridSpan w:val="13"/>
            <w:tcBorders>
              <w:top w:val="single" w:sz="4" w:space="0" w:color="auto"/>
              <w:left w:val="single" w:sz="4" w:space="0" w:color="auto"/>
              <w:bottom w:val="nil"/>
              <w:right w:val="single" w:sz="4" w:space="0" w:color="auto"/>
            </w:tcBorders>
            <w:noWrap/>
            <w:vAlign w:val="bottom"/>
          </w:tcPr>
          <w:p w14:paraId="1F2D89C9" w14:textId="77777777" w:rsidR="003921E2" w:rsidRPr="00A20210" w:rsidRDefault="003921E2" w:rsidP="004A4AEF">
            <w:pPr>
              <w:pStyle w:val="TAL"/>
            </w:pPr>
            <w:r w:rsidRPr="00A20210">
              <w:t>PMF IP address type (octet a+1) is set as follows:</w:t>
            </w:r>
          </w:p>
          <w:p w14:paraId="310BB5D8" w14:textId="77777777" w:rsidR="003921E2" w:rsidRPr="00A20210" w:rsidRDefault="003921E2" w:rsidP="004A4AEF">
            <w:pPr>
              <w:pStyle w:val="TAL"/>
              <w:rPr>
                <w:lang w:eastAsia="ko-KR" w:bidi="he-IL"/>
              </w:rPr>
            </w:pPr>
            <w:r w:rsidRPr="00A20210">
              <w:t>Bits</w:t>
            </w:r>
          </w:p>
        </w:tc>
      </w:tr>
      <w:tr w:rsidR="003921E2" w:rsidRPr="00A20210" w14:paraId="337B81B0" w14:textId="77777777" w:rsidTr="00C203C5">
        <w:trPr>
          <w:gridAfter w:val="1"/>
          <w:wAfter w:w="113" w:type="dxa"/>
          <w:trHeight w:val="276"/>
          <w:jc w:val="center"/>
        </w:trPr>
        <w:tc>
          <w:tcPr>
            <w:tcW w:w="386" w:type="dxa"/>
            <w:gridSpan w:val="2"/>
            <w:tcBorders>
              <w:top w:val="nil"/>
              <w:left w:val="single" w:sz="4" w:space="0" w:color="auto"/>
              <w:bottom w:val="nil"/>
              <w:right w:val="nil"/>
            </w:tcBorders>
            <w:noWrap/>
            <w:vAlign w:val="bottom"/>
            <w:hideMark/>
          </w:tcPr>
          <w:p w14:paraId="5EEDC84E" w14:textId="77777777" w:rsidR="003921E2" w:rsidRPr="00A20210" w:rsidRDefault="003921E2" w:rsidP="004A4AEF">
            <w:pPr>
              <w:pStyle w:val="TAH"/>
            </w:pPr>
            <w:r w:rsidRPr="00A20210">
              <w:t>8</w:t>
            </w:r>
          </w:p>
        </w:tc>
        <w:tc>
          <w:tcPr>
            <w:tcW w:w="386" w:type="dxa"/>
            <w:gridSpan w:val="3"/>
            <w:tcBorders>
              <w:top w:val="nil"/>
              <w:left w:val="nil"/>
              <w:bottom w:val="nil"/>
              <w:right w:val="nil"/>
            </w:tcBorders>
            <w:noWrap/>
            <w:vAlign w:val="bottom"/>
            <w:hideMark/>
          </w:tcPr>
          <w:p w14:paraId="632A4B33" w14:textId="77777777" w:rsidR="003921E2" w:rsidRPr="00A20210" w:rsidRDefault="003921E2" w:rsidP="004A4AEF">
            <w:pPr>
              <w:pStyle w:val="TAH"/>
            </w:pPr>
            <w:r w:rsidRPr="00A20210">
              <w:t>7</w:t>
            </w:r>
          </w:p>
        </w:tc>
        <w:tc>
          <w:tcPr>
            <w:tcW w:w="386" w:type="dxa"/>
            <w:tcBorders>
              <w:top w:val="nil"/>
              <w:left w:val="nil"/>
              <w:bottom w:val="nil"/>
              <w:right w:val="nil"/>
            </w:tcBorders>
            <w:noWrap/>
            <w:vAlign w:val="bottom"/>
            <w:hideMark/>
          </w:tcPr>
          <w:p w14:paraId="6893CED3" w14:textId="77777777" w:rsidR="003921E2" w:rsidRPr="00A20210" w:rsidRDefault="003921E2" w:rsidP="004A4AEF">
            <w:pPr>
              <w:pStyle w:val="TAH"/>
            </w:pPr>
            <w:r w:rsidRPr="00A20210">
              <w:rPr>
                <w:lang w:eastAsia="zh-CN"/>
              </w:rPr>
              <w:t>6</w:t>
            </w:r>
          </w:p>
        </w:tc>
        <w:tc>
          <w:tcPr>
            <w:tcW w:w="386" w:type="dxa"/>
            <w:tcBorders>
              <w:top w:val="nil"/>
              <w:left w:val="nil"/>
              <w:bottom w:val="nil"/>
              <w:right w:val="nil"/>
            </w:tcBorders>
            <w:noWrap/>
            <w:vAlign w:val="bottom"/>
            <w:hideMark/>
          </w:tcPr>
          <w:p w14:paraId="097252B1" w14:textId="77777777" w:rsidR="003921E2" w:rsidRPr="00A20210" w:rsidRDefault="003921E2" w:rsidP="004A4AEF">
            <w:pPr>
              <w:pStyle w:val="TAH"/>
            </w:pPr>
            <w:r w:rsidRPr="00A20210">
              <w:rPr>
                <w:lang w:eastAsia="zh-CN"/>
              </w:rPr>
              <w:t>5</w:t>
            </w:r>
          </w:p>
        </w:tc>
        <w:tc>
          <w:tcPr>
            <w:tcW w:w="367" w:type="dxa"/>
            <w:tcBorders>
              <w:top w:val="nil"/>
              <w:left w:val="nil"/>
              <w:bottom w:val="nil"/>
              <w:right w:val="nil"/>
            </w:tcBorders>
            <w:noWrap/>
            <w:vAlign w:val="bottom"/>
            <w:hideMark/>
          </w:tcPr>
          <w:p w14:paraId="01DB0235" w14:textId="77777777" w:rsidR="003921E2" w:rsidRPr="00A20210" w:rsidRDefault="003921E2" w:rsidP="004A4AEF">
            <w:pPr>
              <w:pStyle w:val="TAH"/>
            </w:pPr>
            <w:r w:rsidRPr="00A20210">
              <w:t>4</w:t>
            </w:r>
          </w:p>
        </w:tc>
        <w:tc>
          <w:tcPr>
            <w:tcW w:w="367" w:type="dxa"/>
            <w:tcBorders>
              <w:top w:val="nil"/>
              <w:left w:val="nil"/>
              <w:bottom w:val="nil"/>
              <w:right w:val="nil"/>
            </w:tcBorders>
            <w:noWrap/>
            <w:vAlign w:val="bottom"/>
            <w:hideMark/>
          </w:tcPr>
          <w:p w14:paraId="49F05DAE" w14:textId="77777777" w:rsidR="003921E2" w:rsidRPr="00A20210" w:rsidRDefault="003921E2" w:rsidP="004A4AEF">
            <w:pPr>
              <w:pStyle w:val="TAH"/>
            </w:pPr>
            <w:r w:rsidRPr="00A20210">
              <w:t>3</w:t>
            </w:r>
          </w:p>
        </w:tc>
        <w:tc>
          <w:tcPr>
            <w:tcW w:w="328" w:type="dxa"/>
            <w:tcBorders>
              <w:top w:val="nil"/>
              <w:left w:val="nil"/>
              <w:bottom w:val="nil"/>
              <w:right w:val="nil"/>
            </w:tcBorders>
            <w:noWrap/>
            <w:vAlign w:val="bottom"/>
            <w:hideMark/>
          </w:tcPr>
          <w:p w14:paraId="2546BF6C" w14:textId="77777777" w:rsidR="003921E2" w:rsidRPr="00A20210" w:rsidRDefault="003921E2" w:rsidP="004A4AEF">
            <w:pPr>
              <w:pStyle w:val="TAH"/>
            </w:pPr>
            <w:r w:rsidRPr="00A20210">
              <w:t>2</w:t>
            </w:r>
          </w:p>
        </w:tc>
        <w:tc>
          <w:tcPr>
            <w:tcW w:w="347" w:type="dxa"/>
            <w:tcBorders>
              <w:top w:val="nil"/>
              <w:left w:val="nil"/>
              <w:bottom w:val="nil"/>
              <w:right w:val="nil"/>
            </w:tcBorders>
            <w:noWrap/>
            <w:vAlign w:val="bottom"/>
            <w:hideMark/>
          </w:tcPr>
          <w:p w14:paraId="262A493C" w14:textId="77777777" w:rsidR="003921E2" w:rsidRPr="00A20210" w:rsidRDefault="003921E2" w:rsidP="004A4AEF">
            <w:pPr>
              <w:pStyle w:val="TAH"/>
            </w:pPr>
            <w:r w:rsidRPr="00A20210">
              <w:t>1</w:t>
            </w:r>
          </w:p>
        </w:tc>
        <w:tc>
          <w:tcPr>
            <w:tcW w:w="251" w:type="dxa"/>
            <w:tcBorders>
              <w:top w:val="nil"/>
              <w:left w:val="nil"/>
              <w:bottom w:val="nil"/>
              <w:right w:val="nil"/>
            </w:tcBorders>
            <w:noWrap/>
            <w:vAlign w:val="bottom"/>
          </w:tcPr>
          <w:p w14:paraId="3F4842B6" w14:textId="77777777" w:rsidR="003921E2" w:rsidRPr="00A20210" w:rsidRDefault="003921E2" w:rsidP="004A4AEF">
            <w:pPr>
              <w:pStyle w:val="TAC"/>
            </w:pPr>
          </w:p>
        </w:tc>
        <w:tc>
          <w:tcPr>
            <w:tcW w:w="5110" w:type="dxa"/>
            <w:tcBorders>
              <w:top w:val="nil"/>
              <w:left w:val="nil"/>
              <w:bottom w:val="nil"/>
              <w:right w:val="single" w:sz="4" w:space="0" w:color="auto"/>
            </w:tcBorders>
            <w:noWrap/>
            <w:vAlign w:val="bottom"/>
          </w:tcPr>
          <w:p w14:paraId="523417A2" w14:textId="77777777" w:rsidR="003921E2" w:rsidRPr="00A20210" w:rsidRDefault="003921E2" w:rsidP="004A4AEF">
            <w:pPr>
              <w:pStyle w:val="TAC"/>
              <w:jc w:val="left"/>
            </w:pPr>
          </w:p>
        </w:tc>
      </w:tr>
      <w:tr w:rsidR="003921E2" w:rsidRPr="00A20210" w14:paraId="6F163050" w14:textId="77777777" w:rsidTr="00C203C5">
        <w:trPr>
          <w:gridAfter w:val="1"/>
          <w:wAfter w:w="113" w:type="dxa"/>
          <w:trHeight w:val="276"/>
          <w:jc w:val="center"/>
        </w:trPr>
        <w:tc>
          <w:tcPr>
            <w:tcW w:w="386" w:type="dxa"/>
            <w:gridSpan w:val="2"/>
            <w:tcBorders>
              <w:top w:val="nil"/>
              <w:left w:val="single" w:sz="4" w:space="0" w:color="auto"/>
              <w:bottom w:val="nil"/>
              <w:right w:val="nil"/>
            </w:tcBorders>
            <w:noWrap/>
            <w:vAlign w:val="bottom"/>
            <w:hideMark/>
          </w:tcPr>
          <w:p w14:paraId="242AFCA1" w14:textId="77777777" w:rsidR="003921E2" w:rsidRPr="00A20210" w:rsidRDefault="003921E2" w:rsidP="004A4AEF">
            <w:pPr>
              <w:pStyle w:val="TAC"/>
            </w:pPr>
            <w:r w:rsidRPr="00A20210">
              <w:t>0</w:t>
            </w:r>
          </w:p>
        </w:tc>
        <w:tc>
          <w:tcPr>
            <w:tcW w:w="386" w:type="dxa"/>
            <w:gridSpan w:val="3"/>
            <w:tcBorders>
              <w:top w:val="nil"/>
              <w:left w:val="nil"/>
              <w:bottom w:val="nil"/>
              <w:right w:val="nil"/>
            </w:tcBorders>
            <w:noWrap/>
            <w:vAlign w:val="bottom"/>
            <w:hideMark/>
          </w:tcPr>
          <w:p w14:paraId="202A6F1A" w14:textId="77777777" w:rsidR="003921E2" w:rsidRPr="00A20210" w:rsidRDefault="003921E2" w:rsidP="004A4AEF">
            <w:pPr>
              <w:pStyle w:val="TAC"/>
            </w:pPr>
            <w:r w:rsidRPr="00A20210">
              <w:t>0</w:t>
            </w:r>
          </w:p>
        </w:tc>
        <w:tc>
          <w:tcPr>
            <w:tcW w:w="386" w:type="dxa"/>
            <w:tcBorders>
              <w:top w:val="nil"/>
              <w:left w:val="nil"/>
              <w:bottom w:val="nil"/>
              <w:right w:val="nil"/>
            </w:tcBorders>
            <w:noWrap/>
            <w:vAlign w:val="bottom"/>
            <w:hideMark/>
          </w:tcPr>
          <w:p w14:paraId="16F4FE48" w14:textId="77777777" w:rsidR="003921E2" w:rsidRPr="00A20210" w:rsidRDefault="003921E2" w:rsidP="004A4AEF">
            <w:pPr>
              <w:pStyle w:val="TAC"/>
            </w:pPr>
            <w:r w:rsidRPr="00A20210">
              <w:t>0</w:t>
            </w:r>
          </w:p>
        </w:tc>
        <w:tc>
          <w:tcPr>
            <w:tcW w:w="386" w:type="dxa"/>
            <w:tcBorders>
              <w:top w:val="nil"/>
              <w:left w:val="nil"/>
              <w:bottom w:val="nil"/>
              <w:right w:val="nil"/>
            </w:tcBorders>
            <w:noWrap/>
            <w:vAlign w:val="bottom"/>
            <w:hideMark/>
          </w:tcPr>
          <w:p w14:paraId="4FCBCEB9" w14:textId="77777777" w:rsidR="003921E2" w:rsidRPr="00A20210" w:rsidRDefault="003921E2" w:rsidP="004A4AEF">
            <w:pPr>
              <w:pStyle w:val="TAC"/>
            </w:pPr>
            <w:r w:rsidRPr="00A20210">
              <w:t>0</w:t>
            </w:r>
          </w:p>
        </w:tc>
        <w:tc>
          <w:tcPr>
            <w:tcW w:w="367" w:type="dxa"/>
            <w:tcBorders>
              <w:top w:val="nil"/>
              <w:left w:val="nil"/>
              <w:bottom w:val="nil"/>
              <w:right w:val="nil"/>
            </w:tcBorders>
            <w:noWrap/>
            <w:vAlign w:val="bottom"/>
            <w:hideMark/>
          </w:tcPr>
          <w:p w14:paraId="58C65C62" w14:textId="77777777" w:rsidR="003921E2" w:rsidRPr="00A20210" w:rsidRDefault="003921E2" w:rsidP="004A4AEF">
            <w:pPr>
              <w:pStyle w:val="TAC"/>
            </w:pPr>
            <w:r w:rsidRPr="00A20210">
              <w:t>0</w:t>
            </w:r>
          </w:p>
        </w:tc>
        <w:tc>
          <w:tcPr>
            <w:tcW w:w="367" w:type="dxa"/>
            <w:tcBorders>
              <w:top w:val="nil"/>
              <w:left w:val="nil"/>
              <w:bottom w:val="nil"/>
              <w:right w:val="nil"/>
            </w:tcBorders>
            <w:noWrap/>
            <w:vAlign w:val="bottom"/>
            <w:hideMark/>
          </w:tcPr>
          <w:p w14:paraId="4CD2F8E3" w14:textId="77777777" w:rsidR="003921E2" w:rsidRPr="00A20210" w:rsidRDefault="003921E2" w:rsidP="004A4AEF">
            <w:pPr>
              <w:pStyle w:val="TAC"/>
            </w:pPr>
            <w:r w:rsidRPr="00A20210">
              <w:t>0</w:t>
            </w:r>
          </w:p>
        </w:tc>
        <w:tc>
          <w:tcPr>
            <w:tcW w:w="328" w:type="dxa"/>
            <w:tcBorders>
              <w:top w:val="nil"/>
              <w:left w:val="nil"/>
              <w:bottom w:val="nil"/>
              <w:right w:val="nil"/>
            </w:tcBorders>
            <w:noWrap/>
            <w:vAlign w:val="bottom"/>
            <w:hideMark/>
          </w:tcPr>
          <w:p w14:paraId="54A2FBC6" w14:textId="77777777" w:rsidR="003921E2" w:rsidRPr="00A20210" w:rsidRDefault="003921E2" w:rsidP="004A4AEF">
            <w:pPr>
              <w:pStyle w:val="TAC"/>
            </w:pPr>
            <w:r w:rsidRPr="00A20210">
              <w:t>0</w:t>
            </w:r>
          </w:p>
        </w:tc>
        <w:tc>
          <w:tcPr>
            <w:tcW w:w="347" w:type="dxa"/>
            <w:tcBorders>
              <w:top w:val="nil"/>
              <w:left w:val="nil"/>
              <w:bottom w:val="nil"/>
              <w:right w:val="nil"/>
            </w:tcBorders>
            <w:noWrap/>
            <w:vAlign w:val="bottom"/>
            <w:hideMark/>
          </w:tcPr>
          <w:p w14:paraId="0BA1B692" w14:textId="77777777" w:rsidR="003921E2" w:rsidRPr="00A20210" w:rsidRDefault="003921E2" w:rsidP="004A4AEF">
            <w:pPr>
              <w:pStyle w:val="TAC"/>
            </w:pPr>
            <w:r w:rsidRPr="00A20210">
              <w:t>1</w:t>
            </w:r>
          </w:p>
        </w:tc>
        <w:tc>
          <w:tcPr>
            <w:tcW w:w="251" w:type="dxa"/>
            <w:tcBorders>
              <w:top w:val="nil"/>
              <w:left w:val="nil"/>
              <w:bottom w:val="nil"/>
              <w:right w:val="nil"/>
            </w:tcBorders>
            <w:noWrap/>
            <w:vAlign w:val="bottom"/>
          </w:tcPr>
          <w:p w14:paraId="55E5B822" w14:textId="77777777" w:rsidR="003921E2" w:rsidRPr="00A20210" w:rsidRDefault="003921E2" w:rsidP="004A4AEF">
            <w:pPr>
              <w:pStyle w:val="TAC"/>
            </w:pPr>
          </w:p>
        </w:tc>
        <w:tc>
          <w:tcPr>
            <w:tcW w:w="5110" w:type="dxa"/>
            <w:tcBorders>
              <w:top w:val="nil"/>
              <w:left w:val="nil"/>
              <w:bottom w:val="nil"/>
              <w:right w:val="single" w:sz="4" w:space="0" w:color="auto"/>
            </w:tcBorders>
            <w:noWrap/>
            <w:vAlign w:val="bottom"/>
            <w:hideMark/>
          </w:tcPr>
          <w:p w14:paraId="68D5D9EC" w14:textId="77777777" w:rsidR="003921E2" w:rsidRPr="00A20210" w:rsidRDefault="003921E2" w:rsidP="004A4AEF">
            <w:pPr>
              <w:pStyle w:val="TAL"/>
              <w:rPr>
                <w:lang w:eastAsia="zh-CN"/>
              </w:rPr>
            </w:pPr>
            <w:r w:rsidRPr="00A20210">
              <w:t>IPv4</w:t>
            </w:r>
          </w:p>
        </w:tc>
      </w:tr>
      <w:tr w:rsidR="003921E2" w:rsidRPr="00A20210" w14:paraId="53584E8E" w14:textId="77777777" w:rsidTr="00C203C5">
        <w:trPr>
          <w:gridAfter w:val="1"/>
          <w:wAfter w:w="113" w:type="dxa"/>
          <w:trHeight w:val="276"/>
          <w:jc w:val="center"/>
        </w:trPr>
        <w:tc>
          <w:tcPr>
            <w:tcW w:w="386" w:type="dxa"/>
            <w:gridSpan w:val="2"/>
            <w:tcBorders>
              <w:top w:val="nil"/>
              <w:left w:val="single" w:sz="4" w:space="0" w:color="auto"/>
              <w:bottom w:val="nil"/>
              <w:right w:val="nil"/>
            </w:tcBorders>
            <w:noWrap/>
            <w:vAlign w:val="bottom"/>
            <w:hideMark/>
          </w:tcPr>
          <w:p w14:paraId="41485763" w14:textId="77777777" w:rsidR="003921E2" w:rsidRPr="00A20210" w:rsidRDefault="003921E2" w:rsidP="004A4AEF">
            <w:pPr>
              <w:pStyle w:val="TAC"/>
            </w:pPr>
            <w:r w:rsidRPr="00A20210">
              <w:t>0</w:t>
            </w:r>
          </w:p>
        </w:tc>
        <w:tc>
          <w:tcPr>
            <w:tcW w:w="386" w:type="dxa"/>
            <w:gridSpan w:val="3"/>
            <w:tcBorders>
              <w:top w:val="nil"/>
              <w:left w:val="nil"/>
              <w:bottom w:val="nil"/>
              <w:right w:val="nil"/>
            </w:tcBorders>
            <w:noWrap/>
            <w:vAlign w:val="bottom"/>
            <w:hideMark/>
          </w:tcPr>
          <w:p w14:paraId="0F4D4137" w14:textId="77777777" w:rsidR="003921E2" w:rsidRPr="00A20210" w:rsidRDefault="003921E2" w:rsidP="004A4AEF">
            <w:pPr>
              <w:pStyle w:val="TAC"/>
            </w:pPr>
            <w:r w:rsidRPr="00A20210">
              <w:t>0</w:t>
            </w:r>
          </w:p>
        </w:tc>
        <w:tc>
          <w:tcPr>
            <w:tcW w:w="386" w:type="dxa"/>
            <w:tcBorders>
              <w:top w:val="nil"/>
              <w:left w:val="nil"/>
              <w:bottom w:val="nil"/>
              <w:right w:val="nil"/>
            </w:tcBorders>
            <w:noWrap/>
            <w:vAlign w:val="bottom"/>
            <w:hideMark/>
          </w:tcPr>
          <w:p w14:paraId="21CBA310" w14:textId="77777777" w:rsidR="003921E2" w:rsidRPr="00A20210" w:rsidRDefault="003921E2" w:rsidP="004A4AEF">
            <w:pPr>
              <w:pStyle w:val="TAC"/>
            </w:pPr>
            <w:r w:rsidRPr="00A20210">
              <w:t>0</w:t>
            </w:r>
          </w:p>
        </w:tc>
        <w:tc>
          <w:tcPr>
            <w:tcW w:w="386" w:type="dxa"/>
            <w:tcBorders>
              <w:top w:val="nil"/>
              <w:left w:val="nil"/>
              <w:bottom w:val="nil"/>
              <w:right w:val="nil"/>
            </w:tcBorders>
            <w:noWrap/>
            <w:vAlign w:val="bottom"/>
            <w:hideMark/>
          </w:tcPr>
          <w:p w14:paraId="1C3B6C9D" w14:textId="77777777" w:rsidR="003921E2" w:rsidRPr="00A20210" w:rsidRDefault="003921E2" w:rsidP="004A4AEF">
            <w:pPr>
              <w:pStyle w:val="TAC"/>
            </w:pPr>
            <w:r w:rsidRPr="00A20210">
              <w:t>0</w:t>
            </w:r>
          </w:p>
        </w:tc>
        <w:tc>
          <w:tcPr>
            <w:tcW w:w="367" w:type="dxa"/>
            <w:tcBorders>
              <w:top w:val="nil"/>
              <w:left w:val="nil"/>
              <w:bottom w:val="nil"/>
              <w:right w:val="nil"/>
            </w:tcBorders>
            <w:noWrap/>
            <w:vAlign w:val="bottom"/>
            <w:hideMark/>
          </w:tcPr>
          <w:p w14:paraId="2EC287AC" w14:textId="77777777" w:rsidR="003921E2" w:rsidRPr="00A20210" w:rsidRDefault="003921E2" w:rsidP="004A4AEF">
            <w:pPr>
              <w:pStyle w:val="TAC"/>
            </w:pPr>
            <w:r w:rsidRPr="00A20210">
              <w:t>0</w:t>
            </w:r>
          </w:p>
        </w:tc>
        <w:tc>
          <w:tcPr>
            <w:tcW w:w="367" w:type="dxa"/>
            <w:tcBorders>
              <w:top w:val="nil"/>
              <w:left w:val="nil"/>
              <w:bottom w:val="nil"/>
              <w:right w:val="nil"/>
            </w:tcBorders>
            <w:noWrap/>
            <w:vAlign w:val="bottom"/>
            <w:hideMark/>
          </w:tcPr>
          <w:p w14:paraId="77DB93A5" w14:textId="77777777" w:rsidR="003921E2" w:rsidRPr="00A20210" w:rsidRDefault="003921E2" w:rsidP="004A4AEF">
            <w:pPr>
              <w:pStyle w:val="TAC"/>
            </w:pPr>
            <w:r w:rsidRPr="00A20210">
              <w:t>0</w:t>
            </w:r>
          </w:p>
        </w:tc>
        <w:tc>
          <w:tcPr>
            <w:tcW w:w="328" w:type="dxa"/>
            <w:tcBorders>
              <w:top w:val="nil"/>
              <w:left w:val="nil"/>
              <w:bottom w:val="nil"/>
              <w:right w:val="nil"/>
            </w:tcBorders>
            <w:noWrap/>
            <w:vAlign w:val="bottom"/>
            <w:hideMark/>
          </w:tcPr>
          <w:p w14:paraId="3DBC09B1" w14:textId="77777777" w:rsidR="003921E2" w:rsidRPr="00A20210" w:rsidRDefault="003921E2" w:rsidP="004A4AEF">
            <w:pPr>
              <w:pStyle w:val="TAC"/>
              <w:rPr>
                <w:lang w:eastAsia="zh-CN"/>
              </w:rPr>
            </w:pPr>
            <w:r w:rsidRPr="00A20210">
              <w:rPr>
                <w:rFonts w:hint="eastAsia"/>
                <w:lang w:eastAsia="zh-CN"/>
              </w:rPr>
              <w:t>1</w:t>
            </w:r>
          </w:p>
        </w:tc>
        <w:tc>
          <w:tcPr>
            <w:tcW w:w="347" w:type="dxa"/>
            <w:tcBorders>
              <w:top w:val="nil"/>
              <w:left w:val="nil"/>
              <w:bottom w:val="nil"/>
              <w:right w:val="nil"/>
            </w:tcBorders>
            <w:noWrap/>
            <w:vAlign w:val="bottom"/>
            <w:hideMark/>
          </w:tcPr>
          <w:p w14:paraId="71CCA2BD" w14:textId="77777777" w:rsidR="003921E2" w:rsidRPr="00A20210" w:rsidRDefault="003921E2" w:rsidP="004A4AEF">
            <w:pPr>
              <w:pStyle w:val="TAC"/>
            </w:pPr>
            <w:r w:rsidRPr="00A20210">
              <w:t>0</w:t>
            </w:r>
          </w:p>
        </w:tc>
        <w:tc>
          <w:tcPr>
            <w:tcW w:w="251" w:type="dxa"/>
            <w:tcBorders>
              <w:top w:val="nil"/>
              <w:left w:val="nil"/>
              <w:bottom w:val="nil"/>
              <w:right w:val="nil"/>
            </w:tcBorders>
            <w:noWrap/>
            <w:vAlign w:val="bottom"/>
          </w:tcPr>
          <w:p w14:paraId="528C2BE3" w14:textId="77777777" w:rsidR="003921E2" w:rsidRPr="00A20210" w:rsidRDefault="003921E2" w:rsidP="004A4AEF">
            <w:pPr>
              <w:pStyle w:val="TAC"/>
            </w:pPr>
          </w:p>
        </w:tc>
        <w:tc>
          <w:tcPr>
            <w:tcW w:w="5110" w:type="dxa"/>
            <w:tcBorders>
              <w:top w:val="nil"/>
              <w:left w:val="nil"/>
              <w:bottom w:val="nil"/>
              <w:right w:val="single" w:sz="4" w:space="0" w:color="auto"/>
            </w:tcBorders>
            <w:noWrap/>
            <w:vAlign w:val="bottom"/>
            <w:hideMark/>
          </w:tcPr>
          <w:p w14:paraId="667C8DC9" w14:textId="77777777" w:rsidR="003921E2" w:rsidRPr="00A20210" w:rsidRDefault="003921E2" w:rsidP="004A4AEF">
            <w:pPr>
              <w:pStyle w:val="TAL"/>
              <w:rPr>
                <w:lang w:eastAsia="zh-CN"/>
              </w:rPr>
            </w:pPr>
            <w:r w:rsidRPr="00A20210">
              <w:t>IPv6</w:t>
            </w:r>
          </w:p>
        </w:tc>
      </w:tr>
      <w:tr w:rsidR="003921E2" w:rsidRPr="00A20210" w14:paraId="564404A9" w14:textId="77777777" w:rsidTr="00C203C5">
        <w:trPr>
          <w:gridAfter w:val="1"/>
          <w:wAfter w:w="113" w:type="dxa"/>
          <w:trHeight w:val="276"/>
          <w:jc w:val="center"/>
        </w:trPr>
        <w:tc>
          <w:tcPr>
            <w:tcW w:w="386" w:type="dxa"/>
            <w:gridSpan w:val="2"/>
            <w:tcBorders>
              <w:top w:val="nil"/>
              <w:left w:val="single" w:sz="4" w:space="0" w:color="auto"/>
              <w:bottom w:val="nil"/>
              <w:right w:val="nil"/>
            </w:tcBorders>
            <w:noWrap/>
            <w:vAlign w:val="bottom"/>
          </w:tcPr>
          <w:p w14:paraId="7DCA850F" w14:textId="77777777" w:rsidR="003921E2" w:rsidRPr="00A20210" w:rsidRDefault="003921E2" w:rsidP="004A4AEF">
            <w:pPr>
              <w:pStyle w:val="TAC"/>
            </w:pPr>
            <w:r w:rsidRPr="00A20210">
              <w:t>0</w:t>
            </w:r>
          </w:p>
        </w:tc>
        <w:tc>
          <w:tcPr>
            <w:tcW w:w="386" w:type="dxa"/>
            <w:gridSpan w:val="3"/>
            <w:tcBorders>
              <w:top w:val="nil"/>
              <w:left w:val="nil"/>
              <w:bottom w:val="nil"/>
              <w:right w:val="nil"/>
            </w:tcBorders>
            <w:noWrap/>
            <w:vAlign w:val="bottom"/>
          </w:tcPr>
          <w:p w14:paraId="5D5F8ABB" w14:textId="77777777" w:rsidR="003921E2" w:rsidRPr="00A20210" w:rsidRDefault="003921E2" w:rsidP="004A4AEF">
            <w:pPr>
              <w:pStyle w:val="TAC"/>
            </w:pPr>
            <w:r w:rsidRPr="00A20210">
              <w:t>0</w:t>
            </w:r>
          </w:p>
        </w:tc>
        <w:tc>
          <w:tcPr>
            <w:tcW w:w="386" w:type="dxa"/>
            <w:tcBorders>
              <w:top w:val="nil"/>
              <w:left w:val="nil"/>
              <w:bottom w:val="nil"/>
              <w:right w:val="nil"/>
            </w:tcBorders>
            <w:noWrap/>
            <w:vAlign w:val="bottom"/>
          </w:tcPr>
          <w:p w14:paraId="355A128F" w14:textId="77777777" w:rsidR="003921E2" w:rsidRPr="00A20210" w:rsidRDefault="003921E2" w:rsidP="004A4AEF">
            <w:pPr>
              <w:pStyle w:val="TAC"/>
            </w:pPr>
            <w:r w:rsidRPr="00A20210">
              <w:t>0</w:t>
            </w:r>
          </w:p>
        </w:tc>
        <w:tc>
          <w:tcPr>
            <w:tcW w:w="386" w:type="dxa"/>
            <w:tcBorders>
              <w:top w:val="nil"/>
              <w:left w:val="nil"/>
              <w:bottom w:val="nil"/>
              <w:right w:val="nil"/>
            </w:tcBorders>
            <w:noWrap/>
            <w:vAlign w:val="bottom"/>
          </w:tcPr>
          <w:p w14:paraId="5B86BDA2" w14:textId="77777777" w:rsidR="003921E2" w:rsidRPr="00A20210" w:rsidRDefault="003921E2" w:rsidP="004A4AEF">
            <w:pPr>
              <w:pStyle w:val="TAC"/>
            </w:pPr>
            <w:r w:rsidRPr="00A20210">
              <w:t>0</w:t>
            </w:r>
          </w:p>
        </w:tc>
        <w:tc>
          <w:tcPr>
            <w:tcW w:w="367" w:type="dxa"/>
            <w:tcBorders>
              <w:top w:val="nil"/>
              <w:left w:val="nil"/>
              <w:bottom w:val="nil"/>
              <w:right w:val="nil"/>
            </w:tcBorders>
            <w:noWrap/>
            <w:vAlign w:val="bottom"/>
          </w:tcPr>
          <w:p w14:paraId="5B25C6D8" w14:textId="77777777" w:rsidR="003921E2" w:rsidRPr="00A20210" w:rsidRDefault="003921E2" w:rsidP="004A4AEF">
            <w:pPr>
              <w:pStyle w:val="TAC"/>
            </w:pPr>
            <w:r w:rsidRPr="00A20210">
              <w:t>0</w:t>
            </w:r>
          </w:p>
        </w:tc>
        <w:tc>
          <w:tcPr>
            <w:tcW w:w="367" w:type="dxa"/>
            <w:tcBorders>
              <w:top w:val="nil"/>
              <w:left w:val="nil"/>
              <w:bottom w:val="nil"/>
              <w:right w:val="nil"/>
            </w:tcBorders>
            <w:noWrap/>
            <w:vAlign w:val="bottom"/>
          </w:tcPr>
          <w:p w14:paraId="534A21E3" w14:textId="77777777" w:rsidR="003921E2" w:rsidRPr="00A20210" w:rsidRDefault="003921E2" w:rsidP="004A4AEF">
            <w:pPr>
              <w:pStyle w:val="TAC"/>
            </w:pPr>
            <w:r w:rsidRPr="00A20210">
              <w:t>0</w:t>
            </w:r>
          </w:p>
        </w:tc>
        <w:tc>
          <w:tcPr>
            <w:tcW w:w="328" w:type="dxa"/>
            <w:tcBorders>
              <w:top w:val="nil"/>
              <w:left w:val="nil"/>
              <w:bottom w:val="nil"/>
              <w:right w:val="nil"/>
            </w:tcBorders>
            <w:noWrap/>
            <w:vAlign w:val="bottom"/>
          </w:tcPr>
          <w:p w14:paraId="5E02DE00" w14:textId="77777777" w:rsidR="003921E2" w:rsidRPr="00A20210" w:rsidRDefault="003921E2" w:rsidP="004A4AEF">
            <w:pPr>
              <w:pStyle w:val="TAC"/>
            </w:pPr>
            <w:r w:rsidRPr="00A20210">
              <w:rPr>
                <w:rFonts w:hint="eastAsia"/>
                <w:lang w:eastAsia="zh-CN"/>
              </w:rPr>
              <w:t>1</w:t>
            </w:r>
          </w:p>
        </w:tc>
        <w:tc>
          <w:tcPr>
            <w:tcW w:w="347" w:type="dxa"/>
            <w:tcBorders>
              <w:top w:val="nil"/>
              <w:left w:val="nil"/>
              <w:bottom w:val="nil"/>
              <w:right w:val="nil"/>
            </w:tcBorders>
            <w:noWrap/>
            <w:vAlign w:val="bottom"/>
          </w:tcPr>
          <w:p w14:paraId="2F0B8C5A" w14:textId="77777777" w:rsidR="003921E2" w:rsidRPr="00A20210" w:rsidRDefault="003921E2" w:rsidP="004A4AEF">
            <w:pPr>
              <w:pStyle w:val="TAC"/>
            </w:pPr>
            <w:r w:rsidRPr="00A20210">
              <w:t>1</w:t>
            </w:r>
          </w:p>
        </w:tc>
        <w:tc>
          <w:tcPr>
            <w:tcW w:w="251" w:type="dxa"/>
            <w:tcBorders>
              <w:top w:val="nil"/>
              <w:left w:val="nil"/>
              <w:bottom w:val="nil"/>
              <w:right w:val="nil"/>
            </w:tcBorders>
            <w:noWrap/>
            <w:vAlign w:val="bottom"/>
          </w:tcPr>
          <w:p w14:paraId="6914372D" w14:textId="77777777" w:rsidR="003921E2" w:rsidRPr="00A20210" w:rsidRDefault="003921E2" w:rsidP="004A4AEF">
            <w:pPr>
              <w:pStyle w:val="TAC"/>
            </w:pPr>
          </w:p>
        </w:tc>
        <w:tc>
          <w:tcPr>
            <w:tcW w:w="5110" w:type="dxa"/>
            <w:tcBorders>
              <w:top w:val="nil"/>
              <w:left w:val="nil"/>
              <w:bottom w:val="nil"/>
              <w:right w:val="single" w:sz="4" w:space="0" w:color="auto"/>
            </w:tcBorders>
            <w:noWrap/>
            <w:vAlign w:val="bottom"/>
          </w:tcPr>
          <w:p w14:paraId="4795BB6C" w14:textId="70C322C2" w:rsidR="003921E2" w:rsidRPr="00A20210" w:rsidRDefault="00F002A4" w:rsidP="004A4AEF">
            <w:pPr>
              <w:pStyle w:val="TAL"/>
              <w:rPr>
                <w:lang w:eastAsia="zh-CN"/>
              </w:rPr>
            </w:pPr>
            <w:r w:rsidRPr="00A20210">
              <w:rPr>
                <w:rFonts w:hint="eastAsia"/>
                <w:lang w:eastAsia="zh-CN"/>
              </w:rPr>
              <w:t>IPv4</w:t>
            </w:r>
            <w:r>
              <w:rPr>
                <w:lang w:eastAsia="zh-CN"/>
              </w:rPr>
              <w:t>v6</w:t>
            </w:r>
          </w:p>
        </w:tc>
      </w:tr>
      <w:tr w:rsidR="003921E2" w:rsidRPr="00A20210" w14:paraId="12BAD86D" w14:textId="77777777" w:rsidTr="00C203C5">
        <w:trPr>
          <w:gridAfter w:val="1"/>
          <w:wAfter w:w="113" w:type="dxa"/>
          <w:trHeight w:val="276"/>
          <w:jc w:val="center"/>
        </w:trPr>
        <w:tc>
          <w:tcPr>
            <w:tcW w:w="8314" w:type="dxa"/>
            <w:gridSpan w:val="13"/>
            <w:tcBorders>
              <w:top w:val="nil"/>
              <w:left w:val="single" w:sz="4" w:space="0" w:color="auto"/>
              <w:bottom w:val="nil"/>
              <w:right w:val="single" w:sz="4" w:space="0" w:color="auto"/>
            </w:tcBorders>
            <w:noWrap/>
            <w:vAlign w:val="bottom"/>
          </w:tcPr>
          <w:p w14:paraId="0A73ACDA" w14:textId="77777777" w:rsidR="003921E2" w:rsidRPr="00A20210" w:rsidRDefault="003921E2" w:rsidP="004A4AEF">
            <w:pPr>
              <w:pStyle w:val="TAL"/>
              <w:rPr>
                <w:lang w:val="en-US" w:eastAsia="ko-KR" w:bidi="he-IL"/>
              </w:rPr>
            </w:pPr>
            <w:r w:rsidRPr="00A20210">
              <w:rPr>
                <w:lang w:val="en-US" w:eastAsia="ko-KR" w:bidi="he-IL"/>
              </w:rPr>
              <w:t>All other values are spare.</w:t>
            </w:r>
          </w:p>
        </w:tc>
      </w:tr>
      <w:tr w:rsidR="003921E2" w:rsidRPr="00A20210" w14:paraId="140ED134" w14:textId="77777777" w:rsidTr="00C203C5">
        <w:trPr>
          <w:gridAfter w:val="1"/>
          <w:wAfter w:w="113" w:type="dxa"/>
          <w:trHeight w:val="276"/>
          <w:jc w:val="center"/>
        </w:trPr>
        <w:tc>
          <w:tcPr>
            <w:tcW w:w="8314" w:type="dxa"/>
            <w:gridSpan w:val="13"/>
            <w:tcBorders>
              <w:top w:val="nil"/>
              <w:left w:val="single" w:sz="4" w:space="0" w:color="auto"/>
              <w:bottom w:val="nil"/>
              <w:right w:val="single" w:sz="4" w:space="0" w:color="auto"/>
            </w:tcBorders>
            <w:noWrap/>
            <w:vAlign w:val="bottom"/>
          </w:tcPr>
          <w:p w14:paraId="250D8E0A" w14:textId="77777777" w:rsidR="003921E2" w:rsidRPr="00A20210" w:rsidRDefault="003921E2" w:rsidP="004A4AEF">
            <w:pPr>
              <w:pStyle w:val="TAL"/>
              <w:rPr>
                <w:lang w:val="en-US" w:eastAsia="ko-KR" w:bidi="he-IL"/>
              </w:rPr>
            </w:pPr>
          </w:p>
        </w:tc>
      </w:tr>
      <w:tr w:rsidR="003921E2" w:rsidRPr="00A20210" w14:paraId="1D82CC0D" w14:textId="77777777" w:rsidTr="00C203C5">
        <w:trPr>
          <w:gridAfter w:val="1"/>
          <w:wAfter w:w="113" w:type="dxa"/>
          <w:trHeight w:val="276"/>
          <w:jc w:val="center"/>
        </w:trPr>
        <w:tc>
          <w:tcPr>
            <w:tcW w:w="8314" w:type="dxa"/>
            <w:gridSpan w:val="13"/>
            <w:tcBorders>
              <w:top w:val="nil"/>
              <w:left w:val="single" w:sz="4" w:space="0" w:color="auto"/>
              <w:bottom w:val="nil"/>
              <w:right w:val="single" w:sz="4" w:space="0" w:color="auto"/>
            </w:tcBorders>
            <w:noWrap/>
            <w:vAlign w:val="bottom"/>
          </w:tcPr>
          <w:p w14:paraId="177C7AE1" w14:textId="77777777" w:rsidR="003921E2" w:rsidRPr="00A20210" w:rsidRDefault="003921E2" w:rsidP="004A4AEF">
            <w:pPr>
              <w:pStyle w:val="TAL"/>
            </w:pPr>
            <w:r w:rsidRPr="00A20210">
              <w:t>If the PMF IP address type indicates IPv4, then the</w:t>
            </w:r>
            <w:r w:rsidRPr="00A20210">
              <w:rPr>
                <w:lang w:eastAsia="zh-CN"/>
              </w:rPr>
              <w:t xml:space="preserve"> PMF IP address</w:t>
            </w:r>
            <w:r w:rsidRPr="00A20210">
              <w:t xml:space="preserve"> field contains an IPv4 address in 4 octets.</w:t>
            </w:r>
          </w:p>
        </w:tc>
      </w:tr>
      <w:tr w:rsidR="003921E2" w:rsidRPr="00A20210" w14:paraId="10AB9E69" w14:textId="77777777" w:rsidTr="00C203C5">
        <w:trPr>
          <w:gridAfter w:val="1"/>
          <w:wAfter w:w="113" w:type="dxa"/>
          <w:trHeight w:val="276"/>
          <w:jc w:val="center"/>
        </w:trPr>
        <w:tc>
          <w:tcPr>
            <w:tcW w:w="8314" w:type="dxa"/>
            <w:gridSpan w:val="13"/>
            <w:tcBorders>
              <w:top w:val="nil"/>
              <w:left w:val="single" w:sz="4" w:space="0" w:color="auto"/>
              <w:bottom w:val="nil"/>
              <w:right w:val="single" w:sz="4" w:space="0" w:color="auto"/>
            </w:tcBorders>
            <w:noWrap/>
            <w:vAlign w:val="bottom"/>
          </w:tcPr>
          <w:p w14:paraId="3DDADF0C" w14:textId="77777777" w:rsidR="003921E2" w:rsidRPr="00A20210" w:rsidRDefault="003921E2" w:rsidP="004A4AEF">
            <w:pPr>
              <w:pStyle w:val="TAL"/>
            </w:pPr>
          </w:p>
        </w:tc>
      </w:tr>
      <w:tr w:rsidR="003921E2" w:rsidRPr="00A20210" w14:paraId="5CF87CA9" w14:textId="77777777" w:rsidTr="00C203C5">
        <w:trPr>
          <w:gridAfter w:val="1"/>
          <w:wAfter w:w="113" w:type="dxa"/>
          <w:trHeight w:val="276"/>
          <w:jc w:val="center"/>
        </w:trPr>
        <w:tc>
          <w:tcPr>
            <w:tcW w:w="8314" w:type="dxa"/>
            <w:gridSpan w:val="13"/>
            <w:tcBorders>
              <w:top w:val="nil"/>
              <w:left w:val="single" w:sz="4" w:space="0" w:color="auto"/>
              <w:bottom w:val="nil"/>
              <w:right w:val="single" w:sz="4" w:space="0" w:color="auto"/>
            </w:tcBorders>
            <w:noWrap/>
            <w:vAlign w:val="bottom"/>
          </w:tcPr>
          <w:p w14:paraId="22E8EDD3" w14:textId="77777777" w:rsidR="003921E2" w:rsidRPr="00A20210" w:rsidRDefault="003921E2" w:rsidP="004A4AEF">
            <w:pPr>
              <w:pStyle w:val="TAL"/>
            </w:pPr>
            <w:r w:rsidRPr="00A20210">
              <w:t>If the PMF IP address type indicates IPv6, then the PMF IP address field contains an IPv6 address in 16 octets.</w:t>
            </w:r>
          </w:p>
        </w:tc>
      </w:tr>
      <w:tr w:rsidR="003921E2" w:rsidRPr="00A20210" w14:paraId="1AF3D134" w14:textId="77777777" w:rsidTr="00C203C5">
        <w:trPr>
          <w:gridAfter w:val="1"/>
          <w:wAfter w:w="113" w:type="dxa"/>
          <w:trHeight w:val="276"/>
          <w:jc w:val="center"/>
        </w:trPr>
        <w:tc>
          <w:tcPr>
            <w:tcW w:w="8314" w:type="dxa"/>
            <w:gridSpan w:val="13"/>
            <w:tcBorders>
              <w:top w:val="nil"/>
              <w:left w:val="single" w:sz="4" w:space="0" w:color="auto"/>
              <w:bottom w:val="nil"/>
              <w:right w:val="single" w:sz="4" w:space="0" w:color="auto"/>
            </w:tcBorders>
            <w:noWrap/>
            <w:vAlign w:val="bottom"/>
          </w:tcPr>
          <w:p w14:paraId="43D34466" w14:textId="77777777" w:rsidR="003921E2" w:rsidRPr="00A20210" w:rsidRDefault="003921E2" w:rsidP="004A4AEF">
            <w:pPr>
              <w:pStyle w:val="TAL"/>
            </w:pPr>
            <w:bookmarkStart w:id="508" w:name="MCCQCTEMPBM_00000077"/>
          </w:p>
        </w:tc>
      </w:tr>
      <w:bookmarkEnd w:id="508"/>
      <w:tr w:rsidR="003921E2" w:rsidRPr="00A20210" w14:paraId="15E2E7FD" w14:textId="77777777" w:rsidTr="00C203C5">
        <w:trPr>
          <w:gridAfter w:val="1"/>
          <w:wAfter w:w="113" w:type="dxa"/>
          <w:trHeight w:val="276"/>
          <w:jc w:val="center"/>
        </w:trPr>
        <w:tc>
          <w:tcPr>
            <w:tcW w:w="8314" w:type="dxa"/>
            <w:gridSpan w:val="13"/>
            <w:tcBorders>
              <w:top w:val="nil"/>
              <w:left w:val="single" w:sz="4" w:space="0" w:color="auto"/>
              <w:bottom w:val="nil"/>
              <w:right w:val="single" w:sz="4" w:space="0" w:color="auto"/>
            </w:tcBorders>
            <w:noWrap/>
            <w:vAlign w:val="bottom"/>
          </w:tcPr>
          <w:p w14:paraId="16AD6AB2" w14:textId="09197320" w:rsidR="003921E2" w:rsidRPr="00A20210" w:rsidRDefault="003921E2" w:rsidP="004A4AEF">
            <w:pPr>
              <w:pStyle w:val="TAL"/>
            </w:pPr>
            <w:r w:rsidRPr="00A20210">
              <w:t xml:space="preserve">If the PMF IP address type indicates </w:t>
            </w:r>
            <w:r w:rsidR="00F002A4" w:rsidRPr="00A20210">
              <w:rPr>
                <w:rFonts w:hint="eastAsia"/>
                <w:lang w:eastAsia="zh-CN"/>
              </w:rPr>
              <w:t>IPv4</w:t>
            </w:r>
            <w:r w:rsidR="00F002A4">
              <w:rPr>
                <w:lang w:eastAsia="zh-CN"/>
              </w:rPr>
              <w:t>v6</w:t>
            </w:r>
            <w:r w:rsidRPr="00A20210">
              <w:t>, then the PMF IP address field contains two IP addresses. The first PMF IP address is an IPv4 address in 4 octets and the second PMF IP address is an IPv6 address in 16 octets.</w:t>
            </w:r>
          </w:p>
        </w:tc>
      </w:tr>
      <w:tr w:rsidR="003921E2" w:rsidRPr="00A20210" w14:paraId="0C3CF29D" w14:textId="77777777" w:rsidTr="00C203C5">
        <w:trPr>
          <w:gridAfter w:val="1"/>
          <w:wAfter w:w="113" w:type="dxa"/>
          <w:trHeight w:val="276"/>
          <w:jc w:val="center"/>
        </w:trPr>
        <w:tc>
          <w:tcPr>
            <w:tcW w:w="8314" w:type="dxa"/>
            <w:gridSpan w:val="13"/>
            <w:tcBorders>
              <w:top w:val="nil"/>
              <w:left w:val="single" w:sz="4" w:space="0" w:color="auto"/>
              <w:bottom w:val="nil"/>
              <w:right w:val="single" w:sz="4" w:space="0" w:color="auto"/>
            </w:tcBorders>
            <w:noWrap/>
            <w:vAlign w:val="bottom"/>
          </w:tcPr>
          <w:p w14:paraId="3CEA86AA" w14:textId="77777777" w:rsidR="003921E2" w:rsidRPr="00A20210" w:rsidRDefault="003921E2" w:rsidP="004A4AEF">
            <w:pPr>
              <w:pStyle w:val="TAL"/>
            </w:pPr>
            <w:bookmarkStart w:id="509" w:name="MCCQCTEMPBM_00000078"/>
          </w:p>
        </w:tc>
      </w:tr>
      <w:bookmarkEnd w:id="509"/>
      <w:tr w:rsidR="003921E2" w:rsidRPr="00A20210" w14:paraId="030D08E0" w14:textId="77777777" w:rsidTr="00C203C5">
        <w:trPr>
          <w:gridAfter w:val="1"/>
          <w:wAfter w:w="113" w:type="dxa"/>
          <w:trHeight w:val="276"/>
          <w:jc w:val="center"/>
        </w:trPr>
        <w:tc>
          <w:tcPr>
            <w:tcW w:w="8314" w:type="dxa"/>
            <w:gridSpan w:val="13"/>
            <w:tcBorders>
              <w:top w:val="nil"/>
              <w:left w:val="single" w:sz="4" w:space="0" w:color="auto"/>
              <w:bottom w:val="nil"/>
              <w:right w:val="single" w:sz="4" w:space="0" w:color="auto"/>
            </w:tcBorders>
            <w:noWrap/>
            <w:vAlign w:val="bottom"/>
          </w:tcPr>
          <w:p w14:paraId="1934361F" w14:textId="74A528A0" w:rsidR="003921E2" w:rsidRPr="00A20210" w:rsidRDefault="003921E2" w:rsidP="004A4AEF">
            <w:pPr>
              <w:pStyle w:val="TAL"/>
            </w:pPr>
            <w:r w:rsidRPr="00A20210">
              <w:t xml:space="preserve">PMF 3GPP port (octets b-4 – b-3) is </w:t>
            </w:r>
            <w:r w:rsidRPr="00A20210">
              <w:rPr>
                <w:lang w:eastAsia="zh-CN"/>
              </w:rPr>
              <w:t>allocated port number associated with the 3GPP access network</w:t>
            </w:r>
            <w:r w:rsidR="00870402" w:rsidRPr="00A20210">
              <w:rPr>
                <w:lang w:eastAsia="zh-CN"/>
              </w:rPr>
              <w:t xml:space="preserve"> and is dedicated for the QoS flow of the</w:t>
            </w:r>
            <w:r w:rsidR="00870402" w:rsidRPr="00A20210">
              <w:t xml:space="preserve"> </w:t>
            </w:r>
            <w:r w:rsidR="00870402" w:rsidRPr="00A20210">
              <w:rPr>
                <w:lang w:eastAsia="zh-CN"/>
              </w:rPr>
              <w:t>default</w:t>
            </w:r>
            <w:r w:rsidR="00870402" w:rsidRPr="00A20210">
              <w:t xml:space="preserve"> </w:t>
            </w:r>
            <w:r w:rsidR="00870402" w:rsidRPr="00A20210">
              <w:rPr>
                <w:lang w:eastAsia="zh-CN"/>
              </w:rPr>
              <w:t>QoS flow</w:t>
            </w:r>
            <w:r w:rsidRPr="00A20210">
              <w:rPr>
                <w:lang w:eastAsia="zh-CN"/>
              </w:rPr>
              <w:t>.</w:t>
            </w:r>
          </w:p>
        </w:tc>
      </w:tr>
      <w:tr w:rsidR="003921E2" w:rsidRPr="00A20210" w14:paraId="53BEE9CF" w14:textId="77777777" w:rsidTr="00C203C5">
        <w:trPr>
          <w:gridAfter w:val="1"/>
          <w:wAfter w:w="113" w:type="dxa"/>
          <w:trHeight w:val="276"/>
          <w:jc w:val="center"/>
        </w:trPr>
        <w:tc>
          <w:tcPr>
            <w:tcW w:w="8314" w:type="dxa"/>
            <w:gridSpan w:val="13"/>
            <w:tcBorders>
              <w:top w:val="nil"/>
              <w:left w:val="single" w:sz="4" w:space="0" w:color="auto"/>
              <w:bottom w:val="nil"/>
              <w:right w:val="single" w:sz="4" w:space="0" w:color="auto"/>
            </w:tcBorders>
            <w:noWrap/>
            <w:vAlign w:val="bottom"/>
          </w:tcPr>
          <w:p w14:paraId="261A2309" w14:textId="77777777" w:rsidR="003921E2" w:rsidRPr="00A20210" w:rsidRDefault="003921E2" w:rsidP="004A4AEF">
            <w:pPr>
              <w:pStyle w:val="TAL"/>
            </w:pPr>
            <w:bookmarkStart w:id="510" w:name="MCCQCTEMPBM_00000079"/>
          </w:p>
        </w:tc>
      </w:tr>
      <w:bookmarkEnd w:id="510"/>
      <w:tr w:rsidR="003921E2" w:rsidRPr="00A20210" w14:paraId="0ACDD999" w14:textId="77777777" w:rsidTr="00C203C5">
        <w:trPr>
          <w:gridAfter w:val="1"/>
          <w:wAfter w:w="113" w:type="dxa"/>
          <w:trHeight w:val="276"/>
          <w:jc w:val="center"/>
        </w:trPr>
        <w:tc>
          <w:tcPr>
            <w:tcW w:w="8314" w:type="dxa"/>
            <w:gridSpan w:val="13"/>
            <w:tcBorders>
              <w:top w:val="nil"/>
              <w:left w:val="single" w:sz="4" w:space="0" w:color="auto"/>
              <w:bottom w:val="nil"/>
              <w:right w:val="single" w:sz="4" w:space="0" w:color="auto"/>
            </w:tcBorders>
            <w:noWrap/>
            <w:vAlign w:val="bottom"/>
          </w:tcPr>
          <w:p w14:paraId="5E1C9D5D" w14:textId="73EA6EE0" w:rsidR="003921E2" w:rsidRPr="00A20210" w:rsidRDefault="003921E2" w:rsidP="004A4AEF">
            <w:pPr>
              <w:pStyle w:val="TAL"/>
            </w:pPr>
            <w:r w:rsidRPr="00A20210">
              <w:t xml:space="preserve">PMF non-3GPP port (octets b-2 – b-1) is </w:t>
            </w:r>
            <w:r w:rsidRPr="00A20210">
              <w:rPr>
                <w:lang w:eastAsia="zh-CN"/>
              </w:rPr>
              <w:t>allocated port number associated with the non-3GPP access network</w:t>
            </w:r>
            <w:r w:rsidR="00870402" w:rsidRPr="00A20210">
              <w:rPr>
                <w:lang w:eastAsia="zh-CN"/>
              </w:rPr>
              <w:t xml:space="preserve"> and is dedicated for the QoS flow of the</w:t>
            </w:r>
            <w:r w:rsidR="00870402" w:rsidRPr="00A20210">
              <w:t xml:space="preserve"> </w:t>
            </w:r>
            <w:r w:rsidR="00870402" w:rsidRPr="00A20210">
              <w:rPr>
                <w:lang w:eastAsia="zh-CN"/>
              </w:rPr>
              <w:t>default</w:t>
            </w:r>
            <w:r w:rsidR="00870402" w:rsidRPr="00A20210">
              <w:t xml:space="preserve"> </w:t>
            </w:r>
            <w:r w:rsidR="00870402" w:rsidRPr="00A20210">
              <w:rPr>
                <w:lang w:eastAsia="zh-CN"/>
              </w:rPr>
              <w:t>QoS flow</w:t>
            </w:r>
            <w:r w:rsidRPr="00A20210">
              <w:rPr>
                <w:lang w:eastAsia="zh-CN"/>
              </w:rPr>
              <w:t>.</w:t>
            </w:r>
          </w:p>
        </w:tc>
      </w:tr>
      <w:tr w:rsidR="003921E2" w:rsidRPr="00A20210" w14:paraId="1AE38455" w14:textId="77777777" w:rsidTr="00C203C5">
        <w:trPr>
          <w:gridAfter w:val="1"/>
          <w:wAfter w:w="113" w:type="dxa"/>
          <w:trHeight w:val="276"/>
          <w:jc w:val="center"/>
        </w:trPr>
        <w:tc>
          <w:tcPr>
            <w:tcW w:w="8314" w:type="dxa"/>
            <w:gridSpan w:val="13"/>
            <w:tcBorders>
              <w:top w:val="nil"/>
              <w:left w:val="single" w:sz="4" w:space="0" w:color="auto"/>
              <w:bottom w:val="nil"/>
              <w:right w:val="single" w:sz="4" w:space="0" w:color="auto"/>
            </w:tcBorders>
            <w:noWrap/>
            <w:vAlign w:val="bottom"/>
          </w:tcPr>
          <w:p w14:paraId="162169C6" w14:textId="77777777" w:rsidR="003921E2" w:rsidRPr="00A20210" w:rsidRDefault="003921E2" w:rsidP="004A4AEF">
            <w:pPr>
              <w:pStyle w:val="TAL"/>
            </w:pPr>
            <w:bookmarkStart w:id="511" w:name="MCCQCTEMPBM_00000080"/>
          </w:p>
        </w:tc>
      </w:tr>
      <w:bookmarkEnd w:id="511"/>
      <w:tr w:rsidR="003921E2" w:rsidRPr="00A20210" w14:paraId="1A7BC16E" w14:textId="77777777" w:rsidTr="00C203C5">
        <w:trPr>
          <w:gridAfter w:val="1"/>
          <w:wAfter w:w="113" w:type="dxa"/>
          <w:trHeight w:val="276"/>
          <w:jc w:val="center"/>
        </w:trPr>
        <w:tc>
          <w:tcPr>
            <w:tcW w:w="8314" w:type="dxa"/>
            <w:gridSpan w:val="13"/>
            <w:tcBorders>
              <w:top w:val="nil"/>
              <w:left w:val="single" w:sz="4" w:space="0" w:color="auto"/>
              <w:bottom w:val="nil"/>
              <w:right w:val="single" w:sz="4" w:space="0" w:color="auto"/>
            </w:tcBorders>
            <w:noWrap/>
            <w:vAlign w:val="bottom"/>
          </w:tcPr>
          <w:p w14:paraId="25587B96" w14:textId="77777777" w:rsidR="003921E2" w:rsidRPr="00A20210" w:rsidRDefault="003921E2" w:rsidP="004A4AEF">
            <w:pPr>
              <w:pStyle w:val="TAL"/>
            </w:pPr>
            <w:r w:rsidRPr="00A20210">
              <w:t>AARI (access availability reporting indicator) (octet b, bit 1) is set as follows:</w:t>
            </w:r>
          </w:p>
          <w:p w14:paraId="4E89E0A4" w14:textId="77777777" w:rsidR="003921E2" w:rsidRPr="00A20210" w:rsidRDefault="003921E2" w:rsidP="004A4AEF">
            <w:pPr>
              <w:pStyle w:val="TAL"/>
            </w:pPr>
            <w:r w:rsidRPr="00A20210">
              <w:t>Bit</w:t>
            </w:r>
          </w:p>
        </w:tc>
      </w:tr>
      <w:tr w:rsidR="003921E2" w:rsidRPr="00A20210" w14:paraId="5692B63F" w14:textId="77777777" w:rsidTr="00C203C5">
        <w:trPr>
          <w:gridAfter w:val="1"/>
          <w:wAfter w:w="113" w:type="dxa"/>
          <w:trHeight w:val="276"/>
          <w:jc w:val="center"/>
        </w:trPr>
        <w:tc>
          <w:tcPr>
            <w:tcW w:w="415" w:type="dxa"/>
            <w:gridSpan w:val="3"/>
            <w:tcBorders>
              <w:top w:val="nil"/>
              <w:left w:val="single" w:sz="4" w:space="0" w:color="auto"/>
              <w:bottom w:val="nil"/>
              <w:right w:val="nil"/>
            </w:tcBorders>
            <w:noWrap/>
            <w:vAlign w:val="bottom"/>
          </w:tcPr>
          <w:p w14:paraId="18B8683D" w14:textId="77777777" w:rsidR="003921E2" w:rsidRPr="00A20210" w:rsidRDefault="003921E2" w:rsidP="004A4AEF">
            <w:pPr>
              <w:pStyle w:val="TAL"/>
              <w:rPr>
                <w:b/>
              </w:rPr>
            </w:pPr>
            <w:r w:rsidRPr="00A20210">
              <w:rPr>
                <w:b/>
              </w:rPr>
              <w:t>1</w:t>
            </w:r>
          </w:p>
        </w:tc>
        <w:tc>
          <w:tcPr>
            <w:tcW w:w="7899" w:type="dxa"/>
            <w:gridSpan w:val="10"/>
            <w:tcBorders>
              <w:top w:val="nil"/>
              <w:left w:val="nil"/>
              <w:bottom w:val="nil"/>
            </w:tcBorders>
            <w:vAlign w:val="bottom"/>
          </w:tcPr>
          <w:p w14:paraId="7583A660" w14:textId="77777777" w:rsidR="003921E2" w:rsidRPr="00A20210" w:rsidRDefault="003921E2" w:rsidP="004A4AEF">
            <w:pPr>
              <w:pStyle w:val="TAL"/>
              <w:rPr>
                <w:b/>
              </w:rPr>
            </w:pPr>
          </w:p>
        </w:tc>
      </w:tr>
      <w:tr w:rsidR="003921E2" w:rsidRPr="00A20210" w14:paraId="686FEEFB" w14:textId="77777777" w:rsidTr="00C203C5">
        <w:trPr>
          <w:gridAfter w:val="1"/>
          <w:wAfter w:w="113" w:type="dxa"/>
          <w:trHeight w:val="276"/>
          <w:jc w:val="center"/>
        </w:trPr>
        <w:tc>
          <w:tcPr>
            <w:tcW w:w="415" w:type="dxa"/>
            <w:gridSpan w:val="3"/>
            <w:tcBorders>
              <w:top w:val="nil"/>
              <w:left w:val="single" w:sz="4" w:space="0" w:color="auto"/>
              <w:bottom w:val="nil"/>
              <w:right w:val="nil"/>
            </w:tcBorders>
            <w:noWrap/>
            <w:vAlign w:val="bottom"/>
          </w:tcPr>
          <w:p w14:paraId="55667503" w14:textId="77777777" w:rsidR="003921E2" w:rsidRPr="00A20210" w:rsidRDefault="003921E2" w:rsidP="004A4AEF">
            <w:pPr>
              <w:pStyle w:val="TAL"/>
            </w:pPr>
            <w:r w:rsidRPr="00A20210">
              <w:t>0</w:t>
            </w:r>
          </w:p>
        </w:tc>
        <w:tc>
          <w:tcPr>
            <w:tcW w:w="7899" w:type="dxa"/>
            <w:gridSpan w:val="10"/>
            <w:tcBorders>
              <w:top w:val="nil"/>
              <w:left w:val="nil"/>
              <w:bottom w:val="nil"/>
            </w:tcBorders>
            <w:vAlign w:val="bottom"/>
          </w:tcPr>
          <w:p w14:paraId="56A3E408" w14:textId="306255D6" w:rsidR="003921E2" w:rsidRPr="00A20210" w:rsidRDefault="003921E2" w:rsidP="004A4AEF">
            <w:pPr>
              <w:pStyle w:val="TAL"/>
            </w:pPr>
            <w:r w:rsidRPr="00A20210">
              <w:t>Do not report the access availability</w:t>
            </w:r>
            <w:r w:rsidR="00C203C5" w:rsidRPr="00A20210">
              <w:t xml:space="preserve"> (</w:t>
            </w:r>
            <w:r w:rsidR="00F002A4" w:rsidRPr="00A20210">
              <w:t>NOTE</w:t>
            </w:r>
            <w:r w:rsidR="00F002A4">
              <w:t> 1</w:t>
            </w:r>
            <w:r w:rsidR="00C203C5" w:rsidRPr="00A20210">
              <w:t>)</w:t>
            </w:r>
          </w:p>
        </w:tc>
      </w:tr>
      <w:tr w:rsidR="003921E2" w:rsidRPr="00A20210" w14:paraId="6C025DDB" w14:textId="77777777" w:rsidTr="00C203C5">
        <w:trPr>
          <w:gridAfter w:val="1"/>
          <w:wAfter w:w="113" w:type="dxa"/>
          <w:trHeight w:val="276"/>
          <w:jc w:val="center"/>
        </w:trPr>
        <w:tc>
          <w:tcPr>
            <w:tcW w:w="415" w:type="dxa"/>
            <w:gridSpan w:val="3"/>
            <w:tcBorders>
              <w:top w:val="nil"/>
              <w:left w:val="single" w:sz="4" w:space="0" w:color="auto"/>
              <w:bottom w:val="nil"/>
              <w:right w:val="nil"/>
            </w:tcBorders>
            <w:noWrap/>
            <w:vAlign w:val="bottom"/>
          </w:tcPr>
          <w:p w14:paraId="292FF87D" w14:textId="77777777" w:rsidR="003921E2" w:rsidRPr="00A20210" w:rsidRDefault="003921E2" w:rsidP="004A4AEF">
            <w:pPr>
              <w:pStyle w:val="TAL"/>
            </w:pPr>
            <w:r w:rsidRPr="00A20210">
              <w:t>1</w:t>
            </w:r>
          </w:p>
        </w:tc>
        <w:tc>
          <w:tcPr>
            <w:tcW w:w="7899" w:type="dxa"/>
            <w:gridSpan w:val="10"/>
            <w:tcBorders>
              <w:top w:val="nil"/>
              <w:left w:val="nil"/>
              <w:bottom w:val="nil"/>
            </w:tcBorders>
            <w:vAlign w:val="bottom"/>
          </w:tcPr>
          <w:p w14:paraId="305C9D11" w14:textId="77777777" w:rsidR="003921E2" w:rsidRPr="00A20210" w:rsidRDefault="003921E2" w:rsidP="004A4AEF">
            <w:pPr>
              <w:pStyle w:val="TAL"/>
            </w:pPr>
            <w:r w:rsidRPr="00A20210">
              <w:t>Report the access availability</w:t>
            </w:r>
          </w:p>
        </w:tc>
      </w:tr>
      <w:tr w:rsidR="003921E2" w:rsidRPr="00A20210" w14:paraId="32B2F221" w14:textId="77777777" w:rsidTr="00C203C5">
        <w:trPr>
          <w:gridAfter w:val="1"/>
          <w:wAfter w:w="113" w:type="dxa"/>
          <w:trHeight w:val="276"/>
          <w:jc w:val="center"/>
        </w:trPr>
        <w:tc>
          <w:tcPr>
            <w:tcW w:w="8314" w:type="dxa"/>
            <w:gridSpan w:val="13"/>
            <w:tcBorders>
              <w:top w:val="nil"/>
              <w:left w:val="single" w:sz="4" w:space="0" w:color="auto"/>
              <w:bottom w:val="nil"/>
              <w:right w:val="single" w:sz="4" w:space="0" w:color="auto"/>
            </w:tcBorders>
            <w:noWrap/>
            <w:vAlign w:val="bottom"/>
          </w:tcPr>
          <w:p w14:paraId="31D77BBE" w14:textId="77777777" w:rsidR="003921E2" w:rsidRPr="00A20210" w:rsidRDefault="003921E2" w:rsidP="004A4AEF">
            <w:pPr>
              <w:pStyle w:val="TAL"/>
            </w:pPr>
            <w:bookmarkStart w:id="512" w:name="MCCQCTEMPBM_00000081"/>
          </w:p>
        </w:tc>
      </w:tr>
      <w:bookmarkEnd w:id="512"/>
      <w:tr w:rsidR="00870402" w:rsidRPr="00A20210" w14:paraId="4488B32D" w14:textId="77777777" w:rsidTr="0012414A">
        <w:trPr>
          <w:gridBefore w:val="1"/>
          <w:wBefore w:w="113" w:type="dxa"/>
          <w:trHeight w:val="276"/>
          <w:jc w:val="center"/>
        </w:trPr>
        <w:tc>
          <w:tcPr>
            <w:tcW w:w="8314" w:type="dxa"/>
            <w:gridSpan w:val="13"/>
            <w:tcBorders>
              <w:top w:val="nil"/>
              <w:left w:val="single" w:sz="4" w:space="0" w:color="auto"/>
              <w:bottom w:val="nil"/>
              <w:right w:val="single" w:sz="4" w:space="0" w:color="auto"/>
            </w:tcBorders>
            <w:noWrap/>
            <w:vAlign w:val="bottom"/>
            <w:hideMark/>
          </w:tcPr>
          <w:p w14:paraId="64FCEE0E" w14:textId="77777777" w:rsidR="00870402" w:rsidRPr="00A20210" w:rsidRDefault="00870402" w:rsidP="0012414A">
            <w:pPr>
              <w:pStyle w:val="TAL"/>
              <w:rPr>
                <w:lang w:eastAsia="fr-FR"/>
              </w:rPr>
            </w:pPr>
            <w:r w:rsidRPr="00A20210">
              <w:rPr>
                <w:lang w:eastAsia="fr-FR"/>
              </w:rPr>
              <w:t>APMQF (access performance measurements per QoS flow indicator) (octet b, bit 2) is set as follows (NOTE 2):</w:t>
            </w:r>
          </w:p>
          <w:p w14:paraId="5645883F" w14:textId="77777777" w:rsidR="00870402" w:rsidRPr="00A20210" w:rsidRDefault="00870402" w:rsidP="0012414A">
            <w:pPr>
              <w:pStyle w:val="TAL"/>
              <w:rPr>
                <w:lang w:eastAsia="fr-FR"/>
              </w:rPr>
            </w:pPr>
            <w:r w:rsidRPr="00A20210">
              <w:rPr>
                <w:lang w:eastAsia="fr-FR"/>
              </w:rPr>
              <w:t>Bit</w:t>
            </w:r>
          </w:p>
        </w:tc>
      </w:tr>
      <w:tr w:rsidR="00870402" w:rsidRPr="00A20210" w14:paraId="1391EA74" w14:textId="77777777" w:rsidTr="0012414A">
        <w:trPr>
          <w:gridBefore w:val="1"/>
          <w:wBefore w:w="113" w:type="dxa"/>
          <w:trHeight w:val="276"/>
          <w:jc w:val="center"/>
        </w:trPr>
        <w:tc>
          <w:tcPr>
            <w:tcW w:w="415" w:type="dxa"/>
            <w:gridSpan w:val="3"/>
            <w:tcBorders>
              <w:top w:val="nil"/>
              <w:left w:val="single" w:sz="4" w:space="0" w:color="auto"/>
              <w:bottom w:val="nil"/>
              <w:right w:val="nil"/>
            </w:tcBorders>
            <w:noWrap/>
            <w:vAlign w:val="bottom"/>
            <w:hideMark/>
          </w:tcPr>
          <w:p w14:paraId="4B4E9A77" w14:textId="2D4872C8" w:rsidR="00870402" w:rsidRPr="00A20210" w:rsidRDefault="0012015E" w:rsidP="0012414A">
            <w:pPr>
              <w:pStyle w:val="TAL"/>
              <w:rPr>
                <w:b/>
                <w:lang w:eastAsia="fr-FR"/>
              </w:rPr>
            </w:pPr>
            <w:r>
              <w:rPr>
                <w:b/>
                <w:lang w:eastAsia="fr-FR"/>
              </w:rPr>
              <w:t>2</w:t>
            </w:r>
          </w:p>
        </w:tc>
        <w:tc>
          <w:tcPr>
            <w:tcW w:w="7899" w:type="dxa"/>
            <w:gridSpan w:val="10"/>
            <w:tcBorders>
              <w:top w:val="nil"/>
              <w:left w:val="nil"/>
              <w:bottom w:val="nil"/>
              <w:right w:val="single" w:sz="4" w:space="0" w:color="auto"/>
            </w:tcBorders>
            <w:vAlign w:val="bottom"/>
          </w:tcPr>
          <w:p w14:paraId="2188AE42" w14:textId="77777777" w:rsidR="00870402" w:rsidRPr="00A20210" w:rsidRDefault="00870402" w:rsidP="0012414A">
            <w:pPr>
              <w:pStyle w:val="TAL"/>
              <w:rPr>
                <w:b/>
                <w:lang w:eastAsia="fr-FR"/>
              </w:rPr>
            </w:pPr>
          </w:p>
        </w:tc>
      </w:tr>
      <w:tr w:rsidR="00870402" w:rsidRPr="00A20210" w14:paraId="63821D56" w14:textId="77777777" w:rsidTr="0012414A">
        <w:trPr>
          <w:gridBefore w:val="1"/>
          <w:wBefore w:w="113" w:type="dxa"/>
          <w:trHeight w:val="276"/>
          <w:jc w:val="center"/>
        </w:trPr>
        <w:tc>
          <w:tcPr>
            <w:tcW w:w="415" w:type="dxa"/>
            <w:gridSpan w:val="3"/>
            <w:tcBorders>
              <w:top w:val="nil"/>
              <w:left w:val="single" w:sz="4" w:space="0" w:color="auto"/>
              <w:bottom w:val="nil"/>
              <w:right w:val="nil"/>
            </w:tcBorders>
            <w:noWrap/>
            <w:vAlign w:val="bottom"/>
            <w:hideMark/>
          </w:tcPr>
          <w:p w14:paraId="5FDC1AC3" w14:textId="77777777" w:rsidR="00870402" w:rsidRPr="00A20210" w:rsidRDefault="00870402" w:rsidP="0012414A">
            <w:pPr>
              <w:pStyle w:val="TAL"/>
              <w:rPr>
                <w:lang w:eastAsia="fr-FR"/>
              </w:rPr>
            </w:pPr>
            <w:r w:rsidRPr="00A20210">
              <w:rPr>
                <w:lang w:eastAsia="fr-FR"/>
              </w:rPr>
              <w:t>0</w:t>
            </w:r>
          </w:p>
        </w:tc>
        <w:tc>
          <w:tcPr>
            <w:tcW w:w="7899" w:type="dxa"/>
            <w:gridSpan w:val="10"/>
            <w:tcBorders>
              <w:top w:val="nil"/>
              <w:left w:val="nil"/>
              <w:bottom w:val="nil"/>
              <w:right w:val="single" w:sz="4" w:space="0" w:color="auto"/>
            </w:tcBorders>
            <w:vAlign w:val="bottom"/>
            <w:hideMark/>
          </w:tcPr>
          <w:p w14:paraId="19FB94A4" w14:textId="77777777" w:rsidR="00870402" w:rsidRPr="00A20210" w:rsidRDefault="00870402" w:rsidP="0012414A">
            <w:pPr>
              <w:pStyle w:val="TAL"/>
              <w:rPr>
                <w:lang w:eastAsia="fr-FR"/>
              </w:rPr>
            </w:pPr>
            <w:r w:rsidRPr="00A20210">
              <w:rPr>
                <w:lang w:eastAsia="fr-FR"/>
              </w:rPr>
              <w:t>Perform access performance measurements using default QoS rule.</w:t>
            </w:r>
          </w:p>
        </w:tc>
      </w:tr>
      <w:tr w:rsidR="00870402" w:rsidRPr="00A20210" w14:paraId="49A0D459" w14:textId="77777777" w:rsidTr="0012414A">
        <w:trPr>
          <w:gridBefore w:val="1"/>
          <w:wBefore w:w="113" w:type="dxa"/>
          <w:trHeight w:val="276"/>
          <w:jc w:val="center"/>
        </w:trPr>
        <w:tc>
          <w:tcPr>
            <w:tcW w:w="415" w:type="dxa"/>
            <w:gridSpan w:val="3"/>
            <w:tcBorders>
              <w:top w:val="nil"/>
              <w:left w:val="single" w:sz="4" w:space="0" w:color="auto"/>
              <w:bottom w:val="nil"/>
              <w:right w:val="nil"/>
            </w:tcBorders>
            <w:noWrap/>
            <w:vAlign w:val="bottom"/>
            <w:hideMark/>
          </w:tcPr>
          <w:p w14:paraId="11AC4A35" w14:textId="77777777" w:rsidR="00870402" w:rsidRPr="00A20210" w:rsidRDefault="00870402" w:rsidP="0012414A">
            <w:pPr>
              <w:pStyle w:val="TAL"/>
              <w:rPr>
                <w:lang w:eastAsia="fr-FR"/>
              </w:rPr>
            </w:pPr>
            <w:r w:rsidRPr="00A20210">
              <w:rPr>
                <w:lang w:eastAsia="fr-FR"/>
              </w:rPr>
              <w:t>1</w:t>
            </w:r>
          </w:p>
        </w:tc>
        <w:tc>
          <w:tcPr>
            <w:tcW w:w="7899" w:type="dxa"/>
            <w:gridSpan w:val="10"/>
            <w:tcBorders>
              <w:top w:val="nil"/>
              <w:left w:val="nil"/>
              <w:bottom w:val="nil"/>
              <w:right w:val="single" w:sz="4" w:space="0" w:color="auto"/>
            </w:tcBorders>
            <w:vAlign w:val="bottom"/>
            <w:hideMark/>
          </w:tcPr>
          <w:p w14:paraId="19A77E31" w14:textId="77777777" w:rsidR="00870402" w:rsidRPr="00A20210" w:rsidRDefault="00870402" w:rsidP="0012414A">
            <w:pPr>
              <w:pStyle w:val="TAL"/>
              <w:rPr>
                <w:lang w:eastAsia="fr-FR"/>
              </w:rPr>
            </w:pPr>
            <w:r w:rsidRPr="00A20210">
              <w:rPr>
                <w:lang w:eastAsia="fr-FR"/>
              </w:rPr>
              <w:t>Perform access performance measurements using non-default QoS rule.</w:t>
            </w:r>
          </w:p>
        </w:tc>
      </w:tr>
      <w:tr w:rsidR="00870402" w:rsidRPr="00A20210" w14:paraId="0FDA3E24" w14:textId="77777777" w:rsidTr="0012414A">
        <w:trPr>
          <w:gridBefore w:val="1"/>
          <w:wBefore w:w="113" w:type="dxa"/>
          <w:trHeight w:val="276"/>
          <w:jc w:val="center"/>
        </w:trPr>
        <w:tc>
          <w:tcPr>
            <w:tcW w:w="8314" w:type="dxa"/>
            <w:gridSpan w:val="13"/>
            <w:tcBorders>
              <w:top w:val="nil"/>
              <w:left w:val="single" w:sz="4" w:space="0" w:color="auto"/>
              <w:bottom w:val="nil"/>
              <w:right w:val="single" w:sz="4" w:space="0" w:color="auto"/>
            </w:tcBorders>
            <w:noWrap/>
            <w:vAlign w:val="bottom"/>
          </w:tcPr>
          <w:p w14:paraId="39FF3D2A" w14:textId="77777777" w:rsidR="00870402" w:rsidRPr="00A20210" w:rsidRDefault="00870402" w:rsidP="0012414A">
            <w:pPr>
              <w:pStyle w:val="TAL"/>
              <w:rPr>
                <w:lang w:eastAsia="fr-FR"/>
              </w:rPr>
            </w:pPr>
            <w:bookmarkStart w:id="513" w:name="MCCQCTEMPBM_00000082"/>
          </w:p>
        </w:tc>
      </w:tr>
      <w:bookmarkEnd w:id="513"/>
      <w:tr w:rsidR="00870402" w:rsidRPr="00A20210" w14:paraId="74F538CA" w14:textId="77777777" w:rsidTr="0012414A">
        <w:trPr>
          <w:gridBefore w:val="1"/>
          <w:wBefore w:w="113" w:type="dxa"/>
          <w:trHeight w:val="276"/>
          <w:jc w:val="center"/>
        </w:trPr>
        <w:tc>
          <w:tcPr>
            <w:tcW w:w="8314" w:type="dxa"/>
            <w:gridSpan w:val="13"/>
            <w:tcBorders>
              <w:top w:val="nil"/>
              <w:left w:val="single" w:sz="4" w:space="0" w:color="auto"/>
              <w:bottom w:val="nil"/>
              <w:right w:val="single" w:sz="4" w:space="0" w:color="auto"/>
            </w:tcBorders>
            <w:noWrap/>
            <w:vAlign w:val="bottom"/>
            <w:hideMark/>
          </w:tcPr>
          <w:p w14:paraId="428EA24D" w14:textId="77777777" w:rsidR="00870402" w:rsidRPr="00A20210" w:rsidRDefault="00870402" w:rsidP="0012414A">
            <w:pPr>
              <w:pStyle w:val="TAL"/>
              <w:rPr>
                <w:lang w:eastAsia="fr-FR"/>
              </w:rPr>
            </w:pPr>
            <w:r w:rsidRPr="00A20210">
              <w:rPr>
                <w:lang w:eastAsia="fr-FR"/>
              </w:rPr>
              <w:t>QoS flow list is according to figure 6.1.5.2-3, figure 6.1.5.2-4 and table 6.1.5.2-3.</w:t>
            </w:r>
          </w:p>
        </w:tc>
      </w:tr>
      <w:tr w:rsidR="00C203C5" w:rsidRPr="00A20210" w14:paraId="0BE14F5C" w14:textId="77777777" w:rsidTr="00C203C5">
        <w:trPr>
          <w:gridBefore w:val="1"/>
          <w:wBefore w:w="113" w:type="dxa"/>
          <w:trHeight w:val="276"/>
          <w:jc w:val="center"/>
        </w:trPr>
        <w:tc>
          <w:tcPr>
            <w:tcW w:w="8314" w:type="dxa"/>
            <w:gridSpan w:val="13"/>
            <w:tcBorders>
              <w:top w:val="single" w:sz="4" w:space="0" w:color="auto"/>
              <w:left w:val="single" w:sz="4" w:space="0" w:color="auto"/>
              <w:bottom w:val="single" w:sz="4" w:space="0" w:color="auto"/>
              <w:right w:val="single" w:sz="4" w:space="0" w:color="auto"/>
            </w:tcBorders>
            <w:noWrap/>
            <w:vAlign w:val="bottom"/>
          </w:tcPr>
          <w:p w14:paraId="44FB9DBA" w14:textId="5016230F" w:rsidR="00C203C5" w:rsidRPr="00A20210" w:rsidRDefault="00C203C5" w:rsidP="004429DF">
            <w:pPr>
              <w:pStyle w:val="TAN"/>
              <w:rPr>
                <w:lang w:eastAsia="zh-CN"/>
              </w:rPr>
            </w:pPr>
            <w:r w:rsidRPr="00A20210">
              <w:rPr>
                <w:rFonts w:hint="eastAsia"/>
                <w:lang w:eastAsia="zh-CN"/>
              </w:rPr>
              <w:t>NOTE</w:t>
            </w:r>
            <w:r w:rsidR="001D7FA2" w:rsidRPr="00A20210">
              <w:rPr>
                <w:lang w:eastAsia="zh-CN"/>
              </w:rPr>
              <w:t> 1</w:t>
            </w:r>
            <w:r w:rsidRPr="00A20210">
              <w:rPr>
                <w:rFonts w:hint="eastAsia"/>
                <w:lang w:eastAsia="zh-CN"/>
              </w:rPr>
              <w:t>:</w:t>
            </w:r>
            <w:r w:rsidRPr="00A20210">
              <w:rPr>
                <w:lang w:eastAsia="zh-CN"/>
              </w:rPr>
              <w:tab/>
              <w:t xml:space="preserve">Even if AARI is set to "Do not </w:t>
            </w:r>
            <w:r w:rsidRPr="00A20210">
              <w:t>report the access availability</w:t>
            </w:r>
            <w:r w:rsidRPr="00A20210">
              <w:rPr>
                <w:lang w:eastAsia="zh-CN"/>
              </w:rPr>
              <w:t>" during the MA PDU session establishment procedure, the UE still needs to perform access availability or unavailability report procedure over an access immediately after the MA PDU session is established to enable the UPF to determine the UDP port of the PMF in the UE or the UDP port and the IPv6 address of the PMF in the UE, as specified in clause</w:t>
            </w:r>
            <w:r w:rsidRPr="00A20210">
              <w:rPr>
                <w:lang w:val="en-US" w:eastAsia="zh-CN"/>
              </w:rPr>
              <w:t> </w:t>
            </w:r>
            <w:r w:rsidRPr="00A20210">
              <w:rPr>
                <w:lang w:eastAsia="zh-CN"/>
              </w:rPr>
              <w:t>5.4.2.1.1.</w:t>
            </w:r>
          </w:p>
          <w:p w14:paraId="15FFA81E" w14:textId="6F7DCD76" w:rsidR="00870402" w:rsidRPr="00A20210" w:rsidRDefault="00870402" w:rsidP="004429DF">
            <w:pPr>
              <w:pStyle w:val="TAN"/>
              <w:rPr>
                <w:lang w:eastAsia="zh-CN"/>
              </w:rPr>
            </w:pPr>
            <w:r w:rsidRPr="00A20210">
              <w:rPr>
                <w:lang w:eastAsia="zh-CN"/>
              </w:rPr>
              <w:t>NOTE 2:</w:t>
            </w:r>
            <w:r w:rsidRPr="00A20210">
              <w:rPr>
                <w:lang w:eastAsia="zh-CN"/>
              </w:rPr>
              <w:tab/>
            </w:r>
            <w:r w:rsidR="0002134B">
              <w:rPr>
                <w:lang w:eastAsia="zh-CN"/>
              </w:rPr>
              <w:t>The</w:t>
            </w:r>
            <w:r w:rsidR="001F6F11">
              <w:rPr>
                <w:lang w:eastAsia="zh-CN"/>
              </w:rPr>
              <w:t xml:space="preserve"> </w:t>
            </w:r>
            <w:r w:rsidRPr="00A20210">
              <w:rPr>
                <w:lang w:eastAsia="zh-CN"/>
              </w:rPr>
              <w:t>UE shall use octets b-4 and b-3 for PMF 3GPP port and octets b-2 and b-1 for PMF non-3GPP port</w:t>
            </w:r>
            <w:r w:rsidR="001F6F11">
              <w:rPr>
                <w:lang w:eastAsia="zh-CN"/>
              </w:rPr>
              <w:t>.</w:t>
            </w:r>
            <w:r w:rsidR="0002134B" w:rsidRPr="00A20210">
              <w:rPr>
                <w:lang w:eastAsia="zh-CN"/>
              </w:rPr>
              <w:t xml:space="preserve"> If </w:t>
            </w:r>
            <w:r w:rsidR="0002134B" w:rsidRPr="00A20210">
              <w:rPr>
                <w:lang w:eastAsia="fr-FR"/>
              </w:rPr>
              <w:t>APMQF is</w:t>
            </w:r>
            <w:r w:rsidR="0002134B" w:rsidRPr="00A20210">
              <w:rPr>
                <w:lang w:eastAsia="zh-CN"/>
              </w:rPr>
              <w:t xml:space="preserve"> set to "P</w:t>
            </w:r>
            <w:r w:rsidR="0002134B" w:rsidRPr="00A20210">
              <w:rPr>
                <w:lang w:eastAsia="fr-FR"/>
              </w:rPr>
              <w:t>erform access performance measurements using default QoS rule"</w:t>
            </w:r>
            <w:r w:rsidRPr="00A20210">
              <w:rPr>
                <w:lang w:eastAsia="zh-CN"/>
              </w:rPr>
              <w:t xml:space="preserve"> the UE shall ignore the QoS flow list, if provided. If </w:t>
            </w:r>
            <w:r w:rsidRPr="00A20210">
              <w:rPr>
                <w:lang w:eastAsia="fr-FR"/>
              </w:rPr>
              <w:t xml:space="preserve">APMQF </w:t>
            </w:r>
            <w:r w:rsidRPr="00A20210">
              <w:rPr>
                <w:lang w:eastAsia="zh-CN"/>
              </w:rPr>
              <w:t>is set to "</w:t>
            </w:r>
            <w:r w:rsidRPr="00A20210">
              <w:rPr>
                <w:lang w:eastAsia="fr-FR"/>
              </w:rPr>
              <w:t>Perform access performance measurements using non-default QoS rule"</w:t>
            </w:r>
            <w:r w:rsidRPr="00A20210">
              <w:rPr>
                <w:lang w:eastAsia="zh-CN"/>
              </w:rPr>
              <w:t xml:space="preserve"> the UE shall use the information provided by the QoS flow list</w:t>
            </w:r>
            <w:r w:rsidRPr="00A20210">
              <w:t xml:space="preserve"> </w:t>
            </w:r>
            <w:r w:rsidRPr="00A20210">
              <w:rPr>
                <w:lang w:eastAsia="zh-CN"/>
              </w:rPr>
              <w:t>to perform the access performance measurements using the QoS flow of the non-default QoS rule.</w:t>
            </w:r>
          </w:p>
        </w:tc>
      </w:tr>
    </w:tbl>
    <w:p w14:paraId="5DAE2256" w14:textId="77777777" w:rsidR="003921E2" w:rsidRPr="00A20210" w:rsidRDefault="003921E2" w:rsidP="003921E2">
      <w:pPr>
        <w:rPr>
          <w:lang w:eastAsia="zh-CN"/>
        </w:rPr>
      </w:pPr>
      <w:bookmarkStart w:id="514" w:name="MCCQCTEMPBM_00000026"/>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3921E2" w:rsidRPr="00A20210" w14:paraId="3C6A4E96" w14:textId="77777777" w:rsidTr="004A4AEF">
        <w:trPr>
          <w:cantSplit/>
          <w:jc w:val="center"/>
        </w:trPr>
        <w:tc>
          <w:tcPr>
            <w:tcW w:w="708" w:type="dxa"/>
          </w:tcPr>
          <w:bookmarkEnd w:id="514"/>
          <w:p w14:paraId="7C6813A2" w14:textId="77777777" w:rsidR="003921E2" w:rsidRPr="00A20210" w:rsidRDefault="003921E2" w:rsidP="004A4AEF">
            <w:pPr>
              <w:pStyle w:val="TAC"/>
            </w:pPr>
            <w:r w:rsidRPr="00A20210">
              <w:lastRenderedPageBreak/>
              <w:t>8</w:t>
            </w:r>
          </w:p>
        </w:tc>
        <w:tc>
          <w:tcPr>
            <w:tcW w:w="709" w:type="dxa"/>
          </w:tcPr>
          <w:p w14:paraId="3FC61840" w14:textId="77777777" w:rsidR="003921E2" w:rsidRPr="00A20210" w:rsidRDefault="003921E2" w:rsidP="004A4AEF">
            <w:pPr>
              <w:pStyle w:val="TAC"/>
            </w:pPr>
            <w:r w:rsidRPr="00A20210">
              <w:t>7</w:t>
            </w:r>
          </w:p>
        </w:tc>
        <w:tc>
          <w:tcPr>
            <w:tcW w:w="709" w:type="dxa"/>
          </w:tcPr>
          <w:p w14:paraId="2D9D2665" w14:textId="77777777" w:rsidR="003921E2" w:rsidRPr="00A20210" w:rsidRDefault="003921E2" w:rsidP="004A4AEF">
            <w:pPr>
              <w:pStyle w:val="TAC"/>
            </w:pPr>
            <w:r w:rsidRPr="00A20210">
              <w:t>6</w:t>
            </w:r>
          </w:p>
        </w:tc>
        <w:tc>
          <w:tcPr>
            <w:tcW w:w="709" w:type="dxa"/>
          </w:tcPr>
          <w:p w14:paraId="00D6ADB0" w14:textId="77777777" w:rsidR="003921E2" w:rsidRPr="00A20210" w:rsidRDefault="003921E2" w:rsidP="004A4AEF">
            <w:pPr>
              <w:pStyle w:val="TAC"/>
            </w:pPr>
            <w:r w:rsidRPr="00A20210">
              <w:t>5</w:t>
            </w:r>
          </w:p>
        </w:tc>
        <w:tc>
          <w:tcPr>
            <w:tcW w:w="709" w:type="dxa"/>
          </w:tcPr>
          <w:p w14:paraId="46D1E6DE" w14:textId="77777777" w:rsidR="003921E2" w:rsidRPr="00A20210" w:rsidRDefault="003921E2" w:rsidP="004A4AEF">
            <w:pPr>
              <w:pStyle w:val="TAC"/>
            </w:pPr>
            <w:r w:rsidRPr="00A20210">
              <w:t>4</w:t>
            </w:r>
          </w:p>
        </w:tc>
        <w:tc>
          <w:tcPr>
            <w:tcW w:w="709" w:type="dxa"/>
          </w:tcPr>
          <w:p w14:paraId="7D92B9BF" w14:textId="77777777" w:rsidR="003921E2" w:rsidRPr="00A20210" w:rsidRDefault="003921E2" w:rsidP="004A4AEF">
            <w:pPr>
              <w:pStyle w:val="TAC"/>
            </w:pPr>
            <w:r w:rsidRPr="00A20210">
              <w:t>3</w:t>
            </w:r>
          </w:p>
        </w:tc>
        <w:tc>
          <w:tcPr>
            <w:tcW w:w="709" w:type="dxa"/>
          </w:tcPr>
          <w:p w14:paraId="00ECDDA9" w14:textId="77777777" w:rsidR="003921E2" w:rsidRPr="00A20210" w:rsidRDefault="003921E2" w:rsidP="004A4AEF">
            <w:pPr>
              <w:pStyle w:val="TAC"/>
            </w:pPr>
            <w:r w:rsidRPr="00A20210">
              <w:t>2</w:t>
            </w:r>
          </w:p>
        </w:tc>
        <w:tc>
          <w:tcPr>
            <w:tcW w:w="709" w:type="dxa"/>
          </w:tcPr>
          <w:p w14:paraId="1A0046E2" w14:textId="77777777" w:rsidR="003921E2" w:rsidRPr="00A20210" w:rsidRDefault="003921E2" w:rsidP="004A4AEF">
            <w:pPr>
              <w:pStyle w:val="TAC"/>
            </w:pPr>
            <w:r w:rsidRPr="00A20210">
              <w:t>1</w:t>
            </w:r>
          </w:p>
        </w:tc>
        <w:tc>
          <w:tcPr>
            <w:tcW w:w="1134" w:type="dxa"/>
          </w:tcPr>
          <w:p w14:paraId="17ABFF35" w14:textId="77777777" w:rsidR="003921E2" w:rsidRPr="00A20210" w:rsidRDefault="003921E2" w:rsidP="004A4AEF">
            <w:pPr>
              <w:pStyle w:val="TAL"/>
            </w:pPr>
          </w:p>
        </w:tc>
      </w:tr>
      <w:tr w:rsidR="003921E2" w:rsidRPr="00A20210" w14:paraId="2F3D3BF5" w14:textId="77777777" w:rsidTr="004A4AEF">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5555A6C5" w14:textId="77777777" w:rsidR="003921E2" w:rsidRPr="00A20210" w:rsidRDefault="003921E2" w:rsidP="004A4AEF">
            <w:pPr>
              <w:pStyle w:val="TAC"/>
              <w:rPr>
                <w:lang w:eastAsia="zh-CN"/>
              </w:rPr>
            </w:pPr>
          </w:p>
          <w:p w14:paraId="51EBC6A8" w14:textId="77777777" w:rsidR="003921E2" w:rsidRPr="00A20210" w:rsidRDefault="003921E2" w:rsidP="004A4AEF">
            <w:pPr>
              <w:pStyle w:val="TAC"/>
              <w:rPr>
                <w:lang w:eastAsia="zh-CN"/>
              </w:rPr>
            </w:pPr>
            <w:r w:rsidRPr="00A20210">
              <w:rPr>
                <w:lang w:eastAsia="zh-CN"/>
              </w:rPr>
              <w:t>PMF 3GPP MAC address</w:t>
            </w:r>
          </w:p>
        </w:tc>
        <w:tc>
          <w:tcPr>
            <w:tcW w:w="1134" w:type="dxa"/>
            <w:tcBorders>
              <w:left w:val="single" w:sz="4" w:space="0" w:color="auto"/>
            </w:tcBorders>
          </w:tcPr>
          <w:p w14:paraId="5D30F4DE" w14:textId="77777777" w:rsidR="003921E2" w:rsidRPr="00A20210" w:rsidRDefault="003921E2" w:rsidP="004A4AEF">
            <w:pPr>
              <w:pStyle w:val="TAL"/>
              <w:rPr>
                <w:lang w:eastAsia="zh-CN"/>
              </w:rPr>
            </w:pPr>
            <w:r w:rsidRPr="00A20210">
              <w:rPr>
                <w:lang w:eastAsia="zh-CN"/>
              </w:rPr>
              <w:t>octet</w:t>
            </w:r>
            <w:r w:rsidRPr="00A20210">
              <w:rPr>
                <w:rFonts w:hint="eastAsia"/>
                <w:lang w:eastAsia="zh-CN"/>
              </w:rPr>
              <w:t xml:space="preserve"> </w:t>
            </w:r>
            <w:r w:rsidRPr="00A20210">
              <w:rPr>
                <w:lang w:eastAsia="zh-CN"/>
              </w:rPr>
              <w:t>a+1</w:t>
            </w:r>
          </w:p>
          <w:p w14:paraId="3A2EE0AF" w14:textId="77777777" w:rsidR="003921E2" w:rsidRPr="00A20210" w:rsidRDefault="003921E2" w:rsidP="004A4AEF">
            <w:pPr>
              <w:pStyle w:val="TAL"/>
              <w:rPr>
                <w:lang w:eastAsia="zh-CN"/>
              </w:rPr>
            </w:pPr>
          </w:p>
          <w:p w14:paraId="336E72F7" w14:textId="77777777" w:rsidR="003921E2" w:rsidRPr="00A20210" w:rsidRDefault="003921E2" w:rsidP="004A4AEF">
            <w:pPr>
              <w:pStyle w:val="TAL"/>
              <w:rPr>
                <w:lang w:eastAsia="zh-CN"/>
              </w:rPr>
            </w:pPr>
            <w:r w:rsidRPr="00A20210">
              <w:rPr>
                <w:rFonts w:hint="eastAsia"/>
                <w:lang w:eastAsia="zh-CN"/>
              </w:rPr>
              <w:t xml:space="preserve">octet </w:t>
            </w:r>
            <w:r w:rsidRPr="00A20210">
              <w:rPr>
                <w:lang w:eastAsia="zh-CN"/>
              </w:rPr>
              <w:t>a+6</w:t>
            </w:r>
          </w:p>
        </w:tc>
      </w:tr>
      <w:tr w:rsidR="003921E2" w:rsidRPr="00A20210" w14:paraId="143F4D91" w14:textId="77777777" w:rsidTr="004A4AEF">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5B31F1C1" w14:textId="77777777" w:rsidR="003921E2" w:rsidRPr="00A20210" w:rsidRDefault="003921E2" w:rsidP="004A4AEF">
            <w:pPr>
              <w:pStyle w:val="TAC"/>
              <w:rPr>
                <w:lang w:eastAsia="zh-CN"/>
              </w:rPr>
            </w:pPr>
          </w:p>
          <w:p w14:paraId="26146B75" w14:textId="77777777" w:rsidR="003921E2" w:rsidRPr="00A20210" w:rsidRDefault="003921E2" w:rsidP="004A4AEF">
            <w:pPr>
              <w:pStyle w:val="TAC"/>
              <w:rPr>
                <w:lang w:eastAsia="zh-CN"/>
              </w:rPr>
            </w:pPr>
            <w:r w:rsidRPr="00A20210">
              <w:rPr>
                <w:lang w:eastAsia="zh-CN"/>
              </w:rPr>
              <w:t>PMF non-3GPP MAC address</w:t>
            </w:r>
          </w:p>
        </w:tc>
        <w:tc>
          <w:tcPr>
            <w:tcW w:w="1134" w:type="dxa"/>
            <w:tcBorders>
              <w:left w:val="single" w:sz="4" w:space="0" w:color="auto"/>
            </w:tcBorders>
          </w:tcPr>
          <w:p w14:paraId="786B2205" w14:textId="77777777" w:rsidR="003921E2" w:rsidRPr="00A20210" w:rsidRDefault="003921E2" w:rsidP="004A4AEF">
            <w:pPr>
              <w:pStyle w:val="TAL"/>
              <w:rPr>
                <w:lang w:eastAsia="zh-CN"/>
              </w:rPr>
            </w:pPr>
            <w:r w:rsidRPr="00A20210">
              <w:rPr>
                <w:lang w:eastAsia="zh-CN"/>
              </w:rPr>
              <w:t>octet a+7</w:t>
            </w:r>
          </w:p>
          <w:p w14:paraId="410514B3" w14:textId="77777777" w:rsidR="003921E2" w:rsidRPr="00A20210" w:rsidRDefault="003921E2" w:rsidP="004A4AEF">
            <w:pPr>
              <w:pStyle w:val="TAL"/>
              <w:rPr>
                <w:lang w:eastAsia="zh-CN"/>
              </w:rPr>
            </w:pPr>
          </w:p>
          <w:p w14:paraId="7AF7ECAB" w14:textId="77777777" w:rsidR="003921E2" w:rsidRPr="00A20210" w:rsidRDefault="003921E2" w:rsidP="004A4AEF">
            <w:pPr>
              <w:pStyle w:val="TAL"/>
              <w:rPr>
                <w:lang w:eastAsia="zh-CN"/>
              </w:rPr>
            </w:pPr>
            <w:r w:rsidRPr="00A20210">
              <w:rPr>
                <w:lang w:eastAsia="zh-CN"/>
              </w:rPr>
              <w:t>octet a+12</w:t>
            </w:r>
          </w:p>
        </w:tc>
      </w:tr>
      <w:tr w:rsidR="003921E2" w:rsidRPr="00A20210" w14:paraId="37B50AB1" w14:textId="77777777" w:rsidTr="004A4AEF">
        <w:trPr>
          <w:jc w:val="center"/>
        </w:trPr>
        <w:tc>
          <w:tcPr>
            <w:tcW w:w="708" w:type="dxa"/>
            <w:tcBorders>
              <w:top w:val="single" w:sz="4" w:space="0" w:color="auto"/>
              <w:left w:val="single" w:sz="4" w:space="0" w:color="auto"/>
              <w:bottom w:val="single" w:sz="4" w:space="0" w:color="auto"/>
              <w:right w:val="single" w:sz="4" w:space="0" w:color="auto"/>
            </w:tcBorders>
          </w:tcPr>
          <w:p w14:paraId="5B8F6773" w14:textId="77777777" w:rsidR="003921E2" w:rsidRPr="00A20210" w:rsidRDefault="003921E2" w:rsidP="004A4AEF">
            <w:pPr>
              <w:pStyle w:val="TAC"/>
              <w:rPr>
                <w:lang w:eastAsia="zh-CN"/>
              </w:rPr>
            </w:pPr>
            <w:r w:rsidRPr="00A20210">
              <w:rPr>
                <w:lang w:eastAsia="zh-CN"/>
              </w:rPr>
              <w:t>0</w:t>
            </w:r>
          </w:p>
          <w:p w14:paraId="27809453" w14:textId="77777777" w:rsidR="003921E2" w:rsidRPr="00A20210" w:rsidRDefault="003921E2" w:rsidP="004A4AEF">
            <w:pPr>
              <w:pStyle w:val="TAC"/>
              <w:rPr>
                <w:lang w:eastAsia="zh-CN"/>
              </w:rPr>
            </w:pPr>
            <w:r w:rsidRPr="00A20210">
              <w:rPr>
                <w:lang w:eastAsia="zh-CN"/>
              </w:rPr>
              <w:t>Spare</w:t>
            </w:r>
          </w:p>
        </w:tc>
        <w:tc>
          <w:tcPr>
            <w:tcW w:w="709" w:type="dxa"/>
            <w:tcBorders>
              <w:top w:val="single" w:sz="4" w:space="0" w:color="auto"/>
              <w:left w:val="single" w:sz="4" w:space="0" w:color="auto"/>
              <w:bottom w:val="single" w:sz="4" w:space="0" w:color="auto"/>
              <w:right w:val="single" w:sz="4" w:space="0" w:color="auto"/>
            </w:tcBorders>
          </w:tcPr>
          <w:p w14:paraId="0AC6FD10" w14:textId="77777777" w:rsidR="003921E2" w:rsidRPr="00A20210" w:rsidRDefault="003921E2" w:rsidP="004A4AEF">
            <w:pPr>
              <w:pStyle w:val="TAC"/>
              <w:rPr>
                <w:lang w:eastAsia="zh-CN"/>
              </w:rPr>
            </w:pPr>
            <w:r w:rsidRPr="00A20210">
              <w:rPr>
                <w:lang w:eastAsia="zh-CN"/>
              </w:rPr>
              <w:t>0</w:t>
            </w:r>
          </w:p>
          <w:p w14:paraId="0EE6F82D" w14:textId="77777777" w:rsidR="003921E2" w:rsidRPr="00A20210" w:rsidRDefault="003921E2" w:rsidP="004A4AEF">
            <w:pPr>
              <w:pStyle w:val="TAC"/>
              <w:rPr>
                <w:lang w:eastAsia="zh-CN"/>
              </w:rPr>
            </w:pPr>
            <w:r w:rsidRPr="00A20210">
              <w:rPr>
                <w:lang w:eastAsia="zh-CN"/>
              </w:rPr>
              <w:t>Spare</w:t>
            </w:r>
          </w:p>
        </w:tc>
        <w:tc>
          <w:tcPr>
            <w:tcW w:w="709" w:type="dxa"/>
            <w:tcBorders>
              <w:top w:val="single" w:sz="4" w:space="0" w:color="auto"/>
              <w:left w:val="single" w:sz="4" w:space="0" w:color="auto"/>
              <w:bottom w:val="single" w:sz="4" w:space="0" w:color="auto"/>
              <w:right w:val="single" w:sz="4" w:space="0" w:color="auto"/>
            </w:tcBorders>
          </w:tcPr>
          <w:p w14:paraId="4DCB9403" w14:textId="77777777" w:rsidR="003921E2" w:rsidRPr="00A20210" w:rsidRDefault="003921E2" w:rsidP="004A4AEF">
            <w:pPr>
              <w:pStyle w:val="TAC"/>
              <w:rPr>
                <w:lang w:eastAsia="zh-CN"/>
              </w:rPr>
            </w:pPr>
            <w:r w:rsidRPr="00A20210">
              <w:rPr>
                <w:lang w:eastAsia="zh-CN"/>
              </w:rPr>
              <w:t>0</w:t>
            </w:r>
          </w:p>
          <w:p w14:paraId="15FA23BD" w14:textId="77777777" w:rsidR="003921E2" w:rsidRPr="00A20210" w:rsidRDefault="003921E2" w:rsidP="004A4AEF">
            <w:pPr>
              <w:pStyle w:val="TAC"/>
              <w:rPr>
                <w:lang w:eastAsia="zh-CN"/>
              </w:rPr>
            </w:pPr>
            <w:r w:rsidRPr="00A20210">
              <w:rPr>
                <w:lang w:eastAsia="zh-CN"/>
              </w:rPr>
              <w:t>Spare</w:t>
            </w:r>
          </w:p>
        </w:tc>
        <w:tc>
          <w:tcPr>
            <w:tcW w:w="709" w:type="dxa"/>
            <w:tcBorders>
              <w:top w:val="single" w:sz="4" w:space="0" w:color="auto"/>
              <w:left w:val="single" w:sz="4" w:space="0" w:color="auto"/>
              <w:bottom w:val="single" w:sz="4" w:space="0" w:color="auto"/>
              <w:right w:val="single" w:sz="4" w:space="0" w:color="auto"/>
            </w:tcBorders>
          </w:tcPr>
          <w:p w14:paraId="3839CBAC" w14:textId="77777777" w:rsidR="003921E2" w:rsidRPr="00A20210" w:rsidRDefault="003921E2" w:rsidP="004A4AEF">
            <w:pPr>
              <w:pStyle w:val="TAC"/>
              <w:rPr>
                <w:lang w:eastAsia="zh-CN"/>
              </w:rPr>
            </w:pPr>
            <w:r w:rsidRPr="00A20210">
              <w:rPr>
                <w:lang w:eastAsia="zh-CN"/>
              </w:rPr>
              <w:t>0</w:t>
            </w:r>
          </w:p>
          <w:p w14:paraId="1C47604D" w14:textId="77777777" w:rsidR="003921E2" w:rsidRPr="00A20210" w:rsidRDefault="003921E2" w:rsidP="004A4AEF">
            <w:pPr>
              <w:pStyle w:val="TAC"/>
              <w:rPr>
                <w:lang w:eastAsia="zh-CN"/>
              </w:rPr>
            </w:pPr>
            <w:r w:rsidRPr="00A20210">
              <w:rPr>
                <w:lang w:eastAsia="zh-CN"/>
              </w:rPr>
              <w:t>Spare</w:t>
            </w:r>
          </w:p>
        </w:tc>
        <w:tc>
          <w:tcPr>
            <w:tcW w:w="709" w:type="dxa"/>
            <w:tcBorders>
              <w:top w:val="single" w:sz="4" w:space="0" w:color="auto"/>
              <w:left w:val="single" w:sz="4" w:space="0" w:color="auto"/>
              <w:bottom w:val="single" w:sz="4" w:space="0" w:color="auto"/>
              <w:right w:val="single" w:sz="4" w:space="0" w:color="auto"/>
            </w:tcBorders>
          </w:tcPr>
          <w:p w14:paraId="79462324" w14:textId="77777777" w:rsidR="003921E2" w:rsidRPr="00A20210" w:rsidRDefault="003921E2" w:rsidP="004A4AEF">
            <w:pPr>
              <w:pStyle w:val="TAC"/>
              <w:rPr>
                <w:lang w:eastAsia="zh-CN"/>
              </w:rPr>
            </w:pPr>
            <w:r w:rsidRPr="00A20210">
              <w:rPr>
                <w:lang w:eastAsia="zh-CN"/>
              </w:rPr>
              <w:t>0</w:t>
            </w:r>
          </w:p>
          <w:p w14:paraId="12BF0CA0" w14:textId="77777777" w:rsidR="003921E2" w:rsidRPr="00A20210" w:rsidRDefault="003921E2" w:rsidP="004A4AEF">
            <w:pPr>
              <w:pStyle w:val="TAC"/>
              <w:rPr>
                <w:lang w:eastAsia="zh-CN"/>
              </w:rPr>
            </w:pPr>
            <w:r w:rsidRPr="00A20210">
              <w:rPr>
                <w:lang w:eastAsia="zh-CN"/>
              </w:rPr>
              <w:t>Spare</w:t>
            </w:r>
          </w:p>
        </w:tc>
        <w:tc>
          <w:tcPr>
            <w:tcW w:w="709" w:type="dxa"/>
            <w:tcBorders>
              <w:top w:val="single" w:sz="4" w:space="0" w:color="auto"/>
              <w:left w:val="single" w:sz="4" w:space="0" w:color="auto"/>
              <w:bottom w:val="single" w:sz="4" w:space="0" w:color="auto"/>
              <w:right w:val="single" w:sz="4" w:space="0" w:color="auto"/>
            </w:tcBorders>
          </w:tcPr>
          <w:p w14:paraId="46540302" w14:textId="77777777" w:rsidR="003921E2" w:rsidRPr="00A20210" w:rsidRDefault="003921E2" w:rsidP="004A4AEF">
            <w:pPr>
              <w:pStyle w:val="TAC"/>
              <w:rPr>
                <w:lang w:eastAsia="zh-CN"/>
              </w:rPr>
            </w:pPr>
            <w:r w:rsidRPr="00A20210">
              <w:rPr>
                <w:lang w:eastAsia="zh-CN"/>
              </w:rPr>
              <w:t>0</w:t>
            </w:r>
          </w:p>
          <w:p w14:paraId="20043600" w14:textId="77777777" w:rsidR="003921E2" w:rsidRPr="00A20210" w:rsidRDefault="003921E2" w:rsidP="004A4AEF">
            <w:pPr>
              <w:pStyle w:val="TAC"/>
              <w:rPr>
                <w:lang w:eastAsia="zh-CN"/>
              </w:rPr>
            </w:pPr>
            <w:r w:rsidRPr="00A20210">
              <w:rPr>
                <w:lang w:eastAsia="zh-CN"/>
              </w:rPr>
              <w:t>Spare</w:t>
            </w:r>
          </w:p>
        </w:tc>
        <w:tc>
          <w:tcPr>
            <w:tcW w:w="709" w:type="dxa"/>
            <w:tcBorders>
              <w:top w:val="single" w:sz="4" w:space="0" w:color="auto"/>
              <w:left w:val="single" w:sz="4" w:space="0" w:color="auto"/>
              <w:bottom w:val="single" w:sz="4" w:space="0" w:color="auto"/>
              <w:right w:val="single" w:sz="4" w:space="0" w:color="auto"/>
            </w:tcBorders>
          </w:tcPr>
          <w:p w14:paraId="5D0429C3" w14:textId="1FA0E816" w:rsidR="003921E2" w:rsidRPr="00A20210" w:rsidRDefault="001D7FA2" w:rsidP="004A4AEF">
            <w:pPr>
              <w:pStyle w:val="TAC"/>
              <w:rPr>
                <w:lang w:eastAsia="zh-CN"/>
              </w:rPr>
            </w:pPr>
            <w:r w:rsidRPr="00A20210">
              <w:rPr>
                <w:lang w:eastAsia="zh-CN"/>
              </w:rPr>
              <w:t>APMQF</w:t>
            </w:r>
          </w:p>
        </w:tc>
        <w:tc>
          <w:tcPr>
            <w:tcW w:w="709" w:type="dxa"/>
            <w:tcBorders>
              <w:top w:val="single" w:sz="4" w:space="0" w:color="auto"/>
              <w:left w:val="single" w:sz="4" w:space="0" w:color="auto"/>
              <w:bottom w:val="single" w:sz="4" w:space="0" w:color="auto"/>
              <w:right w:val="single" w:sz="4" w:space="0" w:color="auto"/>
            </w:tcBorders>
          </w:tcPr>
          <w:p w14:paraId="03C312F5" w14:textId="77777777" w:rsidR="003921E2" w:rsidRPr="00A20210" w:rsidRDefault="003921E2" w:rsidP="004A4AEF">
            <w:pPr>
              <w:pStyle w:val="TAC"/>
              <w:rPr>
                <w:lang w:eastAsia="zh-CN"/>
              </w:rPr>
            </w:pPr>
            <w:r w:rsidRPr="00A20210">
              <w:rPr>
                <w:lang w:eastAsia="zh-CN"/>
              </w:rPr>
              <w:t>AARI</w:t>
            </w:r>
          </w:p>
        </w:tc>
        <w:tc>
          <w:tcPr>
            <w:tcW w:w="1134" w:type="dxa"/>
            <w:tcBorders>
              <w:left w:val="single" w:sz="4" w:space="0" w:color="auto"/>
            </w:tcBorders>
          </w:tcPr>
          <w:p w14:paraId="6DBAF0CE" w14:textId="77777777" w:rsidR="003921E2" w:rsidRPr="00A20210" w:rsidRDefault="003921E2" w:rsidP="004A4AEF">
            <w:pPr>
              <w:pStyle w:val="TAL"/>
              <w:rPr>
                <w:lang w:eastAsia="zh-CN"/>
              </w:rPr>
            </w:pPr>
            <w:r w:rsidRPr="00A20210">
              <w:rPr>
                <w:lang w:eastAsia="zh-CN"/>
              </w:rPr>
              <w:t>octet a+13</w:t>
            </w:r>
          </w:p>
        </w:tc>
      </w:tr>
      <w:tr w:rsidR="001D7FA2" w:rsidRPr="00A20210" w14:paraId="1E732D55" w14:textId="77777777" w:rsidTr="0012414A">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3236FB67" w14:textId="77777777" w:rsidR="001D7FA2" w:rsidRPr="00A20210" w:rsidRDefault="001D7FA2" w:rsidP="001D7FA2">
            <w:pPr>
              <w:pStyle w:val="TAC"/>
              <w:rPr>
                <w:lang w:eastAsia="zh-CN"/>
              </w:rPr>
            </w:pPr>
          </w:p>
          <w:p w14:paraId="1D80687A" w14:textId="02576BAC" w:rsidR="001D7FA2" w:rsidRPr="00A20210" w:rsidRDefault="001D7FA2" w:rsidP="001D7FA2">
            <w:pPr>
              <w:pStyle w:val="TAC"/>
              <w:rPr>
                <w:lang w:eastAsia="zh-CN"/>
              </w:rPr>
            </w:pPr>
            <w:r w:rsidRPr="00A20210">
              <w:rPr>
                <w:lang w:eastAsia="zh-CN"/>
              </w:rPr>
              <w:t>QoS flow list</w:t>
            </w:r>
          </w:p>
        </w:tc>
        <w:tc>
          <w:tcPr>
            <w:tcW w:w="1134" w:type="dxa"/>
            <w:tcBorders>
              <w:left w:val="single" w:sz="4" w:space="0" w:color="auto"/>
            </w:tcBorders>
          </w:tcPr>
          <w:p w14:paraId="42A30645" w14:textId="77777777" w:rsidR="001D7FA2" w:rsidRPr="00A20210" w:rsidRDefault="001D7FA2" w:rsidP="001D7FA2">
            <w:pPr>
              <w:pStyle w:val="TAL"/>
              <w:rPr>
                <w:lang w:eastAsia="zh-CN"/>
              </w:rPr>
            </w:pPr>
            <w:r w:rsidRPr="00A20210">
              <w:rPr>
                <w:lang w:eastAsia="zh-CN"/>
              </w:rPr>
              <w:t>octet a+14*</w:t>
            </w:r>
          </w:p>
          <w:p w14:paraId="0334638E" w14:textId="77777777" w:rsidR="001D7FA2" w:rsidRPr="00A20210" w:rsidRDefault="001D7FA2" w:rsidP="001D7FA2">
            <w:pPr>
              <w:pStyle w:val="TAL"/>
              <w:rPr>
                <w:lang w:eastAsia="zh-CN"/>
              </w:rPr>
            </w:pPr>
          </w:p>
          <w:p w14:paraId="6234CB96" w14:textId="0BDBF3F0" w:rsidR="001D7FA2" w:rsidRPr="00A20210" w:rsidRDefault="001D7FA2" w:rsidP="001D7FA2">
            <w:pPr>
              <w:pStyle w:val="TAL"/>
              <w:rPr>
                <w:lang w:eastAsia="zh-CN"/>
              </w:rPr>
            </w:pPr>
            <w:r w:rsidRPr="00A20210">
              <w:rPr>
                <w:lang w:eastAsia="zh-CN"/>
              </w:rPr>
              <w:t>octet b*</w:t>
            </w:r>
          </w:p>
        </w:tc>
      </w:tr>
    </w:tbl>
    <w:p w14:paraId="37680BE2" w14:textId="77777777" w:rsidR="003921E2" w:rsidRPr="00A20210" w:rsidRDefault="003921E2" w:rsidP="003921E2">
      <w:pPr>
        <w:pStyle w:val="TF"/>
      </w:pPr>
      <w:r w:rsidRPr="00A20210">
        <w:t xml:space="preserve">Figure 6.1.5.2-2: ATSSS parameter contents including one PMF MAC </w:t>
      </w:r>
      <w:r w:rsidRPr="00A20210">
        <w:rPr>
          <w:lang w:eastAsia="zh-CN"/>
        </w:rPr>
        <w:t>address information</w:t>
      </w:r>
    </w:p>
    <w:p w14:paraId="2D9C9FF0" w14:textId="77777777" w:rsidR="003921E2" w:rsidRPr="00A20210" w:rsidRDefault="003921E2" w:rsidP="003921E2">
      <w:pPr>
        <w:rPr>
          <w:lang w:eastAsia="zh-CN"/>
        </w:rPr>
      </w:pPr>
    </w:p>
    <w:p w14:paraId="6CB094EC" w14:textId="77777777" w:rsidR="003921E2" w:rsidRPr="00A20210" w:rsidRDefault="003921E2" w:rsidP="003921E2">
      <w:pPr>
        <w:pStyle w:val="TH"/>
      </w:pPr>
      <w:r w:rsidRPr="00A20210">
        <w:t>Table 6.1.5.2-2: PMF</w:t>
      </w:r>
      <w:r w:rsidRPr="00A20210">
        <w:rPr>
          <w:lang w:eastAsia="zh-CN"/>
        </w:rPr>
        <w:t xml:space="preserve"> MAC address type</w:t>
      </w:r>
    </w:p>
    <w:tbl>
      <w:tblPr>
        <w:tblW w:w="8427"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13"/>
        <w:gridCol w:w="302"/>
        <w:gridCol w:w="113"/>
        <w:gridCol w:w="7786"/>
        <w:gridCol w:w="113"/>
      </w:tblGrid>
      <w:tr w:rsidR="003921E2" w:rsidRPr="00A20210" w14:paraId="4947E835" w14:textId="77777777" w:rsidTr="00463830">
        <w:trPr>
          <w:gridAfter w:val="1"/>
          <w:wAfter w:w="113" w:type="dxa"/>
          <w:trHeight w:val="276"/>
          <w:jc w:val="center"/>
        </w:trPr>
        <w:tc>
          <w:tcPr>
            <w:tcW w:w="8314" w:type="dxa"/>
            <w:gridSpan w:val="4"/>
            <w:tcBorders>
              <w:top w:val="single" w:sz="4" w:space="0" w:color="auto"/>
              <w:left w:val="single" w:sz="4" w:space="0" w:color="auto"/>
              <w:bottom w:val="nil"/>
              <w:right w:val="single" w:sz="4" w:space="0" w:color="auto"/>
            </w:tcBorders>
            <w:noWrap/>
            <w:vAlign w:val="bottom"/>
          </w:tcPr>
          <w:p w14:paraId="4D4E20AA" w14:textId="6E02228D" w:rsidR="003921E2" w:rsidRPr="00A20210" w:rsidRDefault="003921E2" w:rsidP="004A4AEF">
            <w:pPr>
              <w:pStyle w:val="TAL"/>
            </w:pPr>
            <w:r w:rsidRPr="00A20210">
              <w:rPr>
                <w:lang w:eastAsia="zh-CN"/>
              </w:rPr>
              <w:t>PMF 3GPP MAC address contains a 6 octet MAC address associated with the 3GPP access network</w:t>
            </w:r>
            <w:r w:rsidR="001D7FA2" w:rsidRPr="00A20210">
              <w:rPr>
                <w:lang w:eastAsia="zh-CN"/>
              </w:rPr>
              <w:t xml:space="preserve"> and is dedicated for the QoS flow of the</w:t>
            </w:r>
            <w:r w:rsidR="001D7FA2" w:rsidRPr="00A20210">
              <w:t xml:space="preserve"> </w:t>
            </w:r>
            <w:r w:rsidR="001D7FA2" w:rsidRPr="00A20210">
              <w:rPr>
                <w:lang w:eastAsia="zh-CN"/>
              </w:rPr>
              <w:t>default</w:t>
            </w:r>
            <w:r w:rsidR="001D7FA2" w:rsidRPr="00A20210">
              <w:t xml:space="preserve"> </w:t>
            </w:r>
            <w:r w:rsidR="001D7FA2" w:rsidRPr="00A20210">
              <w:rPr>
                <w:lang w:eastAsia="zh-CN"/>
              </w:rPr>
              <w:t>QoS flow</w:t>
            </w:r>
            <w:r w:rsidRPr="00A20210">
              <w:rPr>
                <w:lang w:eastAsia="zh-CN"/>
              </w:rPr>
              <w:t>.</w:t>
            </w:r>
          </w:p>
        </w:tc>
      </w:tr>
      <w:tr w:rsidR="003921E2" w:rsidRPr="00A20210" w14:paraId="4082E59F" w14:textId="77777777" w:rsidTr="00463830">
        <w:trPr>
          <w:gridAfter w:val="1"/>
          <w:wAfter w:w="113" w:type="dxa"/>
          <w:trHeight w:val="276"/>
          <w:jc w:val="center"/>
        </w:trPr>
        <w:tc>
          <w:tcPr>
            <w:tcW w:w="8314" w:type="dxa"/>
            <w:gridSpan w:val="4"/>
            <w:tcBorders>
              <w:top w:val="nil"/>
              <w:left w:val="single" w:sz="4" w:space="0" w:color="auto"/>
              <w:bottom w:val="nil"/>
              <w:right w:val="single" w:sz="4" w:space="0" w:color="auto"/>
            </w:tcBorders>
            <w:noWrap/>
            <w:vAlign w:val="bottom"/>
          </w:tcPr>
          <w:p w14:paraId="66A419E9" w14:textId="77777777" w:rsidR="003921E2" w:rsidRPr="00A20210" w:rsidRDefault="003921E2" w:rsidP="004A4AEF">
            <w:pPr>
              <w:pStyle w:val="TAL"/>
            </w:pPr>
            <w:bookmarkStart w:id="515" w:name="MCCQCTEMPBM_00000083"/>
          </w:p>
        </w:tc>
      </w:tr>
      <w:bookmarkEnd w:id="515"/>
      <w:tr w:rsidR="003921E2" w:rsidRPr="00A20210" w14:paraId="0F34DD86" w14:textId="77777777" w:rsidTr="00463830">
        <w:trPr>
          <w:gridAfter w:val="1"/>
          <w:wAfter w:w="113" w:type="dxa"/>
          <w:trHeight w:val="276"/>
          <w:jc w:val="center"/>
        </w:trPr>
        <w:tc>
          <w:tcPr>
            <w:tcW w:w="8314" w:type="dxa"/>
            <w:gridSpan w:val="4"/>
            <w:tcBorders>
              <w:top w:val="nil"/>
              <w:left w:val="single" w:sz="4" w:space="0" w:color="auto"/>
              <w:bottom w:val="nil"/>
              <w:right w:val="single" w:sz="4" w:space="0" w:color="auto"/>
            </w:tcBorders>
            <w:noWrap/>
            <w:vAlign w:val="bottom"/>
          </w:tcPr>
          <w:p w14:paraId="78AFE6C4" w14:textId="62F47CEC" w:rsidR="003921E2" w:rsidRPr="00A20210" w:rsidRDefault="003921E2" w:rsidP="004A4AEF">
            <w:pPr>
              <w:pStyle w:val="TAL"/>
            </w:pPr>
            <w:r w:rsidRPr="00A20210">
              <w:rPr>
                <w:lang w:eastAsia="zh-CN"/>
              </w:rPr>
              <w:t>PMF non-3GPP MAC address contains a 6 octet MAC address associated with the non-3GPP access network</w:t>
            </w:r>
            <w:r w:rsidR="001D7FA2" w:rsidRPr="00A20210">
              <w:rPr>
                <w:lang w:eastAsia="zh-CN"/>
              </w:rPr>
              <w:t xml:space="preserve"> and is dedicated for the QoS flow of the</w:t>
            </w:r>
            <w:r w:rsidR="001D7FA2" w:rsidRPr="00A20210">
              <w:t xml:space="preserve"> </w:t>
            </w:r>
            <w:r w:rsidR="001D7FA2" w:rsidRPr="00A20210">
              <w:rPr>
                <w:lang w:eastAsia="zh-CN"/>
              </w:rPr>
              <w:t>default</w:t>
            </w:r>
            <w:r w:rsidR="001D7FA2" w:rsidRPr="00A20210">
              <w:t xml:space="preserve"> </w:t>
            </w:r>
            <w:r w:rsidR="001D7FA2" w:rsidRPr="00A20210">
              <w:rPr>
                <w:lang w:eastAsia="zh-CN"/>
              </w:rPr>
              <w:t>QoS flow</w:t>
            </w:r>
            <w:r w:rsidRPr="00A20210">
              <w:rPr>
                <w:lang w:eastAsia="zh-CN"/>
              </w:rPr>
              <w:t>.</w:t>
            </w:r>
          </w:p>
        </w:tc>
      </w:tr>
      <w:tr w:rsidR="003921E2" w:rsidRPr="00A20210" w14:paraId="2FF3EA95" w14:textId="77777777" w:rsidTr="00463830">
        <w:trPr>
          <w:gridAfter w:val="1"/>
          <w:wAfter w:w="113" w:type="dxa"/>
          <w:trHeight w:val="276"/>
          <w:jc w:val="center"/>
        </w:trPr>
        <w:tc>
          <w:tcPr>
            <w:tcW w:w="8314" w:type="dxa"/>
            <w:gridSpan w:val="4"/>
            <w:tcBorders>
              <w:top w:val="nil"/>
              <w:left w:val="single" w:sz="4" w:space="0" w:color="auto"/>
              <w:bottom w:val="nil"/>
              <w:right w:val="single" w:sz="4" w:space="0" w:color="auto"/>
            </w:tcBorders>
            <w:noWrap/>
            <w:vAlign w:val="bottom"/>
          </w:tcPr>
          <w:p w14:paraId="7A231BF1" w14:textId="77777777" w:rsidR="003921E2" w:rsidRPr="00A20210" w:rsidRDefault="003921E2" w:rsidP="004A4AEF">
            <w:pPr>
              <w:pStyle w:val="TAL"/>
              <w:rPr>
                <w:lang w:eastAsia="zh-CN"/>
              </w:rPr>
            </w:pPr>
            <w:bookmarkStart w:id="516" w:name="MCCQCTEMPBM_00000084"/>
          </w:p>
        </w:tc>
      </w:tr>
      <w:bookmarkEnd w:id="516"/>
      <w:tr w:rsidR="003921E2" w:rsidRPr="00A20210" w14:paraId="02E26146" w14:textId="77777777" w:rsidTr="00463830">
        <w:trPr>
          <w:gridAfter w:val="1"/>
          <w:wAfter w:w="113" w:type="dxa"/>
          <w:trHeight w:val="276"/>
          <w:jc w:val="center"/>
        </w:trPr>
        <w:tc>
          <w:tcPr>
            <w:tcW w:w="8314" w:type="dxa"/>
            <w:gridSpan w:val="4"/>
            <w:tcBorders>
              <w:top w:val="nil"/>
              <w:left w:val="single" w:sz="4" w:space="0" w:color="auto"/>
              <w:bottom w:val="nil"/>
              <w:right w:val="single" w:sz="4" w:space="0" w:color="auto"/>
            </w:tcBorders>
            <w:noWrap/>
            <w:vAlign w:val="bottom"/>
          </w:tcPr>
          <w:p w14:paraId="3B7B1DB0" w14:textId="77777777" w:rsidR="003921E2" w:rsidRPr="00A20210" w:rsidRDefault="003921E2" w:rsidP="004A4AEF">
            <w:pPr>
              <w:pStyle w:val="TAL"/>
            </w:pPr>
            <w:r w:rsidRPr="00A20210">
              <w:t>AARI (access availability reporting indicator) (octet a+13, bit 1) is set as follows:</w:t>
            </w:r>
          </w:p>
          <w:p w14:paraId="7D2EAE51" w14:textId="77777777" w:rsidR="003921E2" w:rsidRPr="00A20210" w:rsidRDefault="003921E2" w:rsidP="004A4AEF">
            <w:pPr>
              <w:pStyle w:val="TAL"/>
              <w:rPr>
                <w:lang w:eastAsia="zh-CN"/>
              </w:rPr>
            </w:pPr>
            <w:r w:rsidRPr="00A20210">
              <w:t>Bit</w:t>
            </w:r>
          </w:p>
        </w:tc>
      </w:tr>
      <w:tr w:rsidR="003921E2" w:rsidRPr="00A20210" w14:paraId="65003952" w14:textId="77777777" w:rsidTr="00463830">
        <w:trPr>
          <w:gridAfter w:val="1"/>
          <w:wAfter w:w="113" w:type="dxa"/>
          <w:trHeight w:val="276"/>
          <w:jc w:val="center"/>
        </w:trPr>
        <w:tc>
          <w:tcPr>
            <w:tcW w:w="415" w:type="dxa"/>
            <w:gridSpan w:val="2"/>
            <w:tcBorders>
              <w:top w:val="nil"/>
              <w:left w:val="single" w:sz="4" w:space="0" w:color="auto"/>
              <w:bottom w:val="nil"/>
              <w:right w:val="nil"/>
            </w:tcBorders>
            <w:noWrap/>
            <w:vAlign w:val="bottom"/>
          </w:tcPr>
          <w:p w14:paraId="41BA7A0B" w14:textId="77777777" w:rsidR="003921E2" w:rsidRPr="00A20210" w:rsidRDefault="003921E2" w:rsidP="004A4AEF">
            <w:pPr>
              <w:pStyle w:val="TAL"/>
              <w:rPr>
                <w:b/>
                <w:lang w:eastAsia="zh-CN"/>
              </w:rPr>
            </w:pPr>
            <w:r w:rsidRPr="00A20210">
              <w:rPr>
                <w:b/>
                <w:lang w:eastAsia="zh-CN"/>
              </w:rPr>
              <w:t>1</w:t>
            </w:r>
          </w:p>
        </w:tc>
        <w:tc>
          <w:tcPr>
            <w:tcW w:w="7899" w:type="dxa"/>
            <w:gridSpan w:val="2"/>
            <w:tcBorders>
              <w:top w:val="nil"/>
              <w:left w:val="nil"/>
              <w:bottom w:val="nil"/>
            </w:tcBorders>
            <w:vAlign w:val="bottom"/>
          </w:tcPr>
          <w:p w14:paraId="29E8DA02" w14:textId="77777777" w:rsidR="003921E2" w:rsidRPr="00A20210" w:rsidRDefault="003921E2" w:rsidP="004A4AEF">
            <w:pPr>
              <w:pStyle w:val="TAL"/>
              <w:rPr>
                <w:b/>
                <w:lang w:eastAsia="zh-CN"/>
              </w:rPr>
            </w:pPr>
          </w:p>
        </w:tc>
      </w:tr>
      <w:tr w:rsidR="003921E2" w:rsidRPr="00A20210" w14:paraId="009499E2" w14:textId="77777777" w:rsidTr="00463830">
        <w:trPr>
          <w:gridAfter w:val="1"/>
          <w:wAfter w:w="113" w:type="dxa"/>
          <w:trHeight w:val="276"/>
          <w:jc w:val="center"/>
        </w:trPr>
        <w:tc>
          <w:tcPr>
            <w:tcW w:w="415" w:type="dxa"/>
            <w:gridSpan w:val="2"/>
            <w:tcBorders>
              <w:top w:val="nil"/>
              <w:left w:val="single" w:sz="4" w:space="0" w:color="auto"/>
              <w:bottom w:val="nil"/>
              <w:right w:val="nil"/>
            </w:tcBorders>
            <w:noWrap/>
            <w:vAlign w:val="bottom"/>
          </w:tcPr>
          <w:p w14:paraId="54A3DA47" w14:textId="77777777" w:rsidR="003921E2" w:rsidRPr="00A20210" w:rsidRDefault="003921E2" w:rsidP="004A4AEF">
            <w:pPr>
              <w:pStyle w:val="TAL"/>
              <w:rPr>
                <w:lang w:eastAsia="zh-CN"/>
              </w:rPr>
            </w:pPr>
            <w:r w:rsidRPr="00A20210">
              <w:rPr>
                <w:lang w:eastAsia="zh-CN"/>
              </w:rPr>
              <w:t>0</w:t>
            </w:r>
          </w:p>
        </w:tc>
        <w:tc>
          <w:tcPr>
            <w:tcW w:w="7899" w:type="dxa"/>
            <w:gridSpan w:val="2"/>
            <w:tcBorders>
              <w:top w:val="nil"/>
              <w:left w:val="nil"/>
              <w:bottom w:val="nil"/>
            </w:tcBorders>
            <w:vAlign w:val="bottom"/>
          </w:tcPr>
          <w:p w14:paraId="2CF9A751" w14:textId="478E3BAF" w:rsidR="003921E2" w:rsidRPr="00A20210" w:rsidRDefault="003921E2" w:rsidP="004A4AEF">
            <w:pPr>
              <w:pStyle w:val="TAL"/>
              <w:rPr>
                <w:lang w:eastAsia="zh-CN"/>
              </w:rPr>
            </w:pPr>
            <w:r w:rsidRPr="00A20210">
              <w:t>Do not report the access availability</w:t>
            </w:r>
            <w:r w:rsidR="001D7FA2" w:rsidRPr="00A20210">
              <w:t xml:space="preserve"> (NOTE</w:t>
            </w:r>
            <w:r w:rsidR="001D7FA2" w:rsidRPr="00A20210">
              <w:rPr>
                <w:lang w:eastAsia="en-GB"/>
              </w:rPr>
              <w:t> </w:t>
            </w:r>
            <w:r w:rsidR="001D7FA2" w:rsidRPr="00A20210">
              <w:t>1)</w:t>
            </w:r>
          </w:p>
        </w:tc>
      </w:tr>
      <w:tr w:rsidR="003921E2" w:rsidRPr="00A20210" w14:paraId="63598976" w14:textId="77777777" w:rsidTr="00463830">
        <w:trPr>
          <w:gridAfter w:val="1"/>
          <w:wAfter w:w="113" w:type="dxa"/>
          <w:trHeight w:val="276"/>
          <w:jc w:val="center"/>
        </w:trPr>
        <w:tc>
          <w:tcPr>
            <w:tcW w:w="415" w:type="dxa"/>
            <w:gridSpan w:val="2"/>
            <w:tcBorders>
              <w:top w:val="nil"/>
              <w:left w:val="single" w:sz="4" w:space="0" w:color="auto"/>
              <w:bottom w:val="nil"/>
              <w:right w:val="nil"/>
            </w:tcBorders>
            <w:noWrap/>
            <w:vAlign w:val="bottom"/>
          </w:tcPr>
          <w:p w14:paraId="5FE02334" w14:textId="77777777" w:rsidR="003921E2" w:rsidRPr="00A20210" w:rsidRDefault="003921E2" w:rsidP="004A4AEF">
            <w:pPr>
              <w:pStyle w:val="TAL"/>
              <w:rPr>
                <w:lang w:eastAsia="zh-CN"/>
              </w:rPr>
            </w:pPr>
            <w:r w:rsidRPr="00A20210">
              <w:rPr>
                <w:lang w:eastAsia="zh-CN"/>
              </w:rPr>
              <w:t>1</w:t>
            </w:r>
          </w:p>
        </w:tc>
        <w:tc>
          <w:tcPr>
            <w:tcW w:w="7899" w:type="dxa"/>
            <w:gridSpan w:val="2"/>
            <w:tcBorders>
              <w:top w:val="nil"/>
              <w:left w:val="nil"/>
              <w:bottom w:val="nil"/>
            </w:tcBorders>
            <w:vAlign w:val="bottom"/>
          </w:tcPr>
          <w:p w14:paraId="34B37342" w14:textId="77777777" w:rsidR="003921E2" w:rsidRPr="00A20210" w:rsidRDefault="003921E2" w:rsidP="004A4AEF">
            <w:pPr>
              <w:pStyle w:val="TAL"/>
              <w:rPr>
                <w:lang w:eastAsia="zh-CN"/>
              </w:rPr>
            </w:pPr>
            <w:r w:rsidRPr="00A20210">
              <w:t>Report the access availability</w:t>
            </w:r>
          </w:p>
        </w:tc>
      </w:tr>
      <w:tr w:rsidR="003921E2" w:rsidRPr="00A20210" w14:paraId="5028C731" w14:textId="77777777" w:rsidTr="00463830">
        <w:trPr>
          <w:gridAfter w:val="1"/>
          <w:wAfter w:w="113" w:type="dxa"/>
          <w:trHeight w:val="276"/>
          <w:jc w:val="center"/>
        </w:trPr>
        <w:tc>
          <w:tcPr>
            <w:tcW w:w="8314" w:type="dxa"/>
            <w:gridSpan w:val="4"/>
            <w:tcBorders>
              <w:top w:val="nil"/>
              <w:left w:val="single" w:sz="4" w:space="0" w:color="auto"/>
              <w:bottom w:val="nil"/>
              <w:right w:val="single" w:sz="4" w:space="0" w:color="auto"/>
            </w:tcBorders>
            <w:noWrap/>
            <w:vAlign w:val="bottom"/>
          </w:tcPr>
          <w:p w14:paraId="7CFB4F93" w14:textId="77777777" w:rsidR="003921E2" w:rsidRPr="00A20210" w:rsidRDefault="003921E2" w:rsidP="004A4AEF">
            <w:pPr>
              <w:pStyle w:val="TAL"/>
            </w:pPr>
            <w:bookmarkStart w:id="517" w:name="MCCQCTEMPBM_00000085"/>
          </w:p>
        </w:tc>
      </w:tr>
      <w:bookmarkEnd w:id="517"/>
      <w:tr w:rsidR="001D7FA2" w:rsidRPr="00A20210" w14:paraId="070FAC6C" w14:textId="77777777" w:rsidTr="0012414A">
        <w:trPr>
          <w:gridBefore w:val="1"/>
          <w:wBefore w:w="113" w:type="dxa"/>
          <w:trHeight w:val="276"/>
          <w:jc w:val="center"/>
        </w:trPr>
        <w:tc>
          <w:tcPr>
            <w:tcW w:w="8314" w:type="dxa"/>
            <w:gridSpan w:val="4"/>
            <w:tcBorders>
              <w:top w:val="nil"/>
              <w:left w:val="single" w:sz="4" w:space="0" w:color="auto"/>
              <w:bottom w:val="nil"/>
              <w:right w:val="single" w:sz="4" w:space="0" w:color="auto"/>
            </w:tcBorders>
            <w:noWrap/>
            <w:vAlign w:val="bottom"/>
            <w:hideMark/>
          </w:tcPr>
          <w:p w14:paraId="3EA3CF1C" w14:textId="77777777" w:rsidR="001D7FA2" w:rsidRPr="00A20210" w:rsidRDefault="001D7FA2" w:rsidP="0012414A">
            <w:pPr>
              <w:pStyle w:val="TAL"/>
              <w:rPr>
                <w:lang w:eastAsia="fr-FR"/>
              </w:rPr>
            </w:pPr>
            <w:r w:rsidRPr="00A20210">
              <w:rPr>
                <w:lang w:eastAsia="fr-FR"/>
              </w:rPr>
              <w:t>APMQF (access performance measurements per QoS flow indicator) (octet a+13, bit 2) is and set as follows (NOTE 2):</w:t>
            </w:r>
          </w:p>
          <w:p w14:paraId="2D4D3C51" w14:textId="77777777" w:rsidR="001D7FA2" w:rsidRPr="00A20210" w:rsidRDefault="001D7FA2" w:rsidP="0012414A">
            <w:pPr>
              <w:pStyle w:val="TAL"/>
              <w:rPr>
                <w:lang w:eastAsia="fr-FR"/>
              </w:rPr>
            </w:pPr>
            <w:r w:rsidRPr="00A20210">
              <w:rPr>
                <w:lang w:eastAsia="fr-FR"/>
              </w:rPr>
              <w:t>Bit</w:t>
            </w:r>
          </w:p>
        </w:tc>
      </w:tr>
      <w:tr w:rsidR="001D7FA2" w:rsidRPr="00A20210" w14:paraId="6C00ABDC" w14:textId="77777777" w:rsidTr="0012414A">
        <w:trPr>
          <w:gridBefore w:val="1"/>
          <w:wBefore w:w="113" w:type="dxa"/>
          <w:trHeight w:val="276"/>
          <w:jc w:val="center"/>
        </w:trPr>
        <w:tc>
          <w:tcPr>
            <w:tcW w:w="415" w:type="dxa"/>
            <w:gridSpan w:val="2"/>
            <w:tcBorders>
              <w:top w:val="nil"/>
              <w:left w:val="single" w:sz="4" w:space="0" w:color="auto"/>
              <w:bottom w:val="nil"/>
              <w:right w:val="nil"/>
            </w:tcBorders>
            <w:noWrap/>
            <w:vAlign w:val="bottom"/>
          </w:tcPr>
          <w:p w14:paraId="7F565929" w14:textId="77777777" w:rsidR="001D7FA2" w:rsidRPr="00A20210" w:rsidRDefault="001D7FA2" w:rsidP="0012414A">
            <w:pPr>
              <w:pStyle w:val="TAL"/>
              <w:rPr>
                <w:b/>
                <w:lang w:eastAsia="fr-FR"/>
              </w:rPr>
            </w:pPr>
            <w:r w:rsidRPr="00A20210">
              <w:rPr>
                <w:b/>
                <w:lang w:eastAsia="fr-FR"/>
              </w:rPr>
              <w:t>1</w:t>
            </w:r>
          </w:p>
        </w:tc>
        <w:tc>
          <w:tcPr>
            <w:tcW w:w="7899" w:type="dxa"/>
            <w:gridSpan w:val="2"/>
            <w:tcBorders>
              <w:top w:val="nil"/>
              <w:left w:val="nil"/>
              <w:bottom w:val="nil"/>
              <w:right w:val="single" w:sz="4" w:space="0" w:color="auto"/>
            </w:tcBorders>
            <w:vAlign w:val="bottom"/>
          </w:tcPr>
          <w:p w14:paraId="2EA7875C" w14:textId="77777777" w:rsidR="001D7FA2" w:rsidRPr="00A20210" w:rsidRDefault="001D7FA2" w:rsidP="0012414A">
            <w:pPr>
              <w:pStyle w:val="TAL"/>
              <w:rPr>
                <w:b/>
                <w:lang w:eastAsia="fr-FR"/>
              </w:rPr>
            </w:pPr>
          </w:p>
        </w:tc>
      </w:tr>
      <w:tr w:rsidR="001D7FA2" w:rsidRPr="00A20210" w14:paraId="5609B43C" w14:textId="77777777" w:rsidTr="0012414A">
        <w:trPr>
          <w:gridBefore w:val="1"/>
          <w:wBefore w:w="113" w:type="dxa"/>
          <w:trHeight w:val="276"/>
          <w:jc w:val="center"/>
        </w:trPr>
        <w:tc>
          <w:tcPr>
            <w:tcW w:w="415" w:type="dxa"/>
            <w:gridSpan w:val="2"/>
            <w:tcBorders>
              <w:top w:val="nil"/>
              <w:left w:val="single" w:sz="4" w:space="0" w:color="auto"/>
              <w:bottom w:val="nil"/>
              <w:right w:val="nil"/>
            </w:tcBorders>
            <w:noWrap/>
            <w:vAlign w:val="bottom"/>
          </w:tcPr>
          <w:p w14:paraId="70CE1626" w14:textId="77777777" w:rsidR="001D7FA2" w:rsidRPr="00A20210" w:rsidRDefault="001D7FA2" w:rsidP="0012414A">
            <w:pPr>
              <w:pStyle w:val="TAL"/>
              <w:rPr>
                <w:lang w:eastAsia="fr-FR"/>
              </w:rPr>
            </w:pPr>
            <w:r w:rsidRPr="00A20210">
              <w:rPr>
                <w:lang w:eastAsia="fr-FR"/>
              </w:rPr>
              <w:t>0</w:t>
            </w:r>
          </w:p>
        </w:tc>
        <w:tc>
          <w:tcPr>
            <w:tcW w:w="7899" w:type="dxa"/>
            <w:gridSpan w:val="2"/>
            <w:tcBorders>
              <w:top w:val="nil"/>
              <w:left w:val="nil"/>
              <w:bottom w:val="nil"/>
              <w:right w:val="single" w:sz="4" w:space="0" w:color="auto"/>
            </w:tcBorders>
            <w:vAlign w:val="bottom"/>
          </w:tcPr>
          <w:p w14:paraId="2D349A21" w14:textId="77777777" w:rsidR="001D7FA2" w:rsidRPr="00A20210" w:rsidRDefault="001D7FA2" w:rsidP="0012414A">
            <w:pPr>
              <w:pStyle w:val="TAL"/>
              <w:rPr>
                <w:lang w:eastAsia="fr-FR"/>
              </w:rPr>
            </w:pPr>
            <w:r w:rsidRPr="00A20210">
              <w:rPr>
                <w:lang w:eastAsia="fr-FR"/>
              </w:rPr>
              <w:t>Perform access performance measurements using default QoS rule.</w:t>
            </w:r>
          </w:p>
        </w:tc>
      </w:tr>
      <w:tr w:rsidR="001D7FA2" w:rsidRPr="00A20210" w14:paraId="603F76C9" w14:textId="77777777" w:rsidTr="0012414A">
        <w:trPr>
          <w:gridBefore w:val="1"/>
          <w:wBefore w:w="113" w:type="dxa"/>
          <w:trHeight w:val="276"/>
          <w:jc w:val="center"/>
        </w:trPr>
        <w:tc>
          <w:tcPr>
            <w:tcW w:w="415" w:type="dxa"/>
            <w:gridSpan w:val="2"/>
            <w:tcBorders>
              <w:top w:val="nil"/>
              <w:left w:val="single" w:sz="4" w:space="0" w:color="auto"/>
              <w:bottom w:val="nil"/>
              <w:right w:val="nil"/>
            </w:tcBorders>
            <w:noWrap/>
            <w:vAlign w:val="bottom"/>
          </w:tcPr>
          <w:p w14:paraId="4D54503E" w14:textId="77777777" w:rsidR="001D7FA2" w:rsidRPr="00A20210" w:rsidRDefault="001D7FA2" w:rsidP="0012414A">
            <w:pPr>
              <w:pStyle w:val="TAL"/>
              <w:rPr>
                <w:lang w:eastAsia="fr-FR"/>
              </w:rPr>
            </w:pPr>
            <w:r w:rsidRPr="00A20210">
              <w:rPr>
                <w:lang w:eastAsia="fr-FR"/>
              </w:rPr>
              <w:t>1</w:t>
            </w:r>
          </w:p>
        </w:tc>
        <w:tc>
          <w:tcPr>
            <w:tcW w:w="7899" w:type="dxa"/>
            <w:gridSpan w:val="2"/>
            <w:tcBorders>
              <w:top w:val="nil"/>
              <w:left w:val="nil"/>
              <w:bottom w:val="nil"/>
              <w:right w:val="single" w:sz="4" w:space="0" w:color="auto"/>
            </w:tcBorders>
            <w:vAlign w:val="bottom"/>
          </w:tcPr>
          <w:p w14:paraId="36972A53" w14:textId="77777777" w:rsidR="001D7FA2" w:rsidRPr="00A20210" w:rsidRDefault="001D7FA2" w:rsidP="0012414A">
            <w:pPr>
              <w:pStyle w:val="TAL"/>
              <w:rPr>
                <w:lang w:eastAsia="fr-FR"/>
              </w:rPr>
            </w:pPr>
            <w:r w:rsidRPr="00A20210">
              <w:rPr>
                <w:lang w:eastAsia="fr-FR"/>
              </w:rPr>
              <w:t>Perform access performance measurements using non-default QoS rule.</w:t>
            </w:r>
          </w:p>
        </w:tc>
      </w:tr>
      <w:tr w:rsidR="001D7FA2" w:rsidRPr="00A20210" w14:paraId="52BEEE3F" w14:textId="77777777" w:rsidTr="0012414A">
        <w:trPr>
          <w:gridBefore w:val="1"/>
          <w:wBefore w:w="113" w:type="dxa"/>
          <w:trHeight w:val="276"/>
          <w:jc w:val="center"/>
        </w:trPr>
        <w:tc>
          <w:tcPr>
            <w:tcW w:w="8314" w:type="dxa"/>
            <w:gridSpan w:val="4"/>
            <w:tcBorders>
              <w:top w:val="nil"/>
              <w:left w:val="single" w:sz="4" w:space="0" w:color="auto"/>
              <w:bottom w:val="nil"/>
              <w:right w:val="single" w:sz="4" w:space="0" w:color="auto"/>
            </w:tcBorders>
            <w:noWrap/>
            <w:vAlign w:val="bottom"/>
          </w:tcPr>
          <w:p w14:paraId="7DBCE58B" w14:textId="77777777" w:rsidR="001D7FA2" w:rsidRPr="00A20210" w:rsidRDefault="001D7FA2" w:rsidP="0012414A">
            <w:pPr>
              <w:pStyle w:val="TAL"/>
              <w:rPr>
                <w:lang w:eastAsia="fr-FR"/>
              </w:rPr>
            </w:pPr>
            <w:bookmarkStart w:id="518" w:name="MCCQCTEMPBM_00000086"/>
          </w:p>
        </w:tc>
      </w:tr>
      <w:bookmarkEnd w:id="518"/>
      <w:tr w:rsidR="001D7FA2" w:rsidRPr="00A20210" w14:paraId="40807562" w14:textId="77777777" w:rsidTr="0012414A">
        <w:trPr>
          <w:gridBefore w:val="1"/>
          <w:wBefore w:w="113" w:type="dxa"/>
          <w:trHeight w:val="276"/>
          <w:jc w:val="center"/>
        </w:trPr>
        <w:tc>
          <w:tcPr>
            <w:tcW w:w="8314" w:type="dxa"/>
            <w:gridSpan w:val="4"/>
            <w:tcBorders>
              <w:top w:val="nil"/>
              <w:left w:val="single" w:sz="4" w:space="0" w:color="auto"/>
              <w:bottom w:val="nil"/>
              <w:right w:val="single" w:sz="4" w:space="0" w:color="auto"/>
            </w:tcBorders>
            <w:noWrap/>
            <w:vAlign w:val="bottom"/>
          </w:tcPr>
          <w:p w14:paraId="01C6BE55" w14:textId="77777777" w:rsidR="001D7FA2" w:rsidRPr="00A20210" w:rsidRDefault="001D7FA2" w:rsidP="0012414A">
            <w:pPr>
              <w:pStyle w:val="TAL"/>
              <w:rPr>
                <w:lang w:eastAsia="fr-FR"/>
              </w:rPr>
            </w:pPr>
            <w:r w:rsidRPr="00A20210">
              <w:rPr>
                <w:lang w:eastAsia="fr-FR"/>
              </w:rPr>
              <w:t>QoS flow list is according to figure 6.1.5.2-3, figure 6.1.5.2-5 and table 6.1.5.2-3.</w:t>
            </w:r>
          </w:p>
        </w:tc>
      </w:tr>
      <w:tr w:rsidR="00463830" w:rsidRPr="00A20210" w14:paraId="7670DD12" w14:textId="77777777" w:rsidTr="00463830">
        <w:trPr>
          <w:gridBefore w:val="1"/>
          <w:wBefore w:w="113" w:type="dxa"/>
          <w:trHeight w:val="276"/>
          <w:jc w:val="center"/>
        </w:trPr>
        <w:tc>
          <w:tcPr>
            <w:tcW w:w="8314" w:type="dxa"/>
            <w:gridSpan w:val="4"/>
            <w:tcBorders>
              <w:top w:val="single" w:sz="4" w:space="0" w:color="auto"/>
              <w:left w:val="single" w:sz="4" w:space="0" w:color="auto"/>
              <w:bottom w:val="single" w:sz="4" w:space="0" w:color="auto"/>
              <w:right w:val="single" w:sz="4" w:space="0" w:color="auto"/>
            </w:tcBorders>
            <w:noWrap/>
            <w:vAlign w:val="bottom"/>
          </w:tcPr>
          <w:p w14:paraId="74259925" w14:textId="77777777" w:rsidR="00463830" w:rsidRPr="00A20210" w:rsidRDefault="00463830" w:rsidP="004429DF">
            <w:pPr>
              <w:pStyle w:val="TAN"/>
              <w:rPr>
                <w:lang w:eastAsia="zh-CN"/>
              </w:rPr>
            </w:pPr>
            <w:r w:rsidRPr="00A20210">
              <w:rPr>
                <w:rFonts w:hint="eastAsia"/>
                <w:lang w:eastAsia="zh-CN"/>
              </w:rPr>
              <w:t>NOTE</w:t>
            </w:r>
            <w:r w:rsidR="001D7FA2" w:rsidRPr="00A20210">
              <w:rPr>
                <w:lang w:eastAsia="zh-CN"/>
              </w:rPr>
              <w:t> 1</w:t>
            </w:r>
            <w:r w:rsidRPr="00A20210">
              <w:rPr>
                <w:rFonts w:hint="eastAsia"/>
                <w:lang w:eastAsia="zh-CN"/>
              </w:rPr>
              <w:t>:</w:t>
            </w:r>
            <w:r w:rsidRPr="00A20210">
              <w:rPr>
                <w:lang w:eastAsia="zh-CN"/>
              </w:rPr>
              <w:tab/>
              <w:t xml:space="preserve">Even if AARI is set to "Do not </w:t>
            </w:r>
            <w:r w:rsidRPr="00A20210">
              <w:t>report the access availability</w:t>
            </w:r>
            <w:r w:rsidRPr="00A20210">
              <w:rPr>
                <w:lang w:eastAsia="zh-CN"/>
              </w:rPr>
              <w:t>" during the MA PDU session establishment procedure, the UE still needs to perform access availability or unavailability report procedure over an access immediately after the MA PDU session is established to enable the UPF to determine the MAC address of the PMF in the UE as specified in clause 5.4.2.1.2.</w:t>
            </w:r>
          </w:p>
          <w:p w14:paraId="476E8854" w14:textId="1518ABF7" w:rsidR="001D7FA2" w:rsidRPr="00A20210" w:rsidRDefault="001D7FA2" w:rsidP="004429DF">
            <w:pPr>
              <w:pStyle w:val="TAN"/>
            </w:pPr>
            <w:r w:rsidRPr="00A20210">
              <w:rPr>
                <w:lang w:eastAsia="zh-CN"/>
              </w:rPr>
              <w:t>NOTE 2:</w:t>
            </w:r>
            <w:r w:rsidRPr="00A20210">
              <w:rPr>
                <w:lang w:eastAsia="zh-CN"/>
              </w:rPr>
              <w:tab/>
            </w:r>
            <w:r w:rsidR="001F6F11">
              <w:rPr>
                <w:lang w:eastAsia="zh-CN"/>
              </w:rPr>
              <w:t>The</w:t>
            </w:r>
            <w:r w:rsidRPr="00A20210">
              <w:rPr>
                <w:lang w:eastAsia="zh-CN"/>
              </w:rPr>
              <w:t xml:space="preserve"> UE shall use octets a+1 through a+6 for PMF 3GPP MAC address and octets a+7 and a+12 for PMF non-3GPP MAC address</w:t>
            </w:r>
            <w:r w:rsidR="001F6F11">
              <w:rPr>
                <w:lang w:eastAsia="zh-CN"/>
              </w:rPr>
              <w:t xml:space="preserve">. </w:t>
            </w:r>
            <w:r w:rsidR="001F6F11" w:rsidRPr="00A20210">
              <w:rPr>
                <w:lang w:eastAsia="zh-CN"/>
              </w:rPr>
              <w:t xml:space="preserve">If </w:t>
            </w:r>
            <w:r w:rsidR="001F6F11" w:rsidRPr="00A20210">
              <w:rPr>
                <w:lang w:eastAsia="fr-FR"/>
              </w:rPr>
              <w:t>APMQF</w:t>
            </w:r>
            <w:r w:rsidR="001F6F11" w:rsidRPr="00A20210">
              <w:rPr>
                <w:lang w:eastAsia="zh-CN"/>
              </w:rPr>
              <w:t xml:space="preserve"> is set to "P</w:t>
            </w:r>
            <w:r w:rsidR="001F6F11" w:rsidRPr="00A20210">
              <w:rPr>
                <w:lang w:eastAsia="fr-FR"/>
              </w:rPr>
              <w:t>erform access performance measurements using default QoS rule"</w:t>
            </w:r>
            <w:r w:rsidRPr="00A20210">
              <w:rPr>
                <w:lang w:eastAsia="zh-CN"/>
              </w:rPr>
              <w:t xml:space="preserve"> the UE shall ignore the QoS flow list, if provided. If </w:t>
            </w:r>
            <w:r w:rsidRPr="00A20210">
              <w:rPr>
                <w:lang w:eastAsia="fr-FR"/>
              </w:rPr>
              <w:t>APMQF</w:t>
            </w:r>
            <w:r w:rsidRPr="00A20210">
              <w:rPr>
                <w:lang w:eastAsia="zh-CN"/>
              </w:rPr>
              <w:t xml:space="preserve"> is set to "</w:t>
            </w:r>
            <w:r w:rsidRPr="00A20210">
              <w:rPr>
                <w:lang w:eastAsia="fr-FR"/>
              </w:rPr>
              <w:t>Perform access performance measurements using non-default QoS rule"</w:t>
            </w:r>
            <w:r w:rsidRPr="00A20210">
              <w:rPr>
                <w:lang w:eastAsia="zh-CN"/>
              </w:rPr>
              <w:t xml:space="preserve"> the UE shall use the information provided by the QoS flow list</w:t>
            </w:r>
            <w:r w:rsidRPr="00A20210">
              <w:t xml:space="preserve"> </w:t>
            </w:r>
            <w:r w:rsidRPr="00A20210">
              <w:rPr>
                <w:lang w:eastAsia="zh-CN"/>
              </w:rPr>
              <w:t>to perform the access performance measurements using the QoS flow of the non-default QoS rule.</w:t>
            </w:r>
          </w:p>
        </w:tc>
      </w:tr>
    </w:tbl>
    <w:p w14:paraId="62DE0495" w14:textId="772F65CA" w:rsidR="003921E2" w:rsidRPr="00A20210" w:rsidRDefault="003921E2" w:rsidP="003921E2">
      <w:pPr>
        <w:rPr>
          <w:lang w:eastAsia="zh-CN"/>
        </w:rPr>
      </w:pPr>
      <w:bookmarkStart w:id="519" w:name="MCCQCTEMPBM_000000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81"/>
        <w:gridCol w:w="780"/>
        <w:gridCol w:w="779"/>
        <w:gridCol w:w="708"/>
        <w:gridCol w:w="709"/>
        <w:gridCol w:w="781"/>
        <w:gridCol w:w="708"/>
        <w:gridCol w:w="1560"/>
      </w:tblGrid>
      <w:tr w:rsidR="001D7FA2" w:rsidRPr="00A20210" w14:paraId="676B3360" w14:textId="77777777" w:rsidTr="0012414A">
        <w:trPr>
          <w:cantSplit/>
          <w:jc w:val="center"/>
        </w:trPr>
        <w:tc>
          <w:tcPr>
            <w:tcW w:w="709" w:type="dxa"/>
            <w:tcBorders>
              <w:top w:val="nil"/>
              <w:left w:val="nil"/>
              <w:bottom w:val="nil"/>
              <w:right w:val="nil"/>
            </w:tcBorders>
            <w:hideMark/>
          </w:tcPr>
          <w:bookmarkEnd w:id="519"/>
          <w:p w14:paraId="4B28FD64" w14:textId="77777777" w:rsidR="001D7FA2" w:rsidRPr="00A20210" w:rsidRDefault="001D7FA2" w:rsidP="0012414A">
            <w:pPr>
              <w:pStyle w:val="TAC"/>
              <w:rPr>
                <w:lang w:eastAsia="fr-FR"/>
              </w:rPr>
            </w:pPr>
            <w:r w:rsidRPr="00A20210">
              <w:rPr>
                <w:lang w:eastAsia="fr-FR"/>
              </w:rPr>
              <w:t>8</w:t>
            </w:r>
          </w:p>
        </w:tc>
        <w:tc>
          <w:tcPr>
            <w:tcW w:w="781" w:type="dxa"/>
            <w:tcBorders>
              <w:top w:val="nil"/>
              <w:left w:val="nil"/>
              <w:bottom w:val="nil"/>
              <w:right w:val="nil"/>
            </w:tcBorders>
            <w:hideMark/>
          </w:tcPr>
          <w:p w14:paraId="7E8DAF81" w14:textId="77777777" w:rsidR="001D7FA2" w:rsidRPr="00A20210" w:rsidRDefault="001D7FA2" w:rsidP="0012414A">
            <w:pPr>
              <w:pStyle w:val="TAC"/>
              <w:rPr>
                <w:lang w:eastAsia="fr-FR"/>
              </w:rPr>
            </w:pPr>
            <w:r w:rsidRPr="00A20210">
              <w:rPr>
                <w:lang w:eastAsia="fr-FR"/>
              </w:rPr>
              <w:t>7</w:t>
            </w:r>
          </w:p>
        </w:tc>
        <w:tc>
          <w:tcPr>
            <w:tcW w:w="780" w:type="dxa"/>
            <w:tcBorders>
              <w:top w:val="nil"/>
              <w:left w:val="nil"/>
              <w:bottom w:val="nil"/>
              <w:right w:val="nil"/>
            </w:tcBorders>
            <w:hideMark/>
          </w:tcPr>
          <w:p w14:paraId="1C92E153" w14:textId="77777777" w:rsidR="001D7FA2" w:rsidRPr="00A20210" w:rsidRDefault="001D7FA2" w:rsidP="0012414A">
            <w:pPr>
              <w:pStyle w:val="TAC"/>
              <w:rPr>
                <w:lang w:eastAsia="fr-FR"/>
              </w:rPr>
            </w:pPr>
            <w:r w:rsidRPr="00A20210">
              <w:rPr>
                <w:lang w:eastAsia="fr-FR"/>
              </w:rPr>
              <w:t>6</w:t>
            </w:r>
          </w:p>
        </w:tc>
        <w:tc>
          <w:tcPr>
            <w:tcW w:w="779" w:type="dxa"/>
            <w:tcBorders>
              <w:top w:val="nil"/>
              <w:left w:val="nil"/>
              <w:bottom w:val="nil"/>
              <w:right w:val="nil"/>
            </w:tcBorders>
            <w:hideMark/>
          </w:tcPr>
          <w:p w14:paraId="49DAF190" w14:textId="77777777" w:rsidR="001D7FA2" w:rsidRPr="00A20210" w:rsidRDefault="001D7FA2" w:rsidP="0012414A">
            <w:pPr>
              <w:pStyle w:val="TAC"/>
              <w:rPr>
                <w:lang w:eastAsia="fr-FR"/>
              </w:rPr>
            </w:pPr>
            <w:r w:rsidRPr="00A20210">
              <w:rPr>
                <w:lang w:eastAsia="fr-FR"/>
              </w:rPr>
              <w:t>5</w:t>
            </w:r>
          </w:p>
        </w:tc>
        <w:tc>
          <w:tcPr>
            <w:tcW w:w="708" w:type="dxa"/>
            <w:tcBorders>
              <w:top w:val="nil"/>
              <w:left w:val="nil"/>
              <w:bottom w:val="nil"/>
              <w:right w:val="nil"/>
            </w:tcBorders>
            <w:hideMark/>
          </w:tcPr>
          <w:p w14:paraId="6F71F4EE" w14:textId="77777777" w:rsidR="001D7FA2" w:rsidRPr="00A20210" w:rsidRDefault="001D7FA2" w:rsidP="0012414A">
            <w:pPr>
              <w:pStyle w:val="TAC"/>
              <w:rPr>
                <w:lang w:eastAsia="fr-FR"/>
              </w:rPr>
            </w:pPr>
            <w:r w:rsidRPr="00A20210">
              <w:rPr>
                <w:lang w:eastAsia="fr-FR"/>
              </w:rPr>
              <w:t>4</w:t>
            </w:r>
          </w:p>
        </w:tc>
        <w:tc>
          <w:tcPr>
            <w:tcW w:w="709" w:type="dxa"/>
            <w:tcBorders>
              <w:top w:val="nil"/>
              <w:left w:val="nil"/>
              <w:bottom w:val="nil"/>
              <w:right w:val="nil"/>
            </w:tcBorders>
            <w:hideMark/>
          </w:tcPr>
          <w:p w14:paraId="01CE4394" w14:textId="77777777" w:rsidR="001D7FA2" w:rsidRPr="00A20210" w:rsidRDefault="001D7FA2" w:rsidP="0012414A">
            <w:pPr>
              <w:pStyle w:val="TAC"/>
              <w:rPr>
                <w:lang w:eastAsia="fr-FR"/>
              </w:rPr>
            </w:pPr>
            <w:r w:rsidRPr="00A20210">
              <w:rPr>
                <w:lang w:eastAsia="fr-FR"/>
              </w:rPr>
              <w:t>3</w:t>
            </w:r>
          </w:p>
        </w:tc>
        <w:tc>
          <w:tcPr>
            <w:tcW w:w="781" w:type="dxa"/>
            <w:tcBorders>
              <w:top w:val="nil"/>
              <w:left w:val="nil"/>
              <w:bottom w:val="nil"/>
              <w:right w:val="nil"/>
            </w:tcBorders>
            <w:hideMark/>
          </w:tcPr>
          <w:p w14:paraId="610334A5" w14:textId="77777777" w:rsidR="001D7FA2" w:rsidRPr="00A20210" w:rsidRDefault="001D7FA2" w:rsidP="0012414A">
            <w:pPr>
              <w:pStyle w:val="TAC"/>
              <w:rPr>
                <w:lang w:eastAsia="fr-FR"/>
              </w:rPr>
            </w:pPr>
            <w:r w:rsidRPr="00A20210">
              <w:rPr>
                <w:lang w:eastAsia="fr-FR"/>
              </w:rPr>
              <w:t>2</w:t>
            </w:r>
          </w:p>
        </w:tc>
        <w:tc>
          <w:tcPr>
            <w:tcW w:w="708" w:type="dxa"/>
            <w:tcBorders>
              <w:top w:val="nil"/>
              <w:left w:val="nil"/>
              <w:bottom w:val="nil"/>
              <w:right w:val="nil"/>
            </w:tcBorders>
            <w:hideMark/>
          </w:tcPr>
          <w:p w14:paraId="53077A68" w14:textId="77777777" w:rsidR="001D7FA2" w:rsidRPr="00A20210" w:rsidRDefault="001D7FA2" w:rsidP="0012414A">
            <w:pPr>
              <w:pStyle w:val="TAC"/>
              <w:rPr>
                <w:lang w:eastAsia="fr-FR"/>
              </w:rPr>
            </w:pPr>
            <w:r w:rsidRPr="00A20210">
              <w:rPr>
                <w:lang w:eastAsia="fr-FR"/>
              </w:rPr>
              <w:t>1</w:t>
            </w:r>
          </w:p>
        </w:tc>
        <w:tc>
          <w:tcPr>
            <w:tcW w:w="1560" w:type="dxa"/>
            <w:tcBorders>
              <w:top w:val="nil"/>
              <w:left w:val="nil"/>
              <w:bottom w:val="nil"/>
              <w:right w:val="nil"/>
            </w:tcBorders>
          </w:tcPr>
          <w:p w14:paraId="60EFB7CE" w14:textId="77777777" w:rsidR="001D7FA2" w:rsidRPr="00A20210" w:rsidRDefault="001D7FA2" w:rsidP="0012414A">
            <w:pPr>
              <w:pStyle w:val="TAL"/>
              <w:rPr>
                <w:lang w:eastAsia="fr-FR"/>
              </w:rPr>
            </w:pPr>
          </w:p>
        </w:tc>
      </w:tr>
      <w:tr w:rsidR="001D7FA2" w:rsidRPr="00A20210" w14:paraId="420A252B" w14:textId="77777777" w:rsidTr="0012414A">
        <w:trPr>
          <w:cantSplit/>
          <w:jc w:val="center"/>
        </w:trPr>
        <w:tc>
          <w:tcPr>
            <w:tcW w:w="5955" w:type="dxa"/>
            <w:gridSpan w:val="8"/>
            <w:tcBorders>
              <w:top w:val="single" w:sz="4" w:space="0" w:color="auto"/>
              <w:left w:val="single" w:sz="4" w:space="0" w:color="auto"/>
              <w:bottom w:val="single" w:sz="4" w:space="0" w:color="auto"/>
              <w:right w:val="single" w:sz="4" w:space="0" w:color="auto"/>
            </w:tcBorders>
            <w:hideMark/>
          </w:tcPr>
          <w:p w14:paraId="169EC60A" w14:textId="77777777" w:rsidR="001D7FA2" w:rsidRPr="00A20210" w:rsidRDefault="001D7FA2" w:rsidP="0012414A">
            <w:pPr>
              <w:pStyle w:val="TAC"/>
              <w:rPr>
                <w:lang w:eastAsia="fr-FR"/>
              </w:rPr>
            </w:pPr>
            <w:r w:rsidRPr="00A20210">
              <w:rPr>
                <w:lang w:eastAsia="fr-FR"/>
              </w:rPr>
              <w:t>Length of QoS flow contents</w:t>
            </w:r>
          </w:p>
        </w:tc>
        <w:tc>
          <w:tcPr>
            <w:tcW w:w="1560" w:type="dxa"/>
            <w:tcBorders>
              <w:top w:val="nil"/>
              <w:left w:val="nil"/>
              <w:bottom w:val="nil"/>
              <w:right w:val="nil"/>
            </w:tcBorders>
            <w:hideMark/>
          </w:tcPr>
          <w:p w14:paraId="64203124" w14:textId="77777777" w:rsidR="001D7FA2" w:rsidRPr="00A20210" w:rsidRDefault="001D7FA2" w:rsidP="0012414A">
            <w:pPr>
              <w:pStyle w:val="TAL"/>
              <w:rPr>
                <w:lang w:eastAsia="fr-FR"/>
              </w:rPr>
            </w:pPr>
            <w:r w:rsidRPr="00A20210">
              <w:rPr>
                <w:lang w:eastAsia="fr-FR"/>
              </w:rPr>
              <w:t>octet 1</w:t>
            </w:r>
          </w:p>
        </w:tc>
      </w:tr>
      <w:tr w:rsidR="001D7FA2" w:rsidRPr="00A20210" w14:paraId="43E5163F" w14:textId="77777777" w:rsidTr="0012414A">
        <w:trPr>
          <w:cantSplit/>
          <w:jc w:val="center"/>
        </w:trPr>
        <w:tc>
          <w:tcPr>
            <w:tcW w:w="5955" w:type="dxa"/>
            <w:gridSpan w:val="8"/>
            <w:tcBorders>
              <w:top w:val="single" w:sz="4" w:space="0" w:color="auto"/>
              <w:left w:val="single" w:sz="4" w:space="0" w:color="auto"/>
              <w:bottom w:val="single" w:sz="4" w:space="0" w:color="auto"/>
              <w:right w:val="single" w:sz="4" w:space="0" w:color="auto"/>
            </w:tcBorders>
            <w:hideMark/>
          </w:tcPr>
          <w:p w14:paraId="1A40BC76" w14:textId="77777777" w:rsidR="001D7FA2" w:rsidRPr="00A20210" w:rsidRDefault="001D7FA2" w:rsidP="0012414A">
            <w:pPr>
              <w:pStyle w:val="TAC"/>
              <w:rPr>
                <w:lang w:eastAsia="fr-FR"/>
              </w:rPr>
            </w:pPr>
          </w:p>
          <w:p w14:paraId="408ACC8A" w14:textId="77777777" w:rsidR="001D7FA2" w:rsidRPr="00A20210" w:rsidRDefault="001D7FA2" w:rsidP="0012414A">
            <w:pPr>
              <w:pStyle w:val="TAC"/>
              <w:rPr>
                <w:lang w:eastAsia="fr-FR"/>
              </w:rPr>
            </w:pPr>
            <w:r w:rsidRPr="00A20210">
              <w:rPr>
                <w:lang w:eastAsia="fr-FR"/>
              </w:rPr>
              <w:t>QoS flow 1</w:t>
            </w:r>
          </w:p>
        </w:tc>
        <w:tc>
          <w:tcPr>
            <w:tcW w:w="1560" w:type="dxa"/>
            <w:tcBorders>
              <w:top w:val="nil"/>
              <w:left w:val="nil"/>
              <w:bottom w:val="nil"/>
              <w:right w:val="nil"/>
            </w:tcBorders>
            <w:hideMark/>
          </w:tcPr>
          <w:p w14:paraId="27D5A386" w14:textId="77777777" w:rsidR="001D7FA2" w:rsidRPr="00A20210" w:rsidRDefault="001D7FA2" w:rsidP="0012414A">
            <w:pPr>
              <w:pStyle w:val="TAL"/>
              <w:rPr>
                <w:lang w:eastAsia="fr-FR"/>
              </w:rPr>
            </w:pPr>
            <w:r w:rsidRPr="00A20210">
              <w:rPr>
                <w:lang w:eastAsia="fr-FR"/>
              </w:rPr>
              <w:t>octet 2</w:t>
            </w:r>
          </w:p>
          <w:p w14:paraId="49EF19E8" w14:textId="77777777" w:rsidR="001D7FA2" w:rsidRPr="00A20210" w:rsidRDefault="001D7FA2" w:rsidP="0012414A">
            <w:pPr>
              <w:pStyle w:val="TAL"/>
              <w:rPr>
                <w:lang w:eastAsia="fr-FR"/>
              </w:rPr>
            </w:pPr>
          </w:p>
          <w:p w14:paraId="74C1A508" w14:textId="77777777" w:rsidR="001D7FA2" w:rsidRPr="00A20210" w:rsidRDefault="001D7FA2" w:rsidP="0012414A">
            <w:pPr>
              <w:pStyle w:val="TAL"/>
              <w:rPr>
                <w:lang w:eastAsia="fr-FR"/>
              </w:rPr>
            </w:pPr>
            <w:r w:rsidRPr="00A20210">
              <w:rPr>
                <w:lang w:eastAsia="fr-FR"/>
              </w:rPr>
              <w:t>octet k</w:t>
            </w:r>
          </w:p>
        </w:tc>
      </w:tr>
      <w:tr w:rsidR="001D7FA2" w:rsidRPr="00A20210" w14:paraId="2BE3F838" w14:textId="77777777" w:rsidTr="0012414A">
        <w:trPr>
          <w:cantSplit/>
          <w:jc w:val="center"/>
        </w:trPr>
        <w:tc>
          <w:tcPr>
            <w:tcW w:w="5955" w:type="dxa"/>
            <w:gridSpan w:val="8"/>
            <w:tcBorders>
              <w:top w:val="single" w:sz="4" w:space="0" w:color="auto"/>
              <w:left w:val="single" w:sz="4" w:space="0" w:color="auto"/>
              <w:bottom w:val="single" w:sz="4" w:space="0" w:color="auto"/>
              <w:right w:val="single" w:sz="4" w:space="0" w:color="auto"/>
            </w:tcBorders>
          </w:tcPr>
          <w:p w14:paraId="46934FEB" w14:textId="77777777" w:rsidR="001D7FA2" w:rsidRPr="00A20210" w:rsidRDefault="001D7FA2" w:rsidP="0012414A">
            <w:pPr>
              <w:pStyle w:val="TAC"/>
              <w:rPr>
                <w:lang w:eastAsia="fr-FR"/>
              </w:rPr>
            </w:pPr>
            <w:r w:rsidRPr="00A20210">
              <w:rPr>
                <w:lang w:eastAsia="fr-FR"/>
              </w:rPr>
              <w:t>…</w:t>
            </w:r>
          </w:p>
          <w:p w14:paraId="1C6DCCD4" w14:textId="77777777" w:rsidR="001D7FA2" w:rsidRPr="00A20210" w:rsidRDefault="001D7FA2" w:rsidP="0012414A">
            <w:pPr>
              <w:pStyle w:val="TAC"/>
              <w:rPr>
                <w:lang w:eastAsia="fr-FR"/>
              </w:rPr>
            </w:pPr>
          </w:p>
        </w:tc>
        <w:tc>
          <w:tcPr>
            <w:tcW w:w="1560" w:type="dxa"/>
            <w:tcBorders>
              <w:top w:val="nil"/>
              <w:left w:val="nil"/>
              <w:bottom w:val="nil"/>
              <w:right w:val="nil"/>
            </w:tcBorders>
          </w:tcPr>
          <w:p w14:paraId="3B57AE6B" w14:textId="77777777" w:rsidR="001D7FA2" w:rsidRPr="00A20210" w:rsidRDefault="001D7FA2" w:rsidP="0012414A">
            <w:pPr>
              <w:pStyle w:val="TAL"/>
              <w:rPr>
                <w:lang w:eastAsia="fr-FR"/>
              </w:rPr>
            </w:pPr>
            <w:r w:rsidRPr="00A20210">
              <w:rPr>
                <w:lang w:eastAsia="fr-FR"/>
              </w:rPr>
              <w:t>octet k+1*</w:t>
            </w:r>
          </w:p>
          <w:p w14:paraId="2DCB0AB3" w14:textId="77777777" w:rsidR="001D7FA2" w:rsidRPr="00A20210" w:rsidRDefault="001D7FA2" w:rsidP="0012414A">
            <w:pPr>
              <w:pStyle w:val="TAL"/>
              <w:rPr>
                <w:lang w:eastAsia="fr-FR"/>
              </w:rPr>
            </w:pPr>
          </w:p>
          <w:p w14:paraId="616647F9" w14:textId="77777777" w:rsidR="001D7FA2" w:rsidRPr="00A20210" w:rsidRDefault="001D7FA2" w:rsidP="0012414A">
            <w:pPr>
              <w:pStyle w:val="TAL"/>
              <w:rPr>
                <w:lang w:eastAsia="fr-FR"/>
              </w:rPr>
            </w:pPr>
            <w:r w:rsidRPr="00A20210">
              <w:rPr>
                <w:lang w:eastAsia="fr-FR"/>
              </w:rPr>
              <w:t>octet m-1*</w:t>
            </w:r>
          </w:p>
        </w:tc>
      </w:tr>
      <w:tr w:rsidR="001D7FA2" w:rsidRPr="00A20210" w14:paraId="6D0902B0" w14:textId="77777777" w:rsidTr="0012414A">
        <w:trPr>
          <w:cantSplit/>
          <w:jc w:val="center"/>
        </w:trPr>
        <w:tc>
          <w:tcPr>
            <w:tcW w:w="5955" w:type="dxa"/>
            <w:gridSpan w:val="8"/>
            <w:tcBorders>
              <w:top w:val="single" w:sz="4" w:space="0" w:color="auto"/>
              <w:left w:val="single" w:sz="4" w:space="0" w:color="auto"/>
              <w:bottom w:val="single" w:sz="4" w:space="0" w:color="auto"/>
              <w:right w:val="single" w:sz="4" w:space="0" w:color="auto"/>
            </w:tcBorders>
            <w:hideMark/>
          </w:tcPr>
          <w:p w14:paraId="63B6513C" w14:textId="77777777" w:rsidR="001D7FA2" w:rsidRPr="00A20210" w:rsidRDefault="001D7FA2" w:rsidP="0012414A">
            <w:pPr>
              <w:pStyle w:val="TAC"/>
              <w:rPr>
                <w:lang w:eastAsia="fr-FR"/>
              </w:rPr>
            </w:pPr>
          </w:p>
          <w:p w14:paraId="64576348" w14:textId="77777777" w:rsidR="001D7FA2" w:rsidRPr="00A20210" w:rsidRDefault="001D7FA2" w:rsidP="0012414A">
            <w:pPr>
              <w:pStyle w:val="TAC"/>
              <w:rPr>
                <w:lang w:eastAsia="fr-FR"/>
              </w:rPr>
            </w:pPr>
            <w:r w:rsidRPr="00A20210">
              <w:rPr>
                <w:lang w:eastAsia="fr-FR"/>
              </w:rPr>
              <w:t>QoS flow n</w:t>
            </w:r>
          </w:p>
        </w:tc>
        <w:tc>
          <w:tcPr>
            <w:tcW w:w="1560" w:type="dxa"/>
            <w:tcBorders>
              <w:top w:val="nil"/>
              <w:left w:val="nil"/>
              <w:bottom w:val="nil"/>
              <w:right w:val="nil"/>
            </w:tcBorders>
            <w:hideMark/>
          </w:tcPr>
          <w:p w14:paraId="07889DFF" w14:textId="77777777" w:rsidR="001D7FA2" w:rsidRPr="00A20210" w:rsidRDefault="001D7FA2" w:rsidP="0012414A">
            <w:pPr>
              <w:pStyle w:val="TAL"/>
              <w:rPr>
                <w:lang w:eastAsia="fr-FR"/>
              </w:rPr>
            </w:pPr>
            <w:r w:rsidRPr="00A20210">
              <w:rPr>
                <w:lang w:eastAsia="fr-FR"/>
              </w:rPr>
              <w:t>octet m*</w:t>
            </w:r>
          </w:p>
          <w:p w14:paraId="1F21F523" w14:textId="77777777" w:rsidR="001D7FA2" w:rsidRPr="00A20210" w:rsidRDefault="001D7FA2" w:rsidP="0012414A">
            <w:pPr>
              <w:pStyle w:val="TAL"/>
              <w:rPr>
                <w:lang w:eastAsia="fr-FR"/>
              </w:rPr>
            </w:pPr>
          </w:p>
          <w:p w14:paraId="74C60DB6" w14:textId="77777777" w:rsidR="001D7FA2" w:rsidRPr="00A20210" w:rsidRDefault="001D7FA2" w:rsidP="0012414A">
            <w:pPr>
              <w:pStyle w:val="TAL"/>
              <w:rPr>
                <w:lang w:eastAsia="fr-FR"/>
              </w:rPr>
            </w:pPr>
            <w:r w:rsidRPr="00A20210">
              <w:rPr>
                <w:lang w:eastAsia="fr-FR"/>
              </w:rPr>
              <w:t>octet n*</w:t>
            </w:r>
          </w:p>
        </w:tc>
      </w:tr>
    </w:tbl>
    <w:p w14:paraId="0DB918A5" w14:textId="77777777" w:rsidR="001D7FA2" w:rsidRPr="00A20210" w:rsidRDefault="001D7FA2" w:rsidP="001D7FA2">
      <w:pPr>
        <w:pStyle w:val="TF"/>
      </w:pPr>
      <w:r w:rsidRPr="00A20210">
        <w:t>Figure 6.1.5.2-3: QoS flow list information element</w:t>
      </w:r>
    </w:p>
    <w:p w14:paraId="10F32B6A" w14:textId="77777777" w:rsidR="001D7FA2" w:rsidRPr="00A20210" w:rsidRDefault="001D7FA2" w:rsidP="001D7FA2">
      <w:pPr>
        <w:rPr>
          <w:lang w:eastAsia="zh-CN"/>
        </w:rPr>
      </w:pPr>
      <w:bookmarkStart w:id="520" w:name="MCCQCTEMPBM_0000002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35"/>
        <w:gridCol w:w="746"/>
        <w:gridCol w:w="780"/>
        <w:gridCol w:w="779"/>
        <w:gridCol w:w="708"/>
        <w:gridCol w:w="711"/>
        <w:gridCol w:w="781"/>
        <w:gridCol w:w="708"/>
        <w:gridCol w:w="1560"/>
      </w:tblGrid>
      <w:tr w:rsidR="001D7FA2" w:rsidRPr="00A20210" w14:paraId="04584B80" w14:textId="77777777" w:rsidTr="0012414A">
        <w:trPr>
          <w:cantSplit/>
          <w:jc w:val="center"/>
        </w:trPr>
        <w:tc>
          <w:tcPr>
            <w:tcW w:w="709" w:type="dxa"/>
            <w:tcBorders>
              <w:top w:val="nil"/>
              <w:left w:val="nil"/>
              <w:bottom w:val="nil"/>
              <w:right w:val="nil"/>
            </w:tcBorders>
            <w:hideMark/>
          </w:tcPr>
          <w:bookmarkEnd w:id="520"/>
          <w:p w14:paraId="5BD54132" w14:textId="77777777" w:rsidR="001D7FA2" w:rsidRPr="00A20210" w:rsidRDefault="001D7FA2" w:rsidP="0012414A">
            <w:pPr>
              <w:pStyle w:val="TAC"/>
              <w:rPr>
                <w:lang w:eastAsia="fr-FR"/>
              </w:rPr>
            </w:pPr>
            <w:r w:rsidRPr="00A20210">
              <w:rPr>
                <w:lang w:eastAsia="fr-FR"/>
              </w:rPr>
              <w:t>8</w:t>
            </w:r>
          </w:p>
        </w:tc>
        <w:tc>
          <w:tcPr>
            <w:tcW w:w="781" w:type="dxa"/>
            <w:gridSpan w:val="2"/>
            <w:tcBorders>
              <w:top w:val="nil"/>
              <w:left w:val="nil"/>
              <w:bottom w:val="nil"/>
              <w:right w:val="nil"/>
            </w:tcBorders>
            <w:hideMark/>
          </w:tcPr>
          <w:p w14:paraId="1F330424" w14:textId="77777777" w:rsidR="001D7FA2" w:rsidRPr="00A20210" w:rsidRDefault="001D7FA2" w:rsidP="0012414A">
            <w:pPr>
              <w:pStyle w:val="TAC"/>
              <w:rPr>
                <w:lang w:eastAsia="fr-FR"/>
              </w:rPr>
            </w:pPr>
            <w:r w:rsidRPr="00A20210">
              <w:rPr>
                <w:lang w:eastAsia="fr-FR"/>
              </w:rPr>
              <w:t>7</w:t>
            </w:r>
          </w:p>
        </w:tc>
        <w:tc>
          <w:tcPr>
            <w:tcW w:w="780" w:type="dxa"/>
            <w:tcBorders>
              <w:top w:val="nil"/>
              <w:left w:val="nil"/>
              <w:bottom w:val="nil"/>
              <w:right w:val="nil"/>
            </w:tcBorders>
            <w:hideMark/>
          </w:tcPr>
          <w:p w14:paraId="03329EEA" w14:textId="77777777" w:rsidR="001D7FA2" w:rsidRPr="00A20210" w:rsidRDefault="001D7FA2" w:rsidP="0012414A">
            <w:pPr>
              <w:pStyle w:val="TAC"/>
              <w:rPr>
                <w:lang w:eastAsia="fr-FR"/>
              </w:rPr>
            </w:pPr>
            <w:r w:rsidRPr="00A20210">
              <w:rPr>
                <w:lang w:eastAsia="fr-FR"/>
              </w:rPr>
              <w:t>6</w:t>
            </w:r>
          </w:p>
        </w:tc>
        <w:tc>
          <w:tcPr>
            <w:tcW w:w="779" w:type="dxa"/>
            <w:tcBorders>
              <w:top w:val="nil"/>
              <w:left w:val="nil"/>
              <w:bottom w:val="nil"/>
              <w:right w:val="nil"/>
            </w:tcBorders>
            <w:hideMark/>
          </w:tcPr>
          <w:p w14:paraId="48073593" w14:textId="77777777" w:rsidR="001D7FA2" w:rsidRPr="00A20210" w:rsidRDefault="001D7FA2" w:rsidP="0012414A">
            <w:pPr>
              <w:pStyle w:val="TAC"/>
              <w:rPr>
                <w:lang w:eastAsia="fr-FR"/>
              </w:rPr>
            </w:pPr>
            <w:r w:rsidRPr="00A20210">
              <w:rPr>
                <w:lang w:eastAsia="fr-FR"/>
              </w:rPr>
              <w:t>5</w:t>
            </w:r>
          </w:p>
        </w:tc>
        <w:tc>
          <w:tcPr>
            <w:tcW w:w="708" w:type="dxa"/>
            <w:tcBorders>
              <w:top w:val="nil"/>
              <w:left w:val="nil"/>
              <w:bottom w:val="nil"/>
              <w:right w:val="nil"/>
            </w:tcBorders>
            <w:hideMark/>
          </w:tcPr>
          <w:p w14:paraId="579F1594" w14:textId="77777777" w:rsidR="001D7FA2" w:rsidRPr="00A20210" w:rsidRDefault="001D7FA2" w:rsidP="0012414A">
            <w:pPr>
              <w:pStyle w:val="TAC"/>
              <w:rPr>
                <w:lang w:eastAsia="fr-FR"/>
              </w:rPr>
            </w:pPr>
            <w:r w:rsidRPr="00A20210">
              <w:rPr>
                <w:lang w:eastAsia="fr-FR"/>
              </w:rPr>
              <w:t>4</w:t>
            </w:r>
          </w:p>
        </w:tc>
        <w:tc>
          <w:tcPr>
            <w:tcW w:w="711" w:type="dxa"/>
            <w:tcBorders>
              <w:top w:val="nil"/>
              <w:left w:val="nil"/>
              <w:bottom w:val="nil"/>
              <w:right w:val="nil"/>
            </w:tcBorders>
            <w:hideMark/>
          </w:tcPr>
          <w:p w14:paraId="0D0BC30F" w14:textId="77777777" w:rsidR="001D7FA2" w:rsidRPr="00A20210" w:rsidRDefault="001D7FA2" w:rsidP="0012414A">
            <w:pPr>
              <w:pStyle w:val="TAC"/>
              <w:rPr>
                <w:lang w:eastAsia="fr-FR"/>
              </w:rPr>
            </w:pPr>
            <w:r w:rsidRPr="00A20210">
              <w:rPr>
                <w:lang w:eastAsia="fr-FR"/>
              </w:rPr>
              <w:t>3</w:t>
            </w:r>
          </w:p>
        </w:tc>
        <w:tc>
          <w:tcPr>
            <w:tcW w:w="781" w:type="dxa"/>
            <w:tcBorders>
              <w:top w:val="nil"/>
              <w:left w:val="nil"/>
              <w:bottom w:val="nil"/>
              <w:right w:val="nil"/>
            </w:tcBorders>
            <w:hideMark/>
          </w:tcPr>
          <w:p w14:paraId="1746C655" w14:textId="77777777" w:rsidR="001D7FA2" w:rsidRPr="00A20210" w:rsidRDefault="001D7FA2" w:rsidP="0012414A">
            <w:pPr>
              <w:pStyle w:val="TAC"/>
              <w:rPr>
                <w:lang w:eastAsia="fr-FR"/>
              </w:rPr>
            </w:pPr>
            <w:r w:rsidRPr="00A20210">
              <w:rPr>
                <w:lang w:eastAsia="fr-FR"/>
              </w:rPr>
              <w:t>2</w:t>
            </w:r>
          </w:p>
        </w:tc>
        <w:tc>
          <w:tcPr>
            <w:tcW w:w="708" w:type="dxa"/>
            <w:tcBorders>
              <w:top w:val="nil"/>
              <w:left w:val="nil"/>
              <w:bottom w:val="nil"/>
              <w:right w:val="nil"/>
            </w:tcBorders>
            <w:hideMark/>
          </w:tcPr>
          <w:p w14:paraId="113360FB" w14:textId="77777777" w:rsidR="001D7FA2" w:rsidRPr="00A20210" w:rsidRDefault="001D7FA2" w:rsidP="0012414A">
            <w:pPr>
              <w:pStyle w:val="TAC"/>
              <w:rPr>
                <w:lang w:eastAsia="fr-FR"/>
              </w:rPr>
            </w:pPr>
            <w:r w:rsidRPr="00A20210">
              <w:rPr>
                <w:lang w:eastAsia="fr-FR"/>
              </w:rPr>
              <w:t>1</w:t>
            </w:r>
          </w:p>
        </w:tc>
        <w:tc>
          <w:tcPr>
            <w:tcW w:w="1560" w:type="dxa"/>
            <w:tcBorders>
              <w:top w:val="nil"/>
              <w:left w:val="nil"/>
              <w:bottom w:val="nil"/>
              <w:right w:val="nil"/>
            </w:tcBorders>
          </w:tcPr>
          <w:p w14:paraId="7B1C3633" w14:textId="77777777" w:rsidR="001D7FA2" w:rsidRPr="00A20210" w:rsidRDefault="001D7FA2" w:rsidP="0012414A">
            <w:pPr>
              <w:pStyle w:val="TAL"/>
              <w:rPr>
                <w:lang w:eastAsia="fr-FR"/>
              </w:rPr>
            </w:pPr>
          </w:p>
        </w:tc>
      </w:tr>
      <w:tr w:rsidR="001D7FA2" w:rsidRPr="00A20210" w14:paraId="20E9A42E" w14:textId="77777777" w:rsidTr="0012414A">
        <w:trPr>
          <w:cantSplit/>
          <w:jc w:val="center"/>
        </w:trPr>
        <w:tc>
          <w:tcPr>
            <w:tcW w:w="744" w:type="dxa"/>
            <w:gridSpan w:val="2"/>
            <w:tcBorders>
              <w:top w:val="single" w:sz="4" w:space="0" w:color="auto"/>
              <w:left w:val="single" w:sz="4" w:space="0" w:color="auto"/>
              <w:bottom w:val="single" w:sz="4" w:space="0" w:color="auto"/>
              <w:right w:val="single" w:sz="4" w:space="0" w:color="auto"/>
            </w:tcBorders>
            <w:hideMark/>
          </w:tcPr>
          <w:p w14:paraId="4A552279" w14:textId="77777777" w:rsidR="001D7FA2" w:rsidRPr="00A20210" w:rsidRDefault="001D7FA2" w:rsidP="0012414A">
            <w:pPr>
              <w:pStyle w:val="TAC"/>
              <w:rPr>
                <w:lang w:eastAsia="fr-FR"/>
              </w:rPr>
            </w:pPr>
            <w:r w:rsidRPr="00A20210">
              <w:rPr>
                <w:lang w:eastAsia="fr-FR"/>
              </w:rPr>
              <w:t>0 Spare</w:t>
            </w:r>
          </w:p>
        </w:tc>
        <w:tc>
          <w:tcPr>
            <w:tcW w:w="746" w:type="dxa"/>
            <w:tcBorders>
              <w:top w:val="single" w:sz="4" w:space="0" w:color="auto"/>
              <w:left w:val="single" w:sz="4" w:space="0" w:color="auto"/>
              <w:bottom w:val="single" w:sz="4" w:space="0" w:color="auto"/>
              <w:right w:val="single" w:sz="4" w:space="0" w:color="auto"/>
            </w:tcBorders>
          </w:tcPr>
          <w:p w14:paraId="3F1865E8" w14:textId="77777777" w:rsidR="001D7FA2" w:rsidRPr="00A20210" w:rsidRDefault="001D7FA2" w:rsidP="0012414A">
            <w:pPr>
              <w:pStyle w:val="TAC"/>
              <w:rPr>
                <w:lang w:eastAsia="fr-FR"/>
              </w:rPr>
            </w:pPr>
            <w:r w:rsidRPr="00A20210">
              <w:rPr>
                <w:lang w:eastAsia="fr-FR"/>
              </w:rPr>
              <w:t>0 Spare</w:t>
            </w:r>
          </w:p>
        </w:tc>
        <w:tc>
          <w:tcPr>
            <w:tcW w:w="4467" w:type="dxa"/>
            <w:gridSpan w:val="6"/>
            <w:tcBorders>
              <w:top w:val="single" w:sz="4" w:space="0" w:color="auto"/>
              <w:left w:val="single" w:sz="4" w:space="0" w:color="auto"/>
              <w:bottom w:val="single" w:sz="4" w:space="0" w:color="auto"/>
              <w:right w:val="single" w:sz="4" w:space="0" w:color="auto"/>
            </w:tcBorders>
          </w:tcPr>
          <w:p w14:paraId="260A48FA" w14:textId="77777777" w:rsidR="001D7FA2" w:rsidRPr="00A20210" w:rsidRDefault="001D7FA2" w:rsidP="0012414A">
            <w:pPr>
              <w:pStyle w:val="TAC"/>
              <w:rPr>
                <w:lang w:eastAsia="fr-FR"/>
              </w:rPr>
            </w:pPr>
            <w:r w:rsidRPr="00A20210">
              <w:rPr>
                <w:lang w:eastAsia="fr-FR"/>
              </w:rPr>
              <w:t>QFI</w:t>
            </w:r>
          </w:p>
        </w:tc>
        <w:tc>
          <w:tcPr>
            <w:tcW w:w="1560" w:type="dxa"/>
            <w:tcBorders>
              <w:top w:val="nil"/>
              <w:left w:val="nil"/>
              <w:bottom w:val="nil"/>
              <w:right w:val="nil"/>
            </w:tcBorders>
            <w:hideMark/>
          </w:tcPr>
          <w:p w14:paraId="739E7489" w14:textId="77777777" w:rsidR="001D7FA2" w:rsidRPr="00A20210" w:rsidRDefault="001D7FA2" w:rsidP="0012414A">
            <w:pPr>
              <w:pStyle w:val="TAL"/>
              <w:rPr>
                <w:lang w:eastAsia="fr-FR"/>
              </w:rPr>
            </w:pPr>
            <w:r w:rsidRPr="00A20210">
              <w:rPr>
                <w:lang w:eastAsia="fr-FR"/>
              </w:rPr>
              <w:t>octet p</w:t>
            </w:r>
          </w:p>
        </w:tc>
      </w:tr>
      <w:tr w:rsidR="001D7FA2" w:rsidRPr="00A20210" w14:paraId="294EAFA0" w14:textId="77777777" w:rsidTr="0012414A">
        <w:trPr>
          <w:cantSplit/>
          <w:jc w:val="center"/>
        </w:trPr>
        <w:tc>
          <w:tcPr>
            <w:tcW w:w="5957" w:type="dxa"/>
            <w:gridSpan w:val="9"/>
            <w:tcBorders>
              <w:top w:val="single" w:sz="4" w:space="0" w:color="auto"/>
              <w:left w:val="single" w:sz="4" w:space="0" w:color="auto"/>
              <w:bottom w:val="single" w:sz="4" w:space="0" w:color="auto"/>
              <w:right w:val="single" w:sz="4" w:space="0" w:color="auto"/>
            </w:tcBorders>
            <w:hideMark/>
          </w:tcPr>
          <w:p w14:paraId="3E4C4EA7" w14:textId="77777777" w:rsidR="001D7FA2" w:rsidRPr="00A20210" w:rsidRDefault="001D7FA2" w:rsidP="0012414A">
            <w:pPr>
              <w:pStyle w:val="TAC"/>
              <w:rPr>
                <w:lang w:eastAsia="fr-FR"/>
              </w:rPr>
            </w:pPr>
          </w:p>
          <w:p w14:paraId="1072439F" w14:textId="77777777" w:rsidR="001D7FA2" w:rsidRPr="00A20210" w:rsidRDefault="001D7FA2" w:rsidP="0012414A">
            <w:pPr>
              <w:pStyle w:val="TAC"/>
              <w:rPr>
                <w:lang w:eastAsia="fr-FR"/>
              </w:rPr>
            </w:pPr>
            <w:r w:rsidRPr="00A20210">
              <w:rPr>
                <w:lang w:eastAsia="fr-FR"/>
              </w:rPr>
              <w:t>PMF 3GPP port</w:t>
            </w:r>
          </w:p>
        </w:tc>
        <w:tc>
          <w:tcPr>
            <w:tcW w:w="1560" w:type="dxa"/>
            <w:tcBorders>
              <w:top w:val="nil"/>
              <w:left w:val="nil"/>
              <w:bottom w:val="nil"/>
              <w:right w:val="nil"/>
            </w:tcBorders>
            <w:hideMark/>
          </w:tcPr>
          <w:p w14:paraId="0A98F445" w14:textId="77777777" w:rsidR="001D7FA2" w:rsidRPr="00A20210" w:rsidRDefault="001D7FA2" w:rsidP="0012414A">
            <w:pPr>
              <w:pStyle w:val="TAL"/>
              <w:rPr>
                <w:lang w:eastAsia="fr-FR"/>
              </w:rPr>
            </w:pPr>
            <w:r w:rsidRPr="00A20210">
              <w:rPr>
                <w:lang w:eastAsia="fr-FR"/>
              </w:rPr>
              <w:t>octet p+1</w:t>
            </w:r>
          </w:p>
          <w:p w14:paraId="28DFB5D0" w14:textId="77777777" w:rsidR="001D7FA2" w:rsidRPr="00A20210" w:rsidRDefault="001D7FA2" w:rsidP="0012414A">
            <w:pPr>
              <w:pStyle w:val="TAL"/>
              <w:rPr>
                <w:lang w:eastAsia="fr-FR"/>
              </w:rPr>
            </w:pPr>
            <w:r w:rsidRPr="00A20210">
              <w:rPr>
                <w:lang w:eastAsia="fr-FR"/>
              </w:rPr>
              <w:t>octet p+2</w:t>
            </w:r>
          </w:p>
        </w:tc>
      </w:tr>
      <w:tr w:rsidR="001D7FA2" w:rsidRPr="00A20210" w14:paraId="7C8FD2CC" w14:textId="77777777" w:rsidTr="0012414A">
        <w:trPr>
          <w:cantSplit/>
          <w:jc w:val="center"/>
        </w:trPr>
        <w:tc>
          <w:tcPr>
            <w:tcW w:w="5957" w:type="dxa"/>
            <w:gridSpan w:val="9"/>
            <w:tcBorders>
              <w:top w:val="single" w:sz="4" w:space="0" w:color="auto"/>
              <w:left w:val="single" w:sz="4" w:space="0" w:color="auto"/>
              <w:bottom w:val="single" w:sz="4" w:space="0" w:color="auto"/>
              <w:right w:val="single" w:sz="4" w:space="0" w:color="auto"/>
            </w:tcBorders>
            <w:hideMark/>
          </w:tcPr>
          <w:p w14:paraId="4AB45668" w14:textId="77777777" w:rsidR="001D7FA2" w:rsidRPr="00A20210" w:rsidRDefault="001D7FA2" w:rsidP="0012414A">
            <w:pPr>
              <w:pStyle w:val="TAC"/>
              <w:rPr>
                <w:lang w:eastAsia="fr-FR"/>
              </w:rPr>
            </w:pPr>
          </w:p>
          <w:p w14:paraId="03639FFD" w14:textId="77777777" w:rsidR="001D7FA2" w:rsidRPr="00A20210" w:rsidRDefault="001D7FA2" w:rsidP="0012414A">
            <w:pPr>
              <w:pStyle w:val="TAC"/>
              <w:rPr>
                <w:lang w:eastAsia="fr-FR"/>
              </w:rPr>
            </w:pPr>
            <w:r w:rsidRPr="00A20210">
              <w:rPr>
                <w:lang w:eastAsia="fr-FR"/>
              </w:rPr>
              <w:t>PMF non-3GPP port</w:t>
            </w:r>
          </w:p>
        </w:tc>
        <w:tc>
          <w:tcPr>
            <w:tcW w:w="1560" w:type="dxa"/>
            <w:tcBorders>
              <w:top w:val="nil"/>
              <w:left w:val="nil"/>
              <w:bottom w:val="nil"/>
              <w:right w:val="nil"/>
            </w:tcBorders>
            <w:hideMark/>
          </w:tcPr>
          <w:p w14:paraId="1FFD55F9" w14:textId="77777777" w:rsidR="001D7FA2" w:rsidRPr="00A20210" w:rsidRDefault="001D7FA2" w:rsidP="0012414A">
            <w:pPr>
              <w:pStyle w:val="TAL"/>
              <w:rPr>
                <w:lang w:eastAsia="fr-FR"/>
              </w:rPr>
            </w:pPr>
            <w:r w:rsidRPr="00A20210">
              <w:rPr>
                <w:lang w:eastAsia="fr-FR"/>
              </w:rPr>
              <w:t>octet p+3</w:t>
            </w:r>
          </w:p>
          <w:p w14:paraId="54D7F99D" w14:textId="77777777" w:rsidR="001D7FA2" w:rsidRPr="00A20210" w:rsidRDefault="001D7FA2" w:rsidP="0012414A">
            <w:pPr>
              <w:pStyle w:val="TAL"/>
              <w:rPr>
                <w:lang w:eastAsia="fr-FR"/>
              </w:rPr>
            </w:pPr>
            <w:r w:rsidRPr="00A20210">
              <w:rPr>
                <w:lang w:eastAsia="fr-FR"/>
              </w:rPr>
              <w:t>octet p+4</w:t>
            </w:r>
          </w:p>
        </w:tc>
      </w:tr>
    </w:tbl>
    <w:p w14:paraId="3496E95A" w14:textId="77777777" w:rsidR="001D7FA2" w:rsidRPr="00A20210" w:rsidRDefault="001D7FA2" w:rsidP="001D7FA2">
      <w:pPr>
        <w:pStyle w:val="TF"/>
      </w:pPr>
      <w:bookmarkStart w:id="521" w:name="MCCQCTEMPBM_00000029"/>
      <w:r w:rsidRPr="00A20210">
        <w:t>Figure 6.1.5.2-4: QoS flow – IP address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35"/>
        <w:gridCol w:w="746"/>
        <w:gridCol w:w="780"/>
        <w:gridCol w:w="779"/>
        <w:gridCol w:w="708"/>
        <w:gridCol w:w="711"/>
        <w:gridCol w:w="781"/>
        <w:gridCol w:w="708"/>
        <w:gridCol w:w="1560"/>
      </w:tblGrid>
      <w:tr w:rsidR="001D7FA2" w:rsidRPr="00A20210" w14:paraId="7086BA8F" w14:textId="77777777" w:rsidTr="0012414A">
        <w:trPr>
          <w:cantSplit/>
          <w:jc w:val="center"/>
        </w:trPr>
        <w:tc>
          <w:tcPr>
            <w:tcW w:w="709" w:type="dxa"/>
            <w:tcBorders>
              <w:top w:val="nil"/>
              <w:left w:val="nil"/>
              <w:bottom w:val="nil"/>
              <w:right w:val="nil"/>
            </w:tcBorders>
            <w:hideMark/>
          </w:tcPr>
          <w:bookmarkEnd w:id="521"/>
          <w:p w14:paraId="1C82E44F" w14:textId="77777777" w:rsidR="001D7FA2" w:rsidRPr="00A20210" w:rsidRDefault="001D7FA2" w:rsidP="0012414A">
            <w:pPr>
              <w:pStyle w:val="TAC"/>
              <w:rPr>
                <w:lang w:eastAsia="fr-FR"/>
              </w:rPr>
            </w:pPr>
            <w:r w:rsidRPr="00A20210">
              <w:rPr>
                <w:lang w:eastAsia="fr-FR"/>
              </w:rPr>
              <w:t>8</w:t>
            </w:r>
          </w:p>
        </w:tc>
        <w:tc>
          <w:tcPr>
            <w:tcW w:w="781" w:type="dxa"/>
            <w:gridSpan w:val="2"/>
            <w:tcBorders>
              <w:top w:val="nil"/>
              <w:left w:val="nil"/>
              <w:bottom w:val="nil"/>
              <w:right w:val="nil"/>
            </w:tcBorders>
            <w:hideMark/>
          </w:tcPr>
          <w:p w14:paraId="647D7088" w14:textId="77777777" w:rsidR="001D7FA2" w:rsidRPr="00A20210" w:rsidRDefault="001D7FA2" w:rsidP="0012414A">
            <w:pPr>
              <w:pStyle w:val="TAC"/>
              <w:rPr>
                <w:lang w:eastAsia="fr-FR"/>
              </w:rPr>
            </w:pPr>
            <w:r w:rsidRPr="00A20210">
              <w:rPr>
                <w:lang w:eastAsia="fr-FR"/>
              </w:rPr>
              <w:t>7</w:t>
            </w:r>
          </w:p>
        </w:tc>
        <w:tc>
          <w:tcPr>
            <w:tcW w:w="780" w:type="dxa"/>
            <w:tcBorders>
              <w:top w:val="nil"/>
              <w:left w:val="nil"/>
              <w:bottom w:val="nil"/>
              <w:right w:val="nil"/>
            </w:tcBorders>
            <w:hideMark/>
          </w:tcPr>
          <w:p w14:paraId="3B52F656" w14:textId="77777777" w:rsidR="001D7FA2" w:rsidRPr="00A20210" w:rsidRDefault="001D7FA2" w:rsidP="0012414A">
            <w:pPr>
              <w:pStyle w:val="TAC"/>
              <w:rPr>
                <w:lang w:eastAsia="fr-FR"/>
              </w:rPr>
            </w:pPr>
            <w:r w:rsidRPr="00A20210">
              <w:rPr>
                <w:lang w:eastAsia="fr-FR"/>
              </w:rPr>
              <w:t>6</w:t>
            </w:r>
          </w:p>
        </w:tc>
        <w:tc>
          <w:tcPr>
            <w:tcW w:w="779" w:type="dxa"/>
            <w:tcBorders>
              <w:top w:val="nil"/>
              <w:left w:val="nil"/>
              <w:bottom w:val="nil"/>
              <w:right w:val="nil"/>
            </w:tcBorders>
            <w:hideMark/>
          </w:tcPr>
          <w:p w14:paraId="78C10E6A" w14:textId="77777777" w:rsidR="001D7FA2" w:rsidRPr="00A20210" w:rsidRDefault="001D7FA2" w:rsidP="0012414A">
            <w:pPr>
              <w:pStyle w:val="TAC"/>
              <w:rPr>
                <w:lang w:eastAsia="fr-FR"/>
              </w:rPr>
            </w:pPr>
            <w:r w:rsidRPr="00A20210">
              <w:rPr>
                <w:lang w:eastAsia="fr-FR"/>
              </w:rPr>
              <w:t>5</w:t>
            </w:r>
          </w:p>
        </w:tc>
        <w:tc>
          <w:tcPr>
            <w:tcW w:w="708" w:type="dxa"/>
            <w:tcBorders>
              <w:top w:val="nil"/>
              <w:left w:val="nil"/>
              <w:bottom w:val="nil"/>
              <w:right w:val="nil"/>
            </w:tcBorders>
            <w:hideMark/>
          </w:tcPr>
          <w:p w14:paraId="2152FC29" w14:textId="77777777" w:rsidR="001D7FA2" w:rsidRPr="00A20210" w:rsidRDefault="001D7FA2" w:rsidP="0012414A">
            <w:pPr>
              <w:pStyle w:val="TAC"/>
              <w:rPr>
                <w:lang w:eastAsia="fr-FR"/>
              </w:rPr>
            </w:pPr>
            <w:r w:rsidRPr="00A20210">
              <w:rPr>
                <w:lang w:eastAsia="fr-FR"/>
              </w:rPr>
              <w:t>4</w:t>
            </w:r>
          </w:p>
        </w:tc>
        <w:tc>
          <w:tcPr>
            <w:tcW w:w="711" w:type="dxa"/>
            <w:tcBorders>
              <w:top w:val="nil"/>
              <w:left w:val="nil"/>
              <w:bottom w:val="nil"/>
              <w:right w:val="nil"/>
            </w:tcBorders>
            <w:hideMark/>
          </w:tcPr>
          <w:p w14:paraId="07A069EB" w14:textId="77777777" w:rsidR="001D7FA2" w:rsidRPr="00A20210" w:rsidRDefault="001D7FA2" w:rsidP="0012414A">
            <w:pPr>
              <w:pStyle w:val="TAC"/>
              <w:rPr>
                <w:lang w:eastAsia="fr-FR"/>
              </w:rPr>
            </w:pPr>
            <w:r w:rsidRPr="00A20210">
              <w:rPr>
                <w:lang w:eastAsia="fr-FR"/>
              </w:rPr>
              <w:t>3</w:t>
            </w:r>
          </w:p>
        </w:tc>
        <w:tc>
          <w:tcPr>
            <w:tcW w:w="781" w:type="dxa"/>
            <w:tcBorders>
              <w:top w:val="nil"/>
              <w:left w:val="nil"/>
              <w:bottom w:val="nil"/>
              <w:right w:val="nil"/>
            </w:tcBorders>
            <w:hideMark/>
          </w:tcPr>
          <w:p w14:paraId="300C189D" w14:textId="77777777" w:rsidR="001D7FA2" w:rsidRPr="00A20210" w:rsidRDefault="001D7FA2" w:rsidP="0012414A">
            <w:pPr>
              <w:pStyle w:val="TAC"/>
              <w:rPr>
                <w:lang w:eastAsia="fr-FR"/>
              </w:rPr>
            </w:pPr>
            <w:r w:rsidRPr="00A20210">
              <w:rPr>
                <w:lang w:eastAsia="fr-FR"/>
              </w:rPr>
              <w:t>2</w:t>
            </w:r>
          </w:p>
        </w:tc>
        <w:tc>
          <w:tcPr>
            <w:tcW w:w="708" w:type="dxa"/>
            <w:tcBorders>
              <w:top w:val="nil"/>
              <w:left w:val="nil"/>
              <w:bottom w:val="nil"/>
              <w:right w:val="nil"/>
            </w:tcBorders>
            <w:hideMark/>
          </w:tcPr>
          <w:p w14:paraId="5B191A5F" w14:textId="77777777" w:rsidR="001D7FA2" w:rsidRPr="00A20210" w:rsidRDefault="001D7FA2" w:rsidP="0012414A">
            <w:pPr>
              <w:pStyle w:val="TAC"/>
              <w:rPr>
                <w:lang w:eastAsia="fr-FR"/>
              </w:rPr>
            </w:pPr>
            <w:r w:rsidRPr="00A20210">
              <w:rPr>
                <w:lang w:eastAsia="fr-FR"/>
              </w:rPr>
              <w:t>1</w:t>
            </w:r>
          </w:p>
        </w:tc>
        <w:tc>
          <w:tcPr>
            <w:tcW w:w="1560" w:type="dxa"/>
            <w:tcBorders>
              <w:top w:val="nil"/>
              <w:left w:val="nil"/>
              <w:bottom w:val="nil"/>
              <w:right w:val="nil"/>
            </w:tcBorders>
          </w:tcPr>
          <w:p w14:paraId="6D159875" w14:textId="77777777" w:rsidR="001D7FA2" w:rsidRPr="00A20210" w:rsidRDefault="001D7FA2" w:rsidP="0012414A">
            <w:pPr>
              <w:pStyle w:val="TAL"/>
              <w:rPr>
                <w:lang w:eastAsia="fr-FR"/>
              </w:rPr>
            </w:pPr>
          </w:p>
        </w:tc>
      </w:tr>
      <w:tr w:rsidR="001D7FA2" w:rsidRPr="00A20210" w14:paraId="37196BB5" w14:textId="77777777" w:rsidTr="0012414A">
        <w:trPr>
          <w:cantSplit/>
          <w:jc w:val="center"/>
        </w:trPr>
        <w:tc>
          <w:tcPr>
            <w:tcW w:w="744" w:type="dxa"/>
            <w:gridSpan w:val="2"/>
            <w:tcBorders>
              <w:top w:val="single" w:sz="4" w:space="0" w:color="auto"/>
              <w:left w:val="single" w:sz="4" w:space="0" w:color="auto"/>
              <w:bottom w:val="single" w:sz="4" w:space="0" w:color="auto"/>
              <w:right w:val="single" w:sz="4" w:space="0" w:color="auto"/>
            </w:tcBorders>
            <w:hideMark/>
          </w:tcPr>
          <w:p w14:paraId="7BAFFC1A" w14:textId="77777777" w:rsidR="001D7FA2" w:rsidRPr="00A20210" w:rsidRDefault="001D7FA2" w:rsidP="0012414A">
            <w:pPr>
              <w:pStyle w:val="TAC"/>
              <w:rPr>
                <w:lang w:eastAsia="fr-FR"/>
              </w:rPr>
            </w:pPr>
            <w:r w:rsidRPr="00A20210">
              <w:rPr>
                <w:lang w:eastAsia="fr-FR"/>
              </w:rPr>
              <w:t>0 SpareI</w:t>
            </w:r>
          </w:p>
        </w:tc>
        <w:tc>
          <w:tcPr>
            <w:tcW w:w="746" w:type="dxa"/>
            <w:tcBorders>
              <w:top w:val="single" w:sz="4" w:space="0" w:color="auto"/>
              <w:left w:val="single" w:sz="4" w:space="0" w:color="auto"/>
              <w:bottom w:val="single" w:sz="4" w:space="0" w:color="auto"/>
              <w:right w:val="single" w:sz="4" w:space="0" w:color="auto"/>
            </w:tcBorders>
          </w:tcPr>
          <w:p w14:paraId="296770E6" w14:textId="77777777" w:rsidR="001D7FA2" w:rsidRPr="00A20210" w:rsidRDefault="001D7FA2" w:rsidP="0012414A">
            <w:pPr>
              <w:pStyle w:val="TAC"/>
              <w:rPr>
                <w:lang w:eastAsia="fr-FR"/>
              </w:rPr>
            </w:pPr>
            <w:r w:rsidRPr="00A20210">
              <w:rPr>
                <w:lang w:eastAsia="fr-FR"/>
              </w:rPr>
              <w:t>0 Spare</w:t>
            </w:r>
          </w:p>
        </w:tc>
        <w:tc>
          <w:tcPr>
            <w:tcW w:w="4467" w:type="dxa"/>
            <w:gridSpan w:val="6"/>
            <w:tcBorders>
              <w:top w:val="single" w:sz="4" w:space="0" w:color="auto"/>
              <w:left w:val="single" w:sz="4" w:space="0" w:color="auto"/>
              <w:bottom w:val="single" w:sz="4" w:space="0" w:color="auto"/>
              <w:right w:val="single" w:sz="4" w:space="0" w:color="auto"/>
            </w:tcBorders>
          </w:tcPr>
          <w:p w14:paraId="00630059" w14:textId="77777777" w:rsidR="001D7FA2" w:rsidRPr="00A20210" w:rsidRDefault="001D7FA2" w:rsidP="0012414A">
            <w:pPr>
              <w:pStyle w:val="TAC"/>
              <w:rPr>
                <w:lang w:eastAsia="fr-FR"/>
              </w:rPr>
            </w:pPr>
            <w:r w:rsidRPr="00A20210">
              <w:rPr>
                <w:lang w:eastAsia="fr-FR"/>
              </w:rPr>
              <w:t>QFI</w:t>
            </w:r>
          </w:p>
        </w:tc>
        <w:tc>
          <w:tcPr>
            <w:tcW w:w="1560" w:type="dxa"/>
            <w:tcBorders>
              <w:top w:val="nil"/>
              <w:left w:val="nil"/>
              <w:bottom w:val="nil"/>
              <w:right w:val="nil"/>
            </w:tcBorders>
            <w:hideMark/>
          </w:tcPr>
          <w:p w14:paraId="7111132C" w14:textId="77777777" w:rsidR="001D7FA2" w:rsidRPr="00A20210" w:rsidRDefault="001D7FA2" w:rsidP="0012414A">
            <w:pPr>
              <w:pStyle w:val="TAL"/>
              <w:rPr>
                <w:lang w:eastAsia="fr-FR"/>
              </w:rPr>
            </w:pPr>
            <w:r w:rsidRPr="00A20210">
              <w:rPr>
                <w:lang w:eastAsia="fr-FR"/>
              </w:rPr>
              <w:t>octet p</w:t>
            </w:r>
          </w:p>
        </w:tc>
      </w:tr>
      <w:tr w:rsidR="001D7FA2" w:rsidRPr="00A20210" w14:paraId="2C9CBCB8" w14:textId="77777777" w:rsidTr="0012414A">
        <w:trPr>
          <w:cantSplit/>
          <w:jc w:val="center"/>
        </w:trPr>
        <w:tc>
          <w:tcPr>
            <w:tcW w:w="5957" w:type="dxa"/>
            <w:gridSpan w:val="9"/>
            <w:tcBorders>
              <w:top w:val="single" w:sz="4" w:space="0" w:color="auto"/>
              <w:left w:val="single" w:sz="4" w:space="0" w:color="auto"/>
              <w:bottom w:val="single" w:sz="4" w:space="0" w:color="auto"/>
              <w:right w:val="single" w:sz="4" w:space="0" w:color="auto"/>
            </w:tcBorders>
            <w:hideMark/>
          </w:tcPr>
          <w:p w14:paraId="6545D631" w14:textId="77777777" w:rsidR="001D7FA2" w:rsidRPr="00A20210" w:rsidRDefault="001D7FA2" w:rsidP="0012414A">
            <w:pPr>
              <w:pStyle w:val="TAC"/>
              <w:rPr>
                <w:lang w:eastAsia="fr-FR"/>
              </w:rPr>
            </w:pPr>
          </w:p>
          <w:p w14:paraId="43371507" w14:textId="77777777" w:rsidR="001D7FA2" w:rsidRPr="00A20210" w:rsidRDefault="001D7FA2" w:rsidP="0012414A">
            <w:pPr>
              <w:pStyle w:val="TAC"/>
              <w:rPr>
                <w:lang w:eastAsia="fr-FR"/>
              </w:rPr>
            </w:pPr>
            <w:r w:rsidRPr="00A20210">
              <w:rPr>
                <w:lang w:eastAsia="fr-FR"/>
              </w:rPr>
              <w:t>PMF 3GPP MAC address</w:t>
            </w:r>
          </w:p>
        </w:tc>
        <w:tc>
          <w:tcPr>
            <w:tcW w:w="1560" w:type="dxa"/>
            <w:tcBorders>
              <w:top w:val="nil"/>
              <w:left w:val="nil"/>
              <w:bottom w:val="nil"/>
              <w:right w:val="nil"/>
            </w:tcBorders>
            <w:hideMark/>
          </w:tcPr>
          <w:p w14:paraId="332E97B8" w14:textId="77777777" w:rsidR="001D7FA2" w:rsidRPr="00A20210" w:rsidRDefault="001D7FA2" w:rsidP="0012414A">
            <w:pPr>
              <w:pStyle w:val="TAL"/>
              <w:rPr>
                <w:lang w:eastAsia="fr-FR"/>
              </w:rPr>
            </w:pPr>
            <w:r w:rsidRPr="00A20210">
              <w:rPr>
                <w:lang w:eastAsia="fr-FR"/>
              </w:rPr>
              <w:t>octet p+1</w:t>
            </w:r>
          </w:p>
          <w:p w14:paraId="1D7F3015" w14:textId="77777777" w:rsidR="001D7FA2" w:rsidRPr="00A20210" w:rsidRDefault="001D7FA2" w:rsidP="0012414A">
            <w:pPr>
              <w:pStyle w:val="TAL"/>
              <w:rPr>
                <w:lang w:eastAsia="fr-FR"/>
              </w:rPr>
            </w:pPr>
          </w:p>
          <w:p w14:paraId="33645EFC" w14:textId="77777777" w:rsidR="001D7FA2" w:rsidRPr="00A20210" w:rsidRDefault="001D7FA2" w:rsidP="0012414A">
            <w:pPr>
              <w:pStyle w:val="TAL"/>
              <w:rPr>
                <w:lang w:eastAsia="fr-FR"/>
              </w:rPr>
            </w:pPr>
            <w:r w:rsidRPr="00A20210">
              <w:rPr>
                <w:lang w:eastAsia="fr-FR"/>
              </w:rPr>
              <w:t>octet p+6</w:t>
            </w:r>
          </w:p>
        </w:tc>
      </w:tr>
      <w:tr w:rsidR="001D7FA2" w:rsidRPr="00A20210" w14:paraId="7061290E" w14:textId="77777777" w:rsidTr="0012414A">
        <w:trPr>
          <w:cantSplit/>
          <w:jc w:val="center"/>
        </w:trPr>
        <w:tc>
          <w:tcPr>
            <w:tcW w:w="5957" w:type="dxa"/>
            <w:gridSpan w:val="9"/>
            <w:tcBorders>
              <w:top w:val="single" w:sz="4" w:space="0" w:color="auto"/>
              <w:left w:val="single" w:sz="4" w:space="0" w:color="auto"/>
              <w:bottom w:val="single" w:sz="4" w:space="0" w:color="auto"/>
              <w:right w:val="single" w:sz="4" w:space="0" w:color="auto"/>
            </w:tcBorders>
            <w:hideMark/>
          </w:tcPr>
          <w:p w14:paraId="1400AA26" w14:textId="77777777" w:rsidR="001D7FA2" w:rsidRPr="00A20210" w:rsidRDefault="001D7FA2" w:rsidP="0012414A">
            <w:pPr>
              <w:pStyle w:val="TAC"/>
              <w:rPr>
                <w:lang w:eastAsia="fr-FR"/>
              </w:rPr>
            </w:pPr>
          </w:p>
          <w:p w14:paraId="788C3C55" w14:textId="77777777" w:rsidR="001D7FA2" w:rsidRPr="00A20210" w:rsidRDefault="001D7FA2" w:rsidP="0012414A">
            <w:pPr>
              <w:pStyle w:val="TAC"/>
              <w:rPr>
                <w:lang w:eastAsia="fr-FR"/>
              </w:rPr>
            </w:pPr>
            <w:r w:rsidRPr="00A20210">
              <w:rPr>
                <w:lang w:eastAsia="fr-FR"/>
              </w:rPr>
              <w:t>PMF non-3GPP MAC address</w:t>
            </w:r>
          </w:p>
        </w:tc>
        <w:tc>
          <w:tcPr>
            <w:tcW w:w="1560" w:type="dxa"/>
            <w:tcBorders>
              <w:top w:val="nil"/>
              <w:left w:val="nil"/>
              <w:bottom w:val="nil"/>
              <w:right w:val="nil"/>
            </w:tcBorders>
            <w:hideMark/>
          </w:tcPr>
          <w:p w14:paraId="36F3827D" w14:textId="77777777" w:rsidR="001D7FA2" w:rsidRPr="00A20210" w:rsidRDefault="001D7FA2" w:rsidP="0012414A">
            <w:pPr>
              <w:pStyle w:val="TAL"/>
              <w:rPr>
                <w:lang w:eastAsia="fr-FR"/>
              </w:rPr>
            </w:pPr>
            <w:r w:rsidRPr="00A20210">
              <w:rPr>
                <w:lang w:eastAsia="fr-FR"/>
              </w:rPr>
              <w:t>octet p+7</w:t>
            </w:r>
          </w:p>
          <w:p w14:paraId="36E1C7C2" w14:textId="77777777" w:rsidR="001D7FA2" w:rsidRPr="00A20210" w:rsidRDefault="001D7FA2" w:rsidP="0012414A">
            <w:pPr>
              <w:pStyle w:val="TAL"/>
              <w:rPr>
                <w:lang w:eastAsia="fr-FR"/>
              </w:rPr>
            </w:pPr>
          </w:p>
          <w:p w14:paraId="0EB928DC" w14:textId="77777777" w:rsidR="001D7FA2" w:rsidRPr="00A20210" w:rsidRDefault="001D7FA2" w:rsidP="0012414A">
            <w:pPr>
              <w:pStyle w:val="TAL"/>
              <w:rPr>
                <w:lang w:eastAsia="fr-FR"/>
              </w:rPr>
            </w:pPr>
            <w:r w:rsidRPr="00A20210">
              <w:rPr>
                <w:lang w:eastAsia="fr-FR"/>
              </w:rPr>
              <w:t>octet p+12</w:t>
            </w:r>
          </w:p>
        </w:tc>
      </w:tr>
    </w:tbl>
    <w:p w14:paraId="5A70F392" w14:textId="77777777" w:rsidR="001D7FA2" w:rsidRPr="00A20210" w:rsidRDefault="001D7FA2" w:rsidP="001D7FA2">
      <w:pPr>
        <w:pStyle w:val="TF"/>
      </w:pPr>
      <w:r w:rsidRPr="00A20210">
        <w:t>Figure 6.1.5.2-5: QoS flow – MAC address</w:t>
      </w:r>
    </w:p>
    <w:p w14:paraId="3A3D210D" w14:textId="77777777" w:rsidR="001D7FA2" w:rsidRPr="00A20210" w:rsidRDefault="001D7FA2" w:rsidP="001D7FA2">
      <w:pPr>
        <w:pStyle w:val="TH"/>
      </w:pPr>
      <w:r w:rsidRPr="00A20210">
        <w:t xml:space="preserve">Table 6.1.5.2-3: QoS flow </w:t>
      </w:r>
    </w:p>
    <w:tbl>
      <w:tblPr>
        <w:tblW w:w="8345"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8345"/>
      </w:tblGrid>
      <w:tr w:rsidR="001D7FA2" w:rsidRPr="00A20210" w14:paraId="1869360D" w14:textId="77777777" w:rsidTr="0012414A">
        <w:trPr>
          <w:trHeight w:val="276"/>
          <w:jc w:val="center"/>
        </w:trPr>
        <w:tc>
          <w:tcPr>
            <w:tcW w:w="8345" w:type="dxa"/>
            <w:tcBorders>
              <w:top w:val="single" w:sz="4" w:space="0" w:color="auto"/>
              <w:left w:val="single" w:sz="4" w:space="0" w:color="auto"/>
              <w:bottom w:val="nil"/>
              <w:right w:val="single" w:sz="4" w:space="0" w:color="auto"/>
            </w:tcBorders>
            <w:noWrap/>
            <w:vAlign w:val="bottom"/>
            <w:hideMark/>
          </w:tcPr>
          <w:p w14:paraId="5629B09C" w14:textId="77777777" w:rsidR="001D7FA2" w:rsidRPr="00A20210" w:rsidRDefault="001D7FA2" w:rsidP="0012414A">
            <w:pPr>
              <w:pStyle w:val="TAL"/>
              <w:rPr>
                <w:lang w:eastAsia="fr-FR"/>
              </w:rPr>
            </w:pPr>
            <w:r w:rsidRPr="00A20210">
              <w:rPr>
                <w:lang w:eastAsia="fr-FR"/>
              </w:rPr>
              <w:t xml:space="preserve">QFI is defined </w:t>
            </w:r>
            <w:bookmarkStart w:id="522" w:name="_Hlk80271782"/>
            <w:r w:rsidRPr="00A20210">
              <w:rPr>
                <w:lang w:eastAsia="fr-FR"/>
              </w:rPr>
              <w:t>in Table 9.11.4.12.1 of 3GPP TS 24.501 [6]</w:t>
            </w:r>
            <w:bookmarkEnd w:id="522"/>
            <w:r w:rsidRPr="00A20210">
              <w:rPr>
                <w:lang w:eastAsia="fr-FR"/>
              </w:rPr>
              <w:t>.</w:t>
            </w:r>
          </w:p>
        </w:tc>
      </w:tr>
      <w:tr w:rsidR="001D7FA2" w:rsidRPr="00A20210" w14:paraId="41E257E4" w14:textId="77777777" w:rsidTr="0012414A">
        <w:trPr>
          <w:trHeight w:val="276"/>
          <w:jc w:val="center"/>
        </w:trPr>
        <w:tc>
          <w:tcPr>
            <w:tcW w:w="8345" w:type="dxa"/>
            <w:tcBorders>
              <w:top w:val="nil"/>
              <w:left w:val="single" w:sz="4" w:space="0" w:color="auto"/>
              <w:bottom w:val="nil"/>
              <w:right w:val="single" w:sz="4" w:space="0" w:color="auto"/>
            </w:tcBorders>
            <w:noWrap/>
            <w:vAlign w:val="bottom"/>
          </w:tcPr>
          <w:p w14:paraId="174B6159" w14:textId="77777777" w:rsidR="001D7FA2" w:rsidRPr="00A20210" w:rsidRDefault="001D7FA2" w:rsidP="0012414A">
            <w:pPr>
              <w:pStyle w:val="TAL"/>
              <w:rPr>
                <w:lang w:eastAsia="fr-FR"/>
              </w:rPr>
            </w:pPr>
            <w:bookmarkStart w:id="523" w:name="MCCQCTEMPBM_00000087"/>
          </w:p>
        </w:tc>
      </w:tr>
      <w:bookmarkEnd w:id="523"/>
      <w:tr w:rsidR="001D7FA2" w:rsidRPr="00A20210" w14:paraId="34EC4779" w14:textId="77777777" w:rsidTr="0012414A">
        <w:trPr>
          <w:trHeight w:val="276"/>
          <w:jc w:val="center"/>
        </w:trPr>
        <w:tc>
          <w:tcPr>
            <w:tcW w:w="8345" w:type="dxa"/>
            <w:tcBorders>
              <w:top w:val="nil"/>
              <w:left w:val="single" w:sz="4" w:space="0" w:color="auto"/>
              <w:bottom w:val="nil"/>
              <w:right w:val="single" w:sz="4" w:space="0" w:color="auto"/>
            </w:tcBorders>
            <w:noWrap/>
            <w:vAlign w:val="bottom"/>
          </w:tcPr>
          <w:p w14:paraId="2352A763" w14:textId="77777777" w:rsidR="001D7FA2" w:rsidRPr="00A20210" w:rsidRDefault="001D7FA2" w:rsidP="0012414A">
            <w:pPr>
              <w:pStyle w:val="TAL"/>
              <w:rPr>
                <w:lang w:eastAsia="fr-FR"/>
              </w:rPr>
            </w:pPr>
            <w:r w:rsidRPr="00A20210">
              <w:rPr>
                <w:lang w:eastAsia="fr-FR"/>
              </w:rPr>
              <w:t xml:space="preserve">PMF 3GPP port contains a 2 octet port number, </w:t>
            </w:r>
            <w:r w:rsidRPr="00A20210">
              <w:rPr>
                <w:lang w:eastAsia="zh-CN"/>
              </w:rPr>
              <w:t>associated with the 3GPP access network for the target QoS flow.</w:t>
            </w:r>
          </w:p>
        </w:tc>
      </w:tr>
      <w:tr w:rsidR="001D7FA2" w:rsidRPr="00A20210" w14:paraId="052D36D4" w14:textId="77777777" w:rsidTr="0012414A">
        <w:trPr>
          <w:trHeight w:val="276"/>
          <w:jc w:val="center"/>
        </w:trPr>
        <w:tc>
          <w:tcPr>
            <w:tcW w:w="8345" w:type="dxa"/>
            <w:tcBorders>
              <w:top w:val="nil"/>
              <w:left w:val="single" w:sz="4" w:space="0" w:color="auto"/>
              <w:bottom w:val="nil"/>
              <w:right w:val="single" w:sz="4" w:space="0" w:color="auto"/>
            </w:tcBorders>
            <w:noWrap/>
            <w:vAlign w:val="bottom"/>
          </w:tcPr>
          <w:p w14:paraId="677EC3DF" w14:textId="77777777" w:rsidR="001D7FA2" w:rsidRPr="00A20210" w:rsidRDefault="001D7FA2" w:rsidP="0012414A">
            <w:pPr>
              <w:pStyle w:val="TAL"/>
              <w:rPr>
                <w:lang w:eastAsia="fr-FR"/>
              </w:rPr>
            </w:pPr>
            <w:bookmarkStart w:id="524" w:name="MCCQCTEMPBM_00000088"/>
          </w:p>
        </w:tc>
      </w:tr>
      <w:bookmarkEnd w:id="524"/>
      <w:tr w:rsidR="001D7FA2" w:rsidRPr="00A20210" w14:paraId="507A45AD" w14:textId="77777777" w:rsidTr="0012414A">
        <w:trPr>
          <w:trHeight w:val="276"/>
          <w:jc w:val="center"/>
        </w:trPr>
        <w:tc>
          <w:tcPr>
            <w:tcW w:w="8345" w:type="dxa"/>
            <w:tcBorders>
              <w:top w:val="nil"/>
              <w:left w:val="single" w:sz="4" w:space="0" w:color="auto"/>
              <w:bottom w:val="nil"/>
              <w:right w:val="single" w:sz="4" w:space="0" w:color="auto"/>
            </w:tcBorders>
            <w:noWrap/>
            <w:vAlign w:val="bottom"/>
          </w:tcPr>
          <w:p w14:paraId="329D1D50" w14:textId="77777777" w:rsidR="001D7FA2" w:rsidRPr="00A20210" w:rsidRDefault="001D7FA2" w:rsidP="0012414A">
            <w:pPr>
              <w:pStyle w:val="TAL"/>
              <w:rPr>
                <w:lang w:eastAsia="fr-FR"/>
              </w:rPr>
            </w:pPr>
            <w:r w:rsidRPr="00A20210">
              <w:rPr>
                <w:lang w:eastAsia="fr-FR"/>
              </w:rPr>
              <w:t>PMF non-3GPP port contains a 2 octet port number</w:t>
            </w:r>
            <w:r w:rsidRPr="00A20210">
              <w:t>,</w:t>
            </w:r>
            <w:r w:rsidRPr="00A20210">
              <w:rPr>
                <w:lang w:eastAsia="zh-CN"/>
              </w:rPr>
              <w:t xml:space="preserve"> associated with the non-3GPP access network for the target QoS flow.</w:t>
            </w:r>
          </w:p>
        </w:tc>
      </w:tr>
      <w:tr w:rsidR="001D7FA2" w:rsidRPr="00A20210" w14:paraId="2ACB9E84" w14:textId="77777777" w:rsidTr="0012414A">
        <w:trPr>
          <w:trHeight w:val="276"/>
          <w:jc w:val="center"/>
        </w:trPr>
        <w:tc>
          <w:tcPr>
            <w:tcW w:w="8345" w:type="dxa"/>
            <w:tcBorders>
              <w:top w:val="nil"/>
              <w:left w:val="single" w:sz="4" w:space="0" w:color="auto"/>
              <w:bottom w:val="nil"/>
              <w:right w:val="single" w:sz="4" w:space="0" w:color="auto"/>
            </w:tcBorders>
            <w:noWrap/>
            <w:vAlign w:val="bottom"/>
          </w:tcPr>
          <w:p w14:paraId="7DCFDFDA" w14:textId="77777777" w:rsidR="001D7FA2" w:rsidRPr="00A20210" w:rsidRDefault="001D7FA2" w:rsidP="0012414A">
            <w:pPr>
              <w:pStyle w:val="TAL"/>
              <w:rPr>
                <w:lang w:eastAsia="fr-FR"/>
              </w:rPr>
            </w:pPr>
            <w:bookmarkStart w:id="525" w:name="MCCQCTEMPBM_00000089"/>
          </w:p>
        </w:tc>
      </w:tr>
      <w:bookmarkEnd w:id="525"/>
      <w:tr w:rsidR="001D7FA2" w:rsidRPr="00A20210" w14:paraId="194EF803" w14:textId="77777777" w:rsidTr="0012414A">
        <w:trPr>
          <w:trHeight w:val="276"/>
          <w:jc w:val="center"/>
        </w:trPr>
        <w:tc>
          <w:tcPr>
            <w:tcW w:w="8345" w:type="dxa"/>
            <w:tcBorders>
              <w:top w:val="nil"/>
              <w:left w:val="single" w:sz="4" w:space="0" w:color="auto"/>
              <w:bottom w:val="nil"/>
              <w:right w:val="single" w:sz="4" w:space="0" w:color="auto"/>
            </w:tcBorders>
            <w:noWrap/>
            <w:vAlign w:val="bottom"/>
          </w:tcPr>
          <w:p w14:paraId="608CEC38" w14:textId="226C4DBC" w:rsidR="001D7FA2" w:rsidRPr="00A20210" w:rsidRDefault="001D7FA2" w:rsidP="0012414A">
            <w:pPr>
              <w:pStyle w:val="TAL"/>
              <w:rPr>
                <w:lang w:eastAsia="fr-FR"/>
              </w:rPr>
            </w:pPr>
            <w:r w:rsidRPr="00A20210">
              <w:rPr>
                <w:lang w:eastAsia="zh-CN"/>
              </w:rPr>
              <w:t xml:space="preserve">PMF 3GPP MAC address contains a 6 octet MAC address, </w:t>
            </w:r>
            <w:r w:rsidR="00AC7324" w:rsidRPr="00A20210">
              <w:rPr>
                <w:lang w:eastAsia="zh-CN"/>
              </w:rPr>
              <w:t>a</w:t>
            </w:r>
            <w:r w:rsidRPr="00A20210">
              <w:rPr>
                <w:lang w:eastAsia="zh-CN"/>
              </w:rPr>
              <w:t>ssociated with the 3GPP access network for the target QoS flow.</w:t>
            </w:r>
          </w:p>
        </w:tc>
      </w:tr>
      <w:tr w:rsidR="001D7FA2" w:rsidRPr="00A20210" w14:paraId="19A2AFF3" w14:textId="77777777" w:rsidTr="0012414A">
        <w:trPr>
          <w:trHeight w:val="276"/>
          <w:jc w:val="center"/>
        </w:trPr>
        <w:tc>
          <w:tcPr>
            <w:tcW w:w="8345" w:type="dxa"/>
            <w:tcBorders>
              <w:top w:val="nil"/>
              <w:left w:val="single" w:sz="4" w:space="0" w:color="auto"/>
              <w:bottom w:val="nil"/>
              <w:right w:val="single" w:sz="4" w:space="0" w:color="auto"/>
            </w:tcBorders>
            <w:noWrap/>
            <w:vAlign w:val="bottom"/>
          </w:tcPr>
          <w:p w14:paraId="058D5280" w14:textId="77777777" w:rsidR="001D7FA2" w:rsidRPr="00A20210" w:rsidRDefault="001D7FA2" w:rsidP="0012414A">
            <w:pPr>
              <w:pStyle w:val="TAL"/>
              <w:rPr>
                <w:lang w:eastAsia="fr-FR"/>
              </w:rPr>
            </w:pPr>
            <w:bookmarkStart w:id="526" w:name="MCCQCTEMPBM_00000090"/>
          </w:p>
        </w:tc>
      </w:tr>
      <w:bookmarkEnd w:id="526"/>
      <w:tr w:rsidR="001D7FA2" w:rsidRPr="00A20210" w14:paraId="159F125F" w14:textId="77777777" w:rsidTr="0012414A">
        <w:trPr>
          <w:trHeight w:val="276"/>
          <w:jc w:val="center"/>
        </w:trPr>
        <w:tc>
          <w:tcPr>
            <w:tcW w:w="8345" w:type="dxa"/>
            <w:tcBorders>
              <w:top w:val="nil"/>
              <w:left w:val="single" w:sz="4" w:space="0" w:color="auto"/>
              <w:bottom w:val="nil"/>
              <w:right w:val="single" w:sz="4" w:space="0" w:color="auto"/>
            </w:tcBorders>
            <w:noWrap/>
            <w:vAlign w:val="bottom"/>
          </w:tcPr>
          <w:p w14:paraId="1144C0A4" w14:textId="571CAA2B" w:rsidR="001D7FA2" w:rsidRPr="00A20210" w:rsidRDefault="001D7FA2" w:rsidP="0012414A">
            <w:pPr>
              <w:pStyle w:val="TAL"/>
              <w:rPr>
                <w:lang w:eastAsia="fr-FR"/>
              </w:rPr>
            </w:pPr>
            <w:r w:rsidRPr="00A20210">
              <w:rPr>
                <w:lang w:eastAsia="zh-CN"/>
              </w:rPr>
              <w:t xml:space="preserve">PMF non-3GPP MAC address contains a 6 octet MAC address, </w:t>
            </w:r>
            <w:r w:rsidR="00AC7324" w:rsidRPr="00A20210">
              <w:rPr>
                <w:lang w:eastAsia="zh-CN"/>
              </w:rPr>
              <w:t>a</w:t>
            </w:r>
            <w:r w:rsidRPr="00A20210">
              <w:rPr>
                <w:lang w:eastAsia="zh-CN"/>
              </w:rPr>
              <w:t>ssociated with the non-3GPP access network for the target QoS flow.</w:t>
            </w:r>
          </w:p>
        </w:tc>
      </w:tr>
      <w:tr w:rsidR="001D7FA2" w:rsidRPr="00A20210" w14:paraId="4CE0E25B" w14:textId="77777777" w:rsidTr="0012414A">
        <w:trPr>
          <w:trHeight w:val="276"/>
          <w:jc w:val="center"/>
        </w:trPr>
        <w:tc>
          <w:tcPr>
            <w:tcW w:w="8345" w:type="dxa"/>
            <w:tcBorders>
              <w:top w:val="nil"/>
              <w:left w:val="single" w:sz="4" w:space="0" w:color="auto"/>
              <w:bottom w:val="single" w:sz="4" w:space="0" w:color="auto"/>
              <w:right w:val="single" w:sz="4" w:space="0" w:color="auto"/>
            </w:tcBorders>
            <w:noWrap/>
            <w:vAlign w:val="bottom"/>
          </w:tcPr>
          <w:p w14:paraId="1290823C" w14:textId="77777777" w:rsidR="001D7FA2" w:rsidRPr="00A20210" w:rsidRDefault="001D7FA2" w:rsidP="0012414A">
            <w:pPr>
              <w:pStyle w:val="TAL"/>
              <w:rPr>
                <w:lang w:eastAsia="fr-FR"/>
              </w:rPr>
            </w:pPr>
            <w:bookmarkStart w:id="527" w:name="MCCQCTEMPBM_00000091"/>
          </w:p>
        </w:tc>
      </w:tr>
      <w:bookmarkEnd w:id="527"/>
    </w:tbl>
    <w:p w14:paraId="7060E580" w14:textId="77777777" w:rsidR="001D7FA2" w:rsidRPr="00A20210" w:rsidRDefault="001D7FA2" w:rsidP="003921E2">
      <w:pPr>
        <w:rPr>
          <w:lang w:eastAsia="zh-CN"/>
        </w:rPr>
      </w:pPr>
    </w:p>
    <w:p w14:paraId="7A62AA82" w14:textId="77777777" w:rsidR="00B7662C" w:rsidRPr="00A20210" w:rsidRDefault="00B7662C" w:rsidP="00632A51">
      <w:pPr>
        <w:pStyle w:val="Heading3"/>
        <w:rPr>
          <w:noProof/>
          <w:lang w:val="en-US" w:eastAsia="zh-CN"/>
        </w:rPr>
      </w:pPr>
      <w:bookmarkStart w:id="528" w:name="_Toc42897423"/>
      <w:bookmarkStart w:id="529" w:name="_Toc43398938"/>
      <w:bookmarkStart w:id="530" w:name="_Toc51772017"/>
      <w:bookmarkStart w:id="531" w:name="_Toc155182900"/>
      <w:bookmarkStart w:id="532" w:name="_Toc25085429"/>
      <w:r w:rsidRPr="00A20210">
        <w:rPr>
          <w:noProof/>
          <w:lang w:val="en-US" w:eastAsia="zh-CN"/>
        </w:rPr>
        <w:t>6.1.6</w:t>
      </w:r>
      <w:r w:rsidRPr="00A20210">
        <w:rPr>
          <w:noProof/>
          <w:lang w:val="en-US" w:eastAsia="zh-CN"/>
        </w:rPr>
        <w:tab/>
        <w:t>ATSSS PCO parameters</w:t>
      </w:r>
      <w:bookmarkEnd w:id="528"/>
      <w:bookmarkEnd w:id="529"/>
      <w:bookmarkEnd w:id="530"/>
      <w:bookmarkEnd w:id="531"/>
    </w:p>
    <w:p w14:paraId="36342A06" w14:textId="77777777" w:rsidR="00B7662C" w:rsidRPr="00A20210" w:rsidRDefault="00B7662C" w:rsidP="00B7662C">
      <w:pPr>
        <w:pStyle w:val="Heading4"/>
      </w:pPr>
      <w:bookmarkStart w:id="533" w:name="_Toc42897424"/>
      <w:bookmarkStart w:id="534" w:name="_Toc43398939"/>
      <w:bookmarkStart w:id="535" w:name="_Toc51772018"/>
      <w:bookmarkStart w:id="536" w:name="_Toc155182901"/>
      <w:bookmarkStart w:id="537" w:name="_Toc20130888"/>
      <w:r w:rsidRPr="00A20210">
        <w:t>6.1.6.1</w:t>
      </w:r>
      <w:r w:rsidRPr="00A20210">
        <w:tab/>
        <w:t>General</w:t>
      </w:r>
      <w:bookmarkEnd w:id="533"/>
      <w:bookmarkEnd w:id="534"/>
      <w:bookmarkEnd w:id="535"/>
      <w:bookmarkEnd w:id="536"/>
    </w:p>
    <w:p w14:paraId="0A3CF822" w14:textId="77777777" w:rsidR="00B7662C" w:rsidRPr="00A20210" w:rsidRDefault="001041B0" w:rsidP="00632A51">
      <w:r w:rsidRPr="00A20210">
        <w:t>C</w:t>
      </w:r>
      <w:r w:rsidR="00B7662C" w:rsidRPr="00A20210">
        <w:t>lause 6.1.</w:t>
      </w:r>
      <w:r w:rsidR="00E13550" w:rsidRPr="00A20210">
        <w:t>6</w:t>
      </w:r>
      <w:r w:rsidR="00B7662C" w:rsidRPr="00A20210">
        <w:t xml:space="preserve"> specifies PCO parameters used for ATSSS.</w:t>
      </w:r>
    </w:p>
    <w:p w14:paraId="6007DC8F" w14:textId="77777777" w:rsidR="00B7662C" w:rsidRPr="00A20210" w:rsidRDefault="00B7662C" w:rsidP="00632A51">
      <w:pPr>
        <w:pStyle w:val="Heading4"/>
      </w:pPr>
      <w:bookmarkStart w:id="538" w:name="_Toc42897425"/>
      <w:bookmarkStart w:id="539" w:name="_Toc43398940"/>
      <w:bookmarkStart w:id="540" w:name="_Toc51772019"/>
      <w:bookmarkStart w:id="541" w:name="_Toc155182902"/>
      <w:r w:rsidRPr="00A20210">
        <w:t>6.1.</w:t>
      </w:r>
      <w:r w:rsidR="00D71921" w:rsidRPr="00A20210">
        <w:t>6</w:t>
      </w:r>
      <w:r w:rsidRPr="00A20210">
        <w:t>.2</w:t>
      </w:r>
      <w:r w:rsidRPr="00A20210">
        <w:tab/>
      </w:r>
      <w:bookmarkEnd w:id="537"/>
      <w:r w:rsidRPr="00A20210">
        <w:t>ATSSS request PCO parameter</w:t>
      </w:r>
      <w:bookmarkEnd w:id="538"/>
      <w:bookmarkEnd w:id="539"/>
      <w:bookmarkEnd w:id="540"/>
      <w:bookmarkEnd w:id="541"/>
    </w:p>
    <w:p w14:paraId="28A53A3C" w14:textId="77777777" w:rsidR="00B7662C" w:rsidRPr="00A20210" w:rsidRDefault="00B7662C" w:rsidP="00B7662C">
      <w:r w:rsidRPr="00A20210">
        <w:t>The purpose of the ATSSS request PCO parameter is to provide UE parameters for MA PDU session management.</w:t>
      </w:r>
    </w:p>
    <w:p w14:paraId="65B7D2EE" w14:textId="77777777" w:rsidR="00B7662C" w:rsidRPr="00A20210" w:rsidRDefault="00B7662C" w:rsidP="00B7662C">
      <w:r w:rsidRPr="00A20210">
        <w:t>The ATSSS request PCO parameter container contents are coded as shown in figure 6</w:t>
      </w:r>
      <w:r w:rsidR="00217FF4" w:rsidRPr="00A20210">
        <w:t>.1.6</w:t>
      </w:r>
      <w:r w:rsidRPr="00A20210">
        <w:t>.2-1 and table 6.</w:t>
      </w:r>
      <w:r w:rsidR="00217FF4" w:rsidRPr="00A20210">
        <w:t>1.6</w:t>
      </w:r>
      <w:r w:rsidRPr="00A20210">
        <w:t>.2-1.</w:t>
      </w:r>
    </w:p>
    <w:p w14:paraId="5823EB12" w14:textId="77777777" w:rsidR="00B7662C" w:rsidRPr="00A20210" w:rsidRDefault="00B7662C" w:rsidP="00B7662C">
      <w:bookmarkStart w:id="542" w:name="MCCQCTEMPBM_00000030"/>
      <w:r w:rsidRPr="00A20210">
        <w:t>The ATSSS request PCO parameter container contents may be one or more octets long. If the ATSSS request PCO parameter container contents is longer than one octet, octets other than the first octet shall be ignored.</w:t>
      </w:r>
    </w:p>
    <w:tbl>
      <w:tblPr>
        <w:tblW w:w="0" w:type="auto"/>
        <w:jc w:val="center"/>
        <w:tblLayout w:type="fixed"/>
        <w:tblCellMar>
          <w:left w:w="56" w:type="dxa"/>
          <w:right w:w="56" w:type="dxa"/>
        </w:tblCellMar>
        <w:tblLook w:val="0000" w:firstRow="0" w:lastRow="0" w:firstColumn="0" w:lastColumn="0" w:noHBand="0" w:noVBand="0"/>
      </w:tblPr>
      <w:tblGrid>
        <w:gridCol w:w="709"/>
        <w:gridCol w:w="21"/>
        <w:gridCol w:w="688"/>
        <w:gridCol w:w="42"/>
        <w:gridCol w:w="667"/>
        <w:gridCol w:w="64"/>
        <w:gridCol w:w="645"/>
        <w:gridCol w:w="85"/>
        <w:gridCol w:w="624"/>
        <w:gridCol w:w="709"/>
        <w:gridCol w:w="709"/>
        <w:gridCol w:w="709"/>
        <w:gridCol w:w="1346"/>
      </w:tblGrid>
      <w:tr w:rsidR="00B7662C" w:rsidRPr="00A20210" w14:paraId="20F32EC7" w14:textId="77777777" w:rsidTr="00872703">
        <w:trPr>
          <w:cantSplit/>
          <w:jc w:val="center"/>
        </w:trPr>
        <w:tc>
          <w:tcPr>
            <w:tcW w:w="709" w:type="dxa"/>
            <w:tcBorders>
              <w:bottom w:val="single" w:sz="6" w:space="0" w:color="auto"/>
            </w:tcBorders>
          </w:tcPr>
          <w:bookmarkEnd w:id="542"/>
          <w:p w14:paraId="74FDFFFB" w14:textId="77777777" w:rsidR="00B7662C" w:rsidRPr="00A20210" w:rsidRDefault="00B7662C" w:rsidP="00872703">
            <w:pPr>
              <w:pStyle w:val="TAC"/>
              <w:rPr>
                <w:lang w:val="en-US" w:eastAsia="ja-JP"/>
              </w:rPr>
            </w:pPr>
            <w:r w:rsidRPr="00A20210">
              <w:rPr>
                <w:lang w:eastAsia="ja-JP"/>
              </w:rPr>
              <w:t>8</w:t>
            </w:r>
          </w:p>
        </w:tc>
        <w:tc>
          <w:tcPr>
            <w:tcW w:w="709" w:type="dxa"/>
            <w:gridSpan w:val="2"/>
            <w:tcBorders>
              <w:bottom w:val="single" w:sz="6" w:space="0" w:color="auto"/>
            </w:tcBorders>
          </w:tcPr>
          <w:p w14:paraId="4F523658" w14:textId="77777777" w:rsidR="00B7662C" w:rsidRPr="00A20210" w:rsidRDefault="00B7662C" w:rsidP="00872703">
            <w:pPr>
              <w:pStyle w:val="TAC"/>
              <w:rPr>
                <w:lang w:eastAsia="ja-JP"/>
              </w:rPr>
            </w:pPr>
            <w:r w:rsidRPr="00A20210">
              <w:rPr>
                <w:lang w:eastAsia="ja-JP"/>
              </w:rPr>
              <w:t>7</w:t>
            </w:r>
          </w:p>
        </w:tc>
        <w:tc>
          <w:tcPr>
            <w:tcW w:w="709" w:type="dxa"/>
            <w:gridSpan w:val="2"/>
            <w:tcBorders>
              <w:bottom w:val="single" w:sz="6" w:space="0" w:color="auto"/>
            </w:tcBorders>
          </w:tcPr>
          <w:p w14:paraId="1FFBB90B" w14:textId="77777777" w:rsidR="00B7662C" w:rsidRPr="00A20210" w:rsidRDefault="00B7662C" w:rsidP="00872703">
            <w:pPr>
              <w:pStyle w:val="TAC"/>
              <w:rPr>
                <w:lang w:eastAsia="ja-JP"/>
              </w:rPr>
            </w:pPr>
            <w:r w:rsidRPr="00A20210">
              <w:rPr>
                <w:lang w:eastAsia="ja-JP"/>
              </w:rPr>
              <w:t>6</w:t>
            </w:r>
          </w:p>
        </w:tc>
        <w:tc>
          <w:tcPr>
            <w:tcW w:w="709" w:type="dxa"/>
            <w:gridSpan w:val="2"/>
            <w:tcBorders>
              <w:bottom w:val="single" w:sz="6" w:space="0" w:color="auto"/>
            </w:tcBorders>
          </w:tcPr>
          <w:p w14:paraId="16F6A421" w14:textId="77777777" w:rsidR="00B7662C" w:rsidRPr="00A20210" w:rsidRDefault="00B7662C" w:rsidP="00872703">
            <w:pPr>
              <w:pStyle w:val="TAC"/>
              <w:rPr>
                <w:lang w:eastAsia="ja-JP"/>
              </w:rPr>
            </w:pPr>
            <w:r w:rsidRPr="00A20210">
              <w:rPr>
                <w:lang w:eastAsia="ja-JP"/>
              </w:rPr>
              <w:t>5</w:t>
            </w:r>
          </w:p>
        </w:tc>
        <w:tc>
          <w:tcPr>
            <w:tcW w:w="709" w:type="dxa"/>
            <w:gridSpan w:val="2"/>
            <w:tcBorders>
              <w:bottom w:val="single" w:sz="6" w:space="0" w:color="auto"/>
            </w:tcBorders>
          </w:tcPr>
          <w:p w14:paraId="0F034442" w14:textId="77777777" w:rsidR="00B7662C" w:rsidRPr="00A20210" w:rsidRDefault="00B7662C" w:rsidP="00872703">
            <w:pPr>
              <w:pStyle w:val="TAC"/>
              <w:rPr>
                <w:lang w:eastAsia="ja-JP"/>
              </w:rPr>
            </w:pPr>
            <w:r w:rsidRPr="00A20210">
              <w:rPr>
                <w:lang w:eastAsia="ja-JP"/>
              </w:rPr>
              <w:t>4</w:t>
            </w:r>
          </w:p>
        </w:tc>
        <w:tc>
          <w:tcPr>
            <w:tcW w:w="709" w:type="dxa"/>
            <w:tcBorders>
              <w:bottom w:val="single" w:sz="6" w:space="0" w:color="auto"/>
            </w:tcBorders>
          </w:tcPr>
          <w:p w14:paraId="0B5E4948" w14:textId="77777777" w:rsidR="00B7662C" w:rsidRPr="00A20210" w:rsidRDefault="00B7662C" w:rsidP="00872703">
            <w:pPr>
              <w:pStyle w:val="TAC"/>
              <w:rPr>
                <w:lang w:eastAsia="ja-JP"/>
              </w:rPr>
            </w:pPr>
            <w:r w:rsidRPr="00A20210">
              <w:rPr>
                <w:lang w:eastAsia="ja-JP"/>
              </w:rPr>
              <w:t>3</w:t>
            </w:r>
          </w:p>
        </w:tc>
        <w:tc>
          <w:tcPr>
            <w:tcW w:w="709" w:type="dxa"/>
            <w:tcBorders>
              <w:bottom w:val="single" w:sz="6" w:space="0" w:color="auto"/>
            </w:tcBorders>
          </w:tcPr>
          <w:p w14:paraId="3B2E1690" w14:textId="77777777" w:rsidR="00B7662C" w:rsidRPr="00A20210" w:rsidRDefault="00B7662C" w:rsidP="00872703">
            <w:pPr>
              <w:pStyle w:val="TAC"/>
              <w:rPr>
                <w:lang w:eastAsia="ja-JP"/>
              </w:rPr>
            </w:pPr>
            <w:r w:rsidRPr="00A20210">
              <w:rPr>
                <w:lang w:eastAsia="ja-JP"/>
              </w:rPr>
              <w:t>2</w:t>
            </w:r>
          </w:p>
        </w:tc>
        <w:tc>
          <w:tcPr>
            <w:tcW w:w="709" w:type="dxa"/>
            <w:tcBorders>
              <w:bottom w:val="single" w:sz="6" w:space="0" w:color="auto"/>
            </w:tcBorders>
          </w:tcPr>
          <w:p w14:paraId="7224701F" w14:textId="77777777" w:rsidR="00B7662C" w:rsidRPr="00A20210" w:rsidRDefault="00B7662C" w:rsidP="00872703">
            <w:pPr>
              <w:pStyle w:val="TAC"/>
              <w:rPr>
                <w:lang w:eastAsia="ja-JP"/>
              </w:rPr>
            </w:pPr>
            <w:r w:rsidRPr="00A20210">
              <w:rPr>
                <w:lang w:eastAsia="ja-JP"/>
              </w:rPr>
              <w:t>1</w:t>
            </w:r>
          </w:p>
        </w:tc>
        <w:tc>
          <w:tcPr>
            <w:tcW w:w="1346" w:type="dxa"/>
          </w:tcPr>
          <w:p w14:paraId="7AEE3EFB" w14:textId="77777777" w:rsidR="00B7662C" w:rsidRPr="00A20210" w:rsidRDefault="00B7662C" w:rsidP="00872703">
            <w:pPr>
              <w:pStyle w:val="TAC"/>
              <w:rPr>
                <w:lang w:eastAsia="ja-JP"/>
              </w:rPr>
            </w:pPr>
          </w:p>
        </w:tc>
      </w:tr>
      <w:tr w:rsidR="00B7662C" w:rsidRPr="00A20210" w14:paraId="73A0BAE3" w14:textId="77777777" w:rsidTr="00872703">
        <w:trPr>
          <w:cantSplit/>
          <w:jc w:val="center"/>
        </w:trPr>
        <w:tc>
          <w:tcPr>
            <w:tcW w:w="730" w:type="dxa"/>
            <w:gridSpan w:val="2"/>
            <w:tcBorders>
              <w:top w:val="single" w:sz="6" w:space="0" w:color="auto"/>
              <w:left w:val="single" w:sz="6" w:space="0" w:color="auto"/>
              <w:bottom w:val="single" w:sz="6" w:space="0" w:color="auto"/>
              <w:right w:val="single" w:sz="6" w:space="0" w:color="auto"/>
            </w:tcBorders>
          </w:tcPr>
          <w:p w14:paraId="2C564B0E" w14:textId="77777777" w:rsidR="00B7662C" w:rsidRPr="00A20210" w:rsidRDefault="00B7662C" w:rsidP="00872703">
            <w:pPr>
              <w:pStyle w:val="TAC"/>
            </w:pPr>
            <w:r w:rsidRPr="00A20210">
              <w:t>0</w:t>
            </w:r>
          </w:p>
          <w:p w14:paraId="058A2BDC" w14:textId="77777777" w:rsidR="00B7662C" w:rsidRPr="00A20210" w:rsidRDefault="00B7662C" w:rsidP="00872703">
            <w:pPr>
              <w:pStyle w:val="TAC"/>
            </w:pPr>
            <w:r w:rsidRPr="00A20210">
              <w:t>Spare</w:t>
            </w:r>
          </w:p>
        </w:tc>
        <w:tc>
          <w:tcPr>
            <w:tcW w:w="730" w:type="dxa"/>
            <w:gridSpan w:val="2"/>
            <w:tcBorders>
              <w:top w:val="single" w:sz="6" w:space="0" w:color="auto"/>
              <w:left w:val="single" w:sz="6" w:space="0" w:color="auto"/>
              <w:bottom w:val="single" w:sz="6" w:space="0" w:color="auto"/>
              <w:right w:val="single" w:sz="6" w:space="0" w:color="auto"/>
            </w:tcBorders>
          </w:tcPr>
          <w:p w14:paraId="20C14D3F" w14:textId="77777777" w:rsidR="00B7662C" w:rsidRPr="00A20210" w:rsidRDefault="00B7662C" w:rsidP="00872703">
            <w:pPr>
              <w:pStyle w:val="TAC"/>
            </w:pPr>
            <w:r w:rsidRPr="00A20210">
              <w:t>0</w:t>
            </w:r>
          </w:p>
          <w:p w14:paraId="32BD37D0" w14:textId="77777777" w:rsidR="00B7662C" w:rsidRPr="00A20210" w:rsidRDefault="00B7662C" w:rsidP="00872703">
            <w:pPr>
              <w:pStyle w:val="TAC"/>
            </w:pPr>
            <w:r w:rsidRPr="00A20210">
              <w:t>Spare</w:t>
            </w:r>
          </w:p>
        </w:tc>
        <w:tc>
          <w:tcPr>
            <w:tcW w:w="731" w:type="dxa"/>
            <w:gridSpan w:val="2"/>
            <w:tcBorders>
              <w:top w:val="single" w:sz="6" w:space="0" w:color="auto"/>
              <w:left w:val="single" w:sz="6" w:space="0" w:color="auto"/>
              <w:bottom w:val="single" w:sz="6" w:space="0" w:color="auto"/>
              <w:right w:val="single" w:sz="6" w:space="0" w:color="auto"/>
            </w:tcBorders>
          </w:tcPr>
          <w:p w14:paraId="2012FCCF" w14:textId="77777777" w:rsidR="00B7662C" w:rsidRPr="00A20210" w:rsidRDefault="00B7662C" w:rsidP="00872703">
            <w:pPr>
              <w:pStyle w:val="TAC"/>
            </w:pPr>
            <w:r w:rsidRPr="00A20210">
              <w:t>0</w:t>
            </w:r>
          </w:p>
          <w:p w14:paraId="1379474D" w14:textId="77777777" w:rsidR="00B7662C" w:rsidRPr="00A20210" w:rsidRDefault="00B7662C" w:rsidP="00872703">
            <w:pPr>
              <w:pStyle w:val="TAC"/>
            </w:pPr>
            <w:r w:rsidRPr="00A20210">
              <w:t>Spare</w:t>
            </w:r>
          </w:p>
        </w:tc>
        <w:tc>
          <w:tcPr>
            <w:tcW w:w="730" w:type="dxa"/>
            <w:gridSpan w:val="2"/>
            <w:tcBorders>
              <w:top w:val="single" w:sz="6" w:space="0" w:color="auto"/>
              <w:left w:val="single" w:sz="6" w:space="0" w:color="auto"/>
              <w:bottom w:val="single" w:sz="6" w:space="0" w:color="auto"/>
              <w:right w:val="single" w:sz="6" w:space="0" w:color="auto"/>
            </w:tcBorders>
          </w:tcPr>
          <w:p w14:paraId="2EB10DFF" w14:textId="77777777" w:rsidR="00B7662C" w:rsidRPr="00A20210" w:rsidRDefault="00B7662C" w:rsidP="00872703">
            <w:pPr>
              <w:pStyle w:val="TAC"/>
            </w:pPr>
            <w:r w:rsidRPr="00A20210">
              <w:t>0</w:t>
            </w:r>
          </w:p>
          <w:p w14:paraId="5972ABE1" w14:textId="77777777" w:rsidR="00B7662C" w:rsidRPr="00A20210" w:rsidRDefault="00B7662C" w:rsidP="00872703">
            <w:pPr>
              <w:pStyle w:val="TAC"/>
            </w:pPr>
            <w:r w:rsidRPr="00A20210">
              <w:t>Spare</w:t>
            </w:r>
          </w:p>
        </w:tc>
        <w:tc>
          <w:tcPr>
            <w:tcW w:w="2751" w:type="dxa"/>
            <w:gridSpan w:val="4"/>
            <w:tcBorders>
              <w:top w:val="single" w:sz="6" w:space="0" w:color="auto"/>
              <w:left w:val="single" w:sz="6" w:space="0" w:color="auto"/>
              <w:bottom w:val="single" w:sz="6" w:space="0" w:color="auto"/>
              <w:right w:val="single" w:sz="6" w:space="0" w:color="auto"/>
            </w:tcBorders>
          </w:tcPr>
          <w:p w14:paraId="1F38B214" w14:textId="77777777" w:rsidR="00B7662C" w:rsidRPr="00A20210" w:rsidRDefault="00B7662C" w:rsidP="00872703">
            <w:pPr>
              <w:pStyle w:val="TAC"/>
            </w:pPr>
            <w:r w:rsidRPr="00A20210">
              <w:t>ATSSS-ST</w:t>
            </w:r>
          </w:p>
        </w:tc>
        <w:tc>
          <w:tcPr>
            <w:tcW w:w="1346" w:type="dxa"/>
          </w:tcPr>
          <w:p w14:paraId="5D146CD9" w14:textId="77777777" w:rsidR="00B7662C" w:rsidRPr="00A20210" w:rsidRDefault="00B7662C" w:rsidP="00872703">
            <w:pPr>
              <w:pStyle w:val="TAL"/>
            </w:pPr>
            <w:r w:rsidRPr="00A20210">
              <w:t>octet 1</w:t>
            </w:r>
          </w:p>
        </w:tc>
      </w:tr>
    </w:tbl>
    <w:p w14:paraId="782E928B" w14:textId="77777777" w:rsidR="00B7662C" w:rsidRPr="00A20210" w:rsidRDefault="00B7662C" w:rsidP="00B7662C">
      <w:pPr>
        <w:pStyle w:val="TF"/>
      </w:pPr>
      <w:r w:rsidRPr="00A20210">
        <w:t>Figure 6.1.</w:t>
      </w:r>
      <w:r w:rsidR="003C7E7A" w:rsidRPr="00A20210">
        <w:t>6</w:t>
      </w:r>
      <w:r w:rsidRPr="00A20210">
        <w:t>.2-1: ATSSS request PCO parameter container contents</w:t>
      </w:r>
    </w:p>
    <w:p w14:paraId="32FF1DB8" w14:textId="77777777" w:rsidR="00844207" w:rsidRPr="00A20210" w:rsidRDefault="00844207" w:rsidP="00844207">
      <w:pPr>
        <w:pStyle w:val="TH"/>
      </w:pPr>
      <w:r w:rsidRPr="00A20210">
        <w:lastRenderedPageBreak/>
        <w:t>Table 6.1.6.2-1: ATSSS request PCO parameter container contents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68"/>
        <w:gridCol w:w="284"/>
        <w:gridCol w:w="283"/>
        <w:gridCol w:w="236"/>
        <w:gridCol w:w="6040"/>
      </w:tblGrid>
      <w:tr w:rsidR="00844207" w:rsidRPr="00A20210" w14:paraId="7DF9D33A" w14:textId="77777777" w:rsidTr="00A963DE">
        <w:trPr>
          <w:cantSplit/>
          <w:jc w:val="center"/>
        </w:trPr>
        <w:tc>
          <w:tcPr>
            <w:tcW w:w="7111" w:type="dxa"/>
            <w:gridSpan w:val="5"/>
            <w:tcBorders>
              <w:top w:val="single" w:sz="4" w:space="0" w:color="auto"/>
              <w:left w:val="single" w:sz="4" w:space="0" w:color="auto"/>
              <w:bottom w:val="nil"/>
              <w:right w:val="single" w:sz="4" w:space="0" w:color="auto"/>
            </w:tcBorders>
            <w:hideMark/>
          </w:tcPr>
          <w:p w14:paraId="0023F1A4" w14:textId="77777777" w:rsidR="00844207" w:rsidRPr="00A20210" w:rsidRDefault="00844207" w:rsidP="00A963DE">
            <w:pPr>
              <w:pStyle w:val="TAL"/>
              <w:rPr>
                <w:lang w:eastAsia="en-GB"/>
              </w:rPr>
            </w:pPr>
            <w:r w:rsidRPr="00A20210">
              <w:rPr>
                <w:lang w:eastAsia="zh-CN"/>
              </w:rPr>
              <w:t>Supported ATSSS steering functionalities and steering modes (ATSSS-ST) (octet 1, bits 1, 2, 3 and 4) (see NOTE)</w:t>
            </w:r>
          </w:p>
        </w:tc>
      </w:tr>
      <w:tr w:rsidR="00844207" w:rsidRPr="00A20210" w14:paraId="6FF5E387" w14:textId="77777777" w:rsidTr="00A963DE">
        <w:trPr>
          <w:cantSplit/>
          <w:jc w:val="center"/>
        </w:trPr>
        <w:tc>
          <w:tcPr>
            <w:tcW w:w="7111" w:type="dxa"/>
            <w:gridSpan w:val="5"/>
            <w:tcBorders>
              <w:top w:val="nil"/>
              <w:left w:val="single" w:sz="4" w:space="0" w:color="auto"/>
              <w:bottom w:val="nil"/>
              <w:right w:val="single" w:sz="4" w:space="0" w:color="auto"/>
            </w:tcBorders>
            <w:hideMark/>
          </w:tcPr>
          <w:p w14:paraId="7429502E" w14:textId="77777777" w:rsidR="00844207" w:rsidRPr="00A20210" w:rsidRDefault="00844207" w:rsidP="00A963DE">
            <w:pPr>
              <w:pStyle w:val="TAL"/>
              <w:rPr>
                <w:lang w:eastAsia="zh-CN"/>
              </w:rPr>
            </w:pPr>
            <w:r w:rsidRPr="00A20210">
              <w:rPr>
                <w:lang w:eastAsia="zh-CN"/>
              </w:rPr>
              <w:t>This field indicates the 5GSM capability of ATSSS steering functionalities and steering modes.</w:t>
            </w:r>
          </w:p>
        </w:tc>
      </w:tr>
      <w:tr w:rsidR="00844207" w:rsidRPr="00A20210" w14:paraId="308B83EA" w14:textId="77777777" w:rsidTr="00A963DE">
        <w:trPr>
          <w:cantSplit/>
          <w:jc w:val="center"/>
        </w:trPr>
        <w:tc>
          <w:tcPr>
            <w:tcW w:w="7111" w:type="dxa"/>
            <w:gridSpan w:val="5"/>
            <w:tcBorders>
              <w:top w:val="nil"/>
              <w:left w:val="single" w:sz="4" w:space="0" w:color="auto"/>
              <w:bottom w:val="nil"/>
              <w:right w:val="single" w:sz="4" w:space="0" w:color="auto"/>
            </w:tcBorders>
            <w:hideMark/>
          </w:tcPr>
          <w:p w14:paraId="4726A4C2" w14:textId="77777777" w:rsidR="00844207" w:rsidRPr="00A20210" w:rsidRDefault="00844207" w:rsidP="00A963DE">
            <w:pPr>
              <w:pStyle w:val="TAL"/>
              <w:rPr>
                <w:lang w:eastAsia="zh-CN"/>
              </w:rPr>
            </w:pPr>
            <w:r w:rsidRPr="00A20210">
              <w:rPr>
                <w:lang w:eastAsia="zh-CN"/>
              </w:rPr>
              <w:t>Bits</w:t>
            </w:r>
          </w:p>
        </w:tc>
      </w:tr>
      <w:tr w:rsidR="00844207" w:rsidRPr="00A20210" w14:paraId="7D43019B" w14:textId="77777777" w:rsidTr="00A963DE">
        <w:trPr>
          <w:cantSplit/>
          <w:jc w:val="center"/>
        </w:trPr>
        <w:tc>
          <w:tcPr>
            <w:tcW w:w="268" w:type="dxa"/>
            <w:tcBorders>
              <w:top w:val="nil"/>
              <w:left w:val="single" w:sz="4" w:space="0" w:color="auto"/>
              <w:bottom w:val="nil"/>
              <w:right w:val="nil"/>
            </w:tcBorders>
            <w:hideMark/>
          </w:tcPr>
          <w:p w14:paraId="73506EE3" w14:textId="77777777" w:rsidR="00844207" w:rsidRPr="00A20210" w:rsidRDefault="00844207" w:rsidP="00A963DE">
            <w:pPr>
              <w:pStyle w:val="TAL"/>
              <w:rPr>
                <w:b/>
                <w:lang w:eastAsia="en-GB"/>
              </w:rPr>
            </w:pPr>
            <w:r w:rsidRPr="00A20210">
              <w:rPr>
                <w:b/>
                <w:lang w:eastAsia="en-GB"/>
              </w:rPr>
              <w:t>4</w:t>
            </w:r>
          </w:p>
        </w:tc>
        <w:tc>
          <w:tcPr>
            <w:tcW w:w="284" w:type="dxa"/>
            <w:tcBorders>
              <w:top w:val="nil"/>
              <w:left w:val="nil"/>
              <w:bottom w:val="nil"/>
              <w:right w:val="nil"/>
            </w:tcBorders>
            <w:hideMark/>
          </w:tcPr>
          <w:p w14:paraId="6FBAF439" w14:textId="77777777" w:rsidR="00844207" w:rsidRPr="00A20210" w:rsidRDefault="00844207" w:rsidP="00A963DE">
            <w:pPr>
              <w:pStyle w:val="TAL"/>
              <w:rPr>
                <w:b/>
                <w:lang w:eastAsia="en-GB"/>
              </w:rPr>
            </w:pPr>
            <w:r w:rsidRPr="00A20210">
              <w:rPr>
                <w:b/>
                <w:lang w:eastAsia="en-GB"/>
              </w:rPr>
              <w:t>3</w:t>
            </w:r>
          </w:p>
        </w:tc>
        <w:tc>
          <w:tcPr>
            <w:tcW w:w="283" w:type="dxa"/>
            <w:tcBorders>
              <w:top w:val="nil"/>
              <w:left w:val="nil"/>
              <w:bottom w:val="nil"/>
              <w:right w:val="nil"/>
            </w:tcBorders>
            <w:hideMark/>
          </w:tcPr>
          <w:p w14:paraId="72380EFD" w14:textId="77777777" w:rsidR="00844207" w:rsidRPr="00A20210" w:rsidRDefault="00844207" w:rsidP="00A963DE">
            <w:pPr>
              <w:pStyle w:val="TAL"/>
              <w:rPr>
                <w:b/>
                <w:lang w:eastAsia="en-GB"/>
              </w:rPr>
            </w:pPr>
            <w:r w:rsidRPr="00A20210">
              <w:rPr>
                <w:b/>
                <w:lang w:eastAsia="en-GB"/>
              </w:rPr>
              <w:t>2</w:t>
            </w:r>
          </w:p>
        </w:tc>
        <w:tc>
          <w:tcPr>
            <w:tcW w:w="236" w:type="dxa"/>
            <w:tcBorders>
              <w:top w:val="nil"/>
              <w:left w:val="nil"/>
              <w:bottom w:val="nil"/>
              <w:right w:val="nil"/>
            </w:tcBorders>
            <w:hideMark/>
          </w:tcPr>
          <w:p w14:paraId="6BA3E97B" w14:textId="77777777" w:rsidR="00844207" w:rsidRPr="00A20210" w:rsidRDefault="00844207" w:rsidP="00A963DE">
            <w:pPr>
              <w:pStyle w:val="TAL"/>
              <w:rPr>
                <w:b/>
                <w:lang w:eastAsia="en-GB"/>
              </w:rPr>
            </w:pPr>
            <w:r w:rsidRPr="00A20210">
              <w:rPr>
                <w:b/>
                <w:lang w:eastAsia="en-GB"/>
              </w:rPr>
              <w:t>1</w:t>
            </w:r>
          </w:p>
        </w:tc>
        <w:tc>
          <w:tcPr>
            <w:tcW w:w="6040" w:type="dxa"/>
            <w:tcBorders>
              <w:top w:val="nil"/>
              <w:left w:val="nil"/>
              <w:bottom w:val="nil"/>
              <w:right w:val="single" w:sz="4" w:space="0" w:color="auto"/>
            </w:tcBorders>
          </w:tcPr>
          <w:p w14:paraId="0A411158" w14:textId="77777777" w:rsidR="00844207" w:rsidRPr="00A20210" w:rsidRDefault="00844207" w:rsidP="00A963DE">
            <w:pPr>
              <w:pStyle w:val="TAL"/>
              <w:rPr>
                <w:u w:val="single"/>
                <w:lang w:eastAsia="en-GB"/>
              </w:rPr>
            </w:pPr>
          </w:p>
        </w:tc>
      </w:tr>
      <w:tr w:rsidR="00844207" w:rsidRPr="00A20210" w14:paraId="15E9A4CC" w14:textId="77777777" w:rsidTr="00A963DE">
        <w:trPr>
          <w:cantSplit/>
          <w:jc w:val="center"/>
        </w:trPr>
        <w:tc>
          <w:tcPr>
            <w:tcW w:w="268" w:type="dxa"/>
            <w:tcBorders>
              <w:top w:val="nil"/>
              <w:left w:val="single" w:sz="4" w:space="0" w:color="auto"/>
              <w:bottom w:val="nil"/>
              <w:right w:val="nil"/>
            </w:tcBorders>
            <w:hideMark/>
          </w:tcPr>
          <w:p w14:paraId="0EA190B2" w14:textId="77777777" w:rsidR="00844207" w:rsidRPr="00A20210" w:rsidRDefault="00844207" w:rsidP="00A963DE">
            <w:pPr>
              <w:pStyle w:val="TAL"/>
              <w:rPr>
                <w:lang w:eastAsia="en-GB"/>
              </w:rPr>
            </w:pPr>
            <w:r w:rsidRPr="00A20210">
              <w:rPr>
                <w:lang w:eastAsia="en-GB"/>
              </w:rPr>
              <w:t>0</w:t>
            </w:r>
          </w:p>
        </w:tc>
        <w:tc>
          <w:tcPr>
            <w:tcW w:w="284" w:type="dxa"/>
            <w:tcBorders>
              <w:top w:val="nil"/>
              <w:left w:val="nil"/>
              <w:bottom w:val="nil"/>
              <w:right w:val="nil"/>
            </w:tcBorders>
            <w:hideMark/>
          </w:tcPr>
          <w:p w14:paraId="6738BA07" w14:textId="77777777" w:rsidR="00844207" w:rsidRPr="00A20210" w:rsidRDefault="00844207" w:rsidP="00A963DE">
            <w:pPr>
              <w:pStyle w:val="TAL"/>
              <w:rPr>
                <w:lang w:eastAsia="en-GB"/>
              </w:rPr>
            </w:pPr>
            <w:r w:rsidRPr="00A20210">
              <w:rPr>
                <w:lang w:eastAsia="en-GB"/>
              </w:rPr>
              <w:t>0</w:t>
            </w:r>
          </w:p>
        </w:tc>
        <w:tc>
          <w:tcPr>
            <w:tcW w:w="283" w:type="dxa"/>
            <w:tcBorders>
              <w:top w:val="nil"/>
              <w:left w:val="nil"/>
              <w:bottom w:val="nil"/>
              <w:right w:val="nil"/>
            </w:tcBorders>
            <w:hideMark/>
          </w:tcPr>
          <w:p w14:paraId="064595AF" w14:textId="77777777" w:rsidR="00844207" w:rsidRPr="00A20210" w:rsidRDefault="00844207" w:rsidP="00A963DE">
            <w:pPr>
              <w:pStyle w:val="TAL"/>
              <w:rPr>
                <w:lang w:eastAsia="en-GB"/>
              </w:rPr>
            </w:pPr>
            <w:r w:rsidRPr="00A20210">
              <w:rPr>
                <w:lang w:eastAsia="en-GB"/>
              </w:rPr>
              <w:t>0</w:t>
            </w:r>
          </w:p>
        </w:tc>
        <w:tc>
          <w:tcPr>
            <w:tcW w:w="236" w:type="dxa"/>
            <w:tcBorders>
              <w:top w:val="nil"/>
              <w:left w:val="nil"/>
              <w:bottom w:val="nil"/>
              <w:right w:val="nil"/>
            </w:tcBorders>
            <w:hideMark/>
          </w:tcPr>
          <w:p w14:paraId="368C06B5" w14:textId="77777777" w:rsidR="00844207" w:rsidRPr="00A20210" w:rsidRDefault="00844207" w:rsidP="00A963DE">
            <w:pPr>
              <w:pStyle w:val="TAL"/>
              <w:rPr>
                <w:lang w:eastAsia="en-GB"/>
              </w:rPr>
            </w:pPr>
            <w:r w:rsidRPr="00A20210">
              <w:rPr>
                <w:lang w:eastAsia="en-GB"/>
              </w:rPr>
              <w:t>1</w:t>
            </w:r>
          </w:p>
        </w:tc>
        <w:tc>
          <w:tcPr>
            <w:tcW w:w="6040" w:type="dxa"/>
            <w:tcBorders>
              <w:top w:val="nil"/>
              <w:left w:val="nil"/>
              <w:bottom w:val="nil"/>
              <w:right w:val="single" w:sz="4" w:space="0" w:color="auto"/>
            </w:tcBorders>
            <w:hideMark/>
          </w:tcPr>
          <w:p w14:paraId="34EA2712" w14:textId="3FE7BCF4" w:rsidR="00844207" w:rsidRPr="00A20210" w:rsidRDefault="00844207" w:rsidP="00A963DE">
            <w:pPr>
              <w:pStyle w:val="TAL"/>
              <w:rPr>
                <w:u w:val="single"/>
                <w:lang w:eastAsia="en-GB"/>
              </w:rPr>
            </w:pPr>
            <w:r w:rsidRPr="00A20210">
              <w:rPr>
                <w:lang w:eastAsia="zh-CN"/>
              </w:rPr>
              <w:t>ATSSS Low-Layer functionality</w:t>
            </w:r>
            <w:r w:rsidRPr="00A20210">
              <w:rPr>
                <w:lang w:eastAsia="en-GB"/>
              </w:rPr>
              <w:t xml:space="preserve"> with any steering mode</w:t>
            </w:r>
            <w:r w:rsidR="00A80276" w:rsidRPr="00A20210">
              <w:rPr>
                <w:lang w:eastAsia="en-GB"/>
              </w:rPr>
              <w:t xml:space="preserve"> </w:t>
            </w:r>
            <w:r w:rsidR="00A80276" w:rsidRPr="00A20210">
              <w:t>allowed for ATSSS-LL</w:t>
            </w:r>
            <w:r w:rsidRPr="00A20210">
              <w:rPr>
                <w:lang w:eastAsia="en-GB"/>
              </w:rPr>
              <w:t xml:space="preserve"> supported</w:t>
            </w:r>
          </w:p>
        </w:tc>
      </w:tr>
      <w:tr w:rsidR="00844207" w:rsidRPr="00A20210" w14:paraId="09EF9A6B" w14:textId="77777777" w:rsidTr="00A963DE">
        <w:trPr>
          <w:cantSplit/>
          <w:jc w:val="center"/>
        </w:trPr>
        <w:tc>
          <w:tcPr>
            <w:tcW w:w="268" w:type="dxa"/>
            <w:tcBorders>
              <w:top w:val="nil"/>
              <w:left w:val="single" w:sz="4" w:space="0" w:color="auto"/>
              <w:bottom w:val="nil"/>
              <w:right w:val="nil"/>
            </w:tcBorders>
            <w:hideMark/>
          </w:tcPr>
          <w:p w14:paraId="3F63F5FC" w14:textId="77777777" w:rsidR="00844207" w:rsidRPr="00A20210" w:rsidRDefault="00844207" w:rsidP="00A963DE">
            <w:pPr>
              <w:pStyle w:val="TAL"/>
              <w:rPr>
                <w:lang w:eastAsia="en-GB"/>
              </w:rPr>
            </w:pPr>
            <w:r w:rsidRPr="00A20210">
              <w:rPr>
                <w:lang w:eastAsia="en-GB"/>
              </w:rPr>
              <w:t>0</w:t>
            </w:r>
          </w:p>
        </w:tc>
        <w:tc>
          <w:tcPr>
            <w:tcW w:w="284" w:type="dxa"/>
            <w:tcBorders>
              <w:top w:val="nil"/>
              <w:left w:val="nil"/>
              <w:bottom w:val="nil"/>
              <w:right w:val="nil"/>
            </w:tcBorders>
            <w:hideMark/>
          </w:tcPr>
          <w:p w14:paraId="78E09025" w14:textId="77777777" w:rsidR="00844207" w:rsidRPr="00A20210" w:rsidRDefault="00844207" w:rsidP="00A963DE">
            <w:pPr>
              <w:pStyle w:val="TAL"/>
              <w:rPr>
                <w:lang w:eastAsia="en-GB"/>
              </w:rPr>
            </w:pPr>
            <w:r w:rsidRPr="00A20210">
              <w:rPr>
                <w:lang w:eastAsia="en-GB"/>
              </w:rPr>
              <w:t>0</w:t>
            </w:r>
          </w:p>
        </w:tc>
        <w:tc>
          <w:tcPr>
            <w:tcW w:w="283" w:type="dxa"/>
            <w:tcBorders>
              <w:top w:val="nil"/>
              <w:left w:val="nil"/>
              <w:bottom w:val="nil"/>
              <w:right w:val="nil"/>
            </w:tcBorders>
            <w:hideMark/>
          </w:tcPr>
          <w:p w14:paraId="5A06E635" w14:textId="77777777" w:rsidR="00844207" w:rsidRPr="00A20210" w:rsidRDefault="00844207" w:rsidP="00A963DE">
            <w:pPr>
              <w:pStyle w:val="TAL"/>
              <w:rPr>
                <w:lang w:eastAsia="en-GB"/>
              </w:rPr>
            </w:pPr>
            <w:r w:rsidRPr="00A20210">
              <w:rPr>
                <w:lang w:eastAsia="en-GB"/>
              </w:rPr>
              <w:t>1</w:t>
            </w:r>
          </w:p>
        </w:tc>
        <w:tc>
          <w:tcPr>
            <w:tcW w:w="236" w:type="dxa"/>
            <w:tcBorders>
              <w:top w:val="nil"/>
              <w:left w:val="nil"/>
              <w:bottom w:val="nil"/>
              <w:right w:val="nil"/>
            </w:tcBorders>
            <w:hideMark/>
          </w:tcPr>
          <w:p w14:paraId="55BA6861" w14:textId="77777777" w:rsidR="00844207" w:rsidRPr="00A20210" w:rsidRDefault="00844207" w:rsidP="00A963DE">
            <w:pPr>
              <w:pStyle w:val="TAL"/>
              <w:rPr>
                <w:lang w:eastAsia="en-GB"/>
              </w:rPr>
            </w:pPr>
            <w:r w:rsidRPr="00A20210">
              <w:rPr>
                <w:lang w:eastAsia="en-GB"/>
              </w:rPr>
              <w:t>0</w:t>
            </w:r>
          </w:p>
        </w:tc>
        <w:tc>
          <w:tcPr>
            <w:tcW w:w="6040" w:type="dxa"/>
            <w:tcBorders>
              <w:top w:val="nil"/>
              <w:left w:val="nil"/>
              <w:bottom w:val="nil"/>
              <w:right w:val="single" w:sz="4" w:space="0" w:color="auto"/>
            </w:tcBorders>
            <w:hideMark/>
          </w:tcPr>
          <w:p w14:paraId="6B432501" w14:textId="77777777" w:rsidR="00844207" w:rsidRPr="00A20210" w:rsidRDefault="00844207" w:rsidP="00A963DE">
            <w:pPr>
              <w:pStyle w:val="TAL"/>
              <w:rPr>
                <w:u w:val="single"/>
                <w:lang w:eastAsia="en-GB"/>
              </w:rPr>
            </w:pPr>
            <w:r w:rsidRPr="00A20210">
              <w:rPr>
                <w:lang w:eastAsia="zh-CN"/>
              </w:rPr>
              <w:t>MPTCP functionality</w:t>
            </w:r>
            <w:r w:rsidRPr="00A20210">
              <w:rPr>
                <w:lang w:eastAsia="en-GB"/>
              </w:rPr>
              <w:t xml:space="preserve"> with any steering mode and ATSSS-LL functionality with only active-standby steering mode supported</w:t>
            </w:r>
          </w:p>
        </w:tc>
      </w:tr>
      <w:tr w:rsidR="00844207" w:rsidRPr="00A20210" w14:paraId="272E6E42" w14:textId="77777777" w:rsidTr="00A963DE">
        <w:trPr>
          <w:cantSplit/>
          <w:jc w:val="center"/>
        </w:trPr>
        <w:tc>
          <w:tcPr>
            <w:tcW w:w="268" w:type="dxa"/>
            <w:tcBorders>
              <w:top w:val="nil"/>
              <w:left w:val="single" w:sz="4" w:space="0" w:color="auto"/>
              <w:bottom w:val="nil"/>
              <w:right w:val="nil"/>
            </w:tcBorders>
            <w:hideMark/>
          </w:tcPr>
          <w:p w14:paraId="4803A282" w14:textId="77777777" w:rsidR="00844207" w:rsidRPr="00A20210" w:rsidRDefault="00844207" w:rsidP="00A963DE">
            <w:pPr>
              <w:pStyle w:val="TAL"/>
              <w:rPr>
                <w:lang w:eastAsia="en-GB"/>
              </w:rPr>
            </w:pPr>
            <w:r w:rsidRPr="00A20210">
              <w:rPr>
                <w:lang w:eastAsia="en-GB"/>
              </w:rPr>
              <w:t>0</w:t>
            </w:r>
          </w:p>
        </w:tc>
        <w:tc>
          <w:tcPr>
            <w:tcW w:w="284" w:type="dxa"/>
            <w:tcBorders>
              <w:top w:val="nil"/>
              <w:left w:val="nil"/>
              <w:bottom w:val="nil"/>
              <w:right w:val="nil"/>
            </w:tcBorders>
            <w:hideMark/>
          </w:tcPr>
          <w:p w14:paraId="4E7E3270" w14:textId="77777777" w:rsidR="00844207" w:rsidRPr="00A20210" w:rsidRDefault="00844207" w:rsidP="00A963DE">
            <w:pPr>
              <w:pStyle w:val="TAL"/>
              <w:rPr>
                <w:lang w:eastAsia="en-GB"/>
              </w:rPr>
            </w:pPr>
            <w:r w:rsidRPr="00A20210">
              <w:rPr>
                <w:lang w:eastAsia="en-GB"/>
              </w:rPr>
              <w:t>0</w:t>
            </w:r>
          </w:p>
        </w:tc>
        <w:tc>
          <w:tcPr>
            <w:tcW w:w="283" w:type="dxa"/>
            <w:tcBorders>
              <w:top w:val="nil"/>
              <w:left w:val="nil"/>
              <w:bottom w:val="nil"/>
              <w:right w:val="nil"/>
            </w:tcBorders>
            <w:hideMark/>
          </w:tcPr>
          <w:p w14:paraId="5A61CB07" w14:textId="77777777" w:rsidR="00844207" w:rsidRPr="00A20210" w:rsidRDefault="00844207" w:rsidP="00A963DE">
            <w:pPr>
              <w:pStyle w:val="TAL"/>
              <w:rPr>
                <w:lang w:eastAsia="en-GB"/>
              </w:rPr>
            </w:pPr>
            <w:r w:rsidRPr="00A20210">
              <w:rPr>
                <w:lang w:eastAsia="en-GB"/>
              </w:rPr>
              <w:t>1</w:t>
            </w:r>
          </w:p>
        </w:tc>
        <w:tc>
          <w:tcPr>
            <w:tcW w:w="236" w:type="dxa"/>
            <w:tcBorders>
              <w:top w:val="nil"/>
              <w:left w:val="nil"/>
              <w:bottom w:val="nil"/>
              <w:right w:val="nil"/>
            </w:tcBorders>
            <w:hideMark/>
          </w:tcPr>
          <w:p w14:paraId="74B6AB4C" w14:textId="77777777" w:rsidR="00844207" w:rsidRPr="00A20210" w:rsidRDefault="00844207" w:rsidP="00A963DE">
            <w:pPr>
              <w:pStyle w:val="TAL"/>
              <w:rPr>
                <w:lang w:eastAsia="en-GB"/>
              </w:rPr>
            </w:pPr>
            <w:r w:rsidRPr="00A20210">
              <w:rPr>
                <w:lang w:eastAsia="en-GB"/>
              </w:rPr>
              <w:t>1</w:t>
            </w:r>
          </w:p>
        </w:tc>
        <w:tc>
          <w:tcPr>
            <w:tcW w:w="6040" w:type="dxa"/>
            <w:tcBorders>
              <w:top w:val="nil"/>
              <w:left w:val="nil"/>
              <w:bottom w:val="nil"/>
              <w:right w:val="single" w:sz="4" w:space="0" w:color="auto"/>
            </w:tcBorders>
            <w:hideMark/>
          </w:tcPr>
          <w:p w14:paraId="1ED6880F" w14:textId="40BD738B" w:rsidR="00844207" w:rsidRPr="00A20210" w:rsidRDefault="00844207" w:rsidP="00A963DE">
            <w:pPr>
              <w:pStyle w:val="TAL"/>
              <w:rPr>
                <w:u w:val="single"/>
                <w:lang w:eastAsia="en-GB"/>
              </w:rPr>
            </w:pPr>
            <w:r w:rsidRPr="00A20210">
              <w:rPr>
                <w:lang w:eastAsia="en-GB"/>
              </w:rPr>
              <w:t>MPTCP functionality with any steering mode and ATSSS-LL functionality with any steering mode</w:t>
            </w:r>
            <w:r w:rsidR="00924BD1" w:rsidRPr="00A20210">
              <w:rPr>
                <w:lang w:eastAsia="en-GB"/>
              </w:rPr>
              <w:t xml:space="preserve"> </w:t>
            </w:r>
            <w:r w:rsidR="00924BD1" w:rsidRPr="00A20210">
              <w:t>allowed for ATSSS-LL</w:t>
            </w:r>
            <w:r w:rsidRPr="00A20210">
              <w:rPr>
                <w:lang w:eastAsia="en-GB"/>
              </w:rPr>
              <w:t xml:space="preserve"> supported</w:t>
            </w:r>
          </w:p>
        </w:tc>
      </w:tr>
      <w:tr w:rsidR="00844207" w:rsidRPr="00A20210" w14:paraId="29D1F52C" w14:textId="77777777" w:rsidTr="00A963DE">
        <w:trPr>
          <w:cantSplit/>
          <w:jc w:val="center"/>
        </w:trPr>
        <w:tc>
          <w:tcPr>
            <w:tcW w:w="268" w:type="dxa"/>
            <w:tcBorders>
              <w:top w:val="nil"/>
              <w:left w:val="single" w:sz="4" w:space="0" w:color="auto"/>
              <w:bottom w:val="nil"/>
              <w:right w:val="nil"/>
            </w:tcBorders>
          </w:tcPr>
          <w:p w14:paraId="3B48A667" w14:textId="77777777" w:rsidR="00844207" w:rsidRPr="00A20210" w:rsidRDefault="00844207" w:rsidP="00A963DE">
            <w:pPr>
              <w:pStyle w:val="TAL"/>
              <w:rPr>
                <w:lang w:eastAsia="en-GB"/>
              </w:rPr>
            </w:pPr>
            <w:r w:rsidRPr="00A20210">
              <w:rPr>
                <w:lang w:eastAsia="en-GB"/>
              </w:rPr>
              <w:t>0</w:t>
            </w:r>
          </w:p>
        </w:tc>
        <w:tc>
          <w:tcPr>
            <w:tcW w:w="284" w:type="dxa"/>
            <w:tcBorders>
              <w:top w:val="nil"/>
              <w:left w:val="nil"/>
              <w:bottom w:val="nil"/>
              <w:right w:val="nil"/>
            </w:tcBorders>
          </w:tcPr>
          <w:p w14:paraId="6D24A1BF" w14:textId="77777777" w:rsidR="00844207" w:rsidRPr="00A20210" w:rsidRDefault="00844207" w:rsidP="00A963DE">
            <w:pPr>
              <w:pStyle w:val="TAL"/>
              <w:rPr>
                <w:lang w:eastAsia="en-GB"/>
              </w:rPr>
            </w:pPr>
            <w:r w:rsidRPr="00A20210">
              <w:rPr>
                <w:lang w:eastAsia="en-GB"/>
              </w:rPr>
              <w:t>1</w:t>
            </w:r>
          </w:p>
        </w:tc>
        <w:tc>
          <w:tcPr>
            <w:tcW w:w="283" w:type="dxa"/>
            <w:tcBorders>
              <w:top w:val="nil"/>
              <w:left w:val="nil"/>
              <w:bottom w:val="nil"/>
              <w:right w:val="nil"/>
            </w:tcBorders>
          </w:tcPr>
          <w:p w14:paraId="315DFE8B" w14:textId="77777777" w:rsidR="00844207" w:rsidRPr="00A20210" w:rsidRDefault="00844207" w:rsidP="00A963DE">
            <w:pPr>
              <w:pStyle w:val="TAL"/>
              <w:rPr>
                <w:lang w:eastAsia="en-GB"/>
              </w:rPr>
            </w:pPr>
            <w:r w:rsidRPr="00A20210">
              <w:rPr>
                <w:lang w:eastAsia="en-GB"/>
              </w:rPr>
              <w:t>0</w:t>
            </w:r>
          </w:p>
        </w:tc>
        <w:tc>
          <w:tcPr>
            <w:tcW w:w="236" w:type="dxa"/>
            <w:tcBorders>
              <w:top w:val="nil"/>
              <w:left w:val="nil"/>
              <w:bottom w:val="nil"/>
              <w:right w:val="nil"/>
            </w:tcBorders>
          </w:tcPr>
          <w:p w14:paraId="7DFAF289" w14:textId="77777777" w:rsidR="00844207" w:rsidRPr="00A20210" w:rsidRDefault="00844207" w:rsidP="00A963DE">
            <w:pPr>
              <w:pStyle w:val="TAL"/>
              <w:rPr>
                <w:lang w:eastAsia="en-GB"/>
              </w:rPr>
            </w:pPr>
            <w:r w:rsidRPr="00A20210">
              <w:rPr>
                <w:lang w:eastAsia="en-GB"/>
              </w:rPr>
              <w:t>0</w:t>
            </w:r>
          </w:p>
        </w:tc>
        <w:tc>
          <w:tcPr>
            <w:tcW w:w="6040" w:type="dxa"/>
            <w:tcBorders>
              <w:top w:val="nil"/>
              <w:left w:val="nil"/>
              <w:bottom w:val="nil"/>
              <w:right w:val="single" w:sz="4" w:space="0" w:color="auto"/>
            </w:tcBorders>
          </w:tcPr>
          <w:p w14:paraId="1F375C05" w14:textId="77777777" w:rsidR="00844207" w:rsidRPr="00A20210" w:rsidRDefault="00844207" w:rsidP="00A963DE">
            <w:pPr>
              <w:pStyle w:val="TAL"/>
              <w:rPr>
                <w:lang w:eastAsia="en-GB"/>
              </w:rPr>
            </w:pPr>
            <w:r w:rsidRPr="00A20210">
              <w:rPr>
                <w:lang w:eastAsia="en-GB"/>
              </w:rPr>
              <w:t>MPQUIC functionality with any steering mode and ATSSS-LL functionality with only active-standby steering mode supported</w:t>
            </w:r>
          </w:p>
        </w:tc>
      </w:tr>
      <w:tr w:rsidR="00844207" w:rsidRPr="00A20210" w14:paraId="61F68DA2" w14:textId="77777777" w:rsidTr="00A963DE">
        <w:trPr>
          <w:cantSplit/>
          <w:jc w:val="center"/>
        </w:trPr>
        <w:tc>
          <w:tcPr>
            <w:tcW w:w="268" w:type="dxa"/>
            <w:tcBorders>
              <w:top w:val="nil"/>
              <w:left w:val="single" w:sz="4" w:space="0" w:color="auto"/>
              <w:bottom w:val="nil"/>
              <w:right w:val="nil"/>
            </w:tcBorders>
          </w:tcPr>
          <w:p w14:paraId="76B76C27" w14:textId="77777777" w:rsidR="00844207" w:rsidRPr="00A20210" w:rsidRDefault="00844207" w:rsidP="00A963DE">
            <w:pPr>
              <w:pStyle w:val="TAL"/>
              <w:rPr>
                <w:lang w:eastAsia="en-GB"/>
              </w:rPr>
            </w:pPr>
            <w:r w:rsidRPr="00A20210">
              <w:rPr>
                <w:lang w:eastAsia="en-GB"/>
              </w:rPr>
              <w:t>0</w:t>
            </w:r>
          </w:p>
        </w:tc>
        <w:tc>
          <w:tcPr>
            <w:tcW w:w="284" w:type="dxa"/>
            <w:tcBorders>
              <w:top w:val="nil"/>
              <w:left w:val="nil"/>
              <w:bottom w:val="nil"/>
              <w:right w:val="nil"/>
            </w:tcBorders>
          </w:tcPr>
          <w:p w14:paraId="75BD05D5" w14:textId="77777777" w:rsidR="00844207" w:rsidRPr="00A20210" w:rsidRDefault="00844207" w:rsidP="00A963DE">
            <w:pPr>
              <w:pStyle w:val="TAL"/>
              <w:rPr>
                <w:lang w:eastAsia="en-GB"/>
              </w:rPr>
            </w:pPr>
            <w:r w:rsidRPr="00A20210">
              <w:rPr>
                <w:lang w:eastAsia="en-GB"/>
              </w:rPr>
              <w:t>1</w:t>
            </w:r>
          </w:p>
        </w:tc>
        <w:tc>
          <w:tcPr>
            <w:tcW w:w="283" w:type="dxa"/>
            <w:tcBorders>
              <w:top w:val="nil"/>
              <w:left w:val="nil"/>
              <w:bottom w:val="nil"/>
              <w:right w:val="nil"/>
            </w:tcBorders>
          </w:tcPr>
          <w:p w14:paraId="6F95AB58" w14:textId="77777777" w:rsidR="00844207" w:rsidRPr="00A20210" w:rsidRDefault="00844207" w:rsidP="00A963DE">
            <w:pPr>
              <w:pStyle w:val="TAL"/>
              <w:rPr>
                <w:lang w:eastAsia="en-GB"/>
              </w:rPr>
            </w:pPr>
            <w:r w:rsidRPr="00A20210">
              <w:rPr>
                <w:lang w:eastAsia="en-GB"/>
              </w:rPr>
              <w:t>0</w:t>
            </w:r>
          </w:p>
        </w:tc>
        <w:tc>
          <w:tcPr>
            <w:tcW w:w="236" w:type="dxa"/>
            <w:tcBorders>
              <w:top w:val="nil"/>
              <w:left w:val="nil"/>
              <w:bottom w:val="nil"/>
              <w:right w:val="nil"/>
            </w:tcBorders>
          </w:tcPr>
          <w:p w14:paraId="5BDB4F9F" w14:textId="77777777" w:rsidR="00844207" w:rsidRPr="00A20210" w:rsidRDefault="00844207" w:rsidP="00A963DE">
            <w:pPr>
              <w:pStyle w:val="TAL"/>
              <w:rPr>
                <w:lang w:eastAsia="en-GB"/>
              </w:rPr>
            </w:pPr>
            <w:r w:rsidRPr="00A20210">
              <w:rPr>
                <w:lang w:eastAsia="en-GB"/>
              </w:rPr>
              <w:t>1</w:t>
            </w:r>
          </w:p>
        </w:tc>
        <w:tc>
          <w:tcPr>
            <w:tcW w:w="6040" w:type="dxa"/>
            <w:tcBorders>
              <w:top w:val="nil"/>
              <w:left w:val="nil"/>
              <w:bottom w:val="nil"/>
              <w:right w:val="single" w:sz="4" w:space="0" w:color="auto"/>
            </w:tcBorders>
          </w:tcPr>
          <w:p w14:paraId="078A5BF5" w14:textId="77E2FFCA" w:rsidR="00844207" w:rsidRPr="00A20210" w:rsidRDefault="00844207" w:rsidP="00A963DE">
            <w:pPr>
              <w:pStyle w:val="TAL"/>
              <w:rPr>
                <w:lang w:eastAsia="en-GB"/>
              </w:rPr>
            </w:pPr>
            <w:r w:rsidRPr="00A20210">
              <w:rPr>
                <w:lang w:eastAsia="en-GB"/>
              </w:rPr>
              <w:t>MPQUIC functionality with any steering mode and ATSSS-LL functionality with any steering mode</w:t>
            </w:r>
            <w:r w:rsidR="00D83CC7" w:rsidRPr="00864BAC">
              <w:rPr>
                <w:lang w:eastAsia="en-GB"/>
              </w:rPr>
              <w:t xml:space="preserve"> allowed for ATSSS-LL</w:t>
            </w:r>
            <w:r w:rsidRPr="00A20210">
              <w:rPr>
                <w:lang w:eastAsia="en-GB"/>
              </w:rPr>
              <w:t xml:space="preserve"> supported</w:t>
            </w:r>
          </w:p>
        </w:tc>
      </w:tr>
      <w:tr w:rsidR="00844207" w:rsidRPr="00A20210" w14:paraId="754DBECE" w14:textId="77777777" w:rsidTr="00A963DE">
        <w:trPr>
          <w:cantSplit/>
          <w:jc w:val="center"/>
        </w:trPr>
        <w:tc>
          <w:tcPr>
            <w:tcW w:w="268" w:type="dxa"/>
            <w:tcBorders>
              <w:top w:val="nil"/>
              <w:left w:val="single" w:sz="4" w:space="0" w:color="auto"/>
              <w:bottom w:val="nil"/>
              <w:right w:val="nil"/>
            </w:tcBorders>
          </w:tcPr>
          <w:p w14:paraId="4AA47291" w14:textId="77777777" w:rsidR="00844207" w:rsidRPr="00A20210" w:rsidRDefault="00844207" w:rsidP="00A963DE">
            <w:pPr>
              <w:pStyle w:val="TAL"/>
              <w:rPr>
                <w:lang w:eastAsia="en-GB"/>
              </w:rPr>
            </w:pPr>
            <w:r w:rsidRPr="00A20210">
              <w:rPr>
                <w:lang w:eastAsia="en-GB"/>
              </w:rPr>
              <w:t>0</w:t>
            </w:r>
          </w:p>
        </w:tc>
        <w:tc>
          <w:tcPr>
            <w:tcW w:w="284" w:type="dxa"/>
            <w:tcBorders>
              <w:top w:val="nil"/>
              <w:left w:val="nil"/>
              <w:bottom w:val="nil"/>
              <w:right w:val="nil"/>
            </w:tcBorders>
          </w:tcPr>
          <w:p w14:paraId="21CC020A" w14:textId="77777777" w:rsidR="00844207" w:rsidRPr="00A20210" w:rsidRDefault="00844207" w:rsidP="00A963DE">
            <w:pPr>
              <w:pStyle w:val="TAL"/>
              <w:rPr>
                <w:lang w:eastAsia="en-GB"/>
              </w:rPr>
            </w:pPr>
            <w:r w:rsidRPr="00A20210">
              <w:rPr>
                <w:lang w:eastAsia="en-GB"/>
              </w:rPr>
              <w:t>1</w:t>
            </w:r>
          </w:p>
        </w:tc>
        <w:tc>
          <w:tcPr>
            <w:tcW w:w="283" w:type="dxa"/>
            <w:tcBorders>
              <w:top w:val="nil"/>
              <w:left w:val="nil"/>
              <w:bottom w:val="nil"/>
              <w:right w:val="nil"/>
            </w:tcBorders>
          </w:tcPr>
          <w:p w14:paraId="2A76F98C" w14:textId="77777777" w:rsidR="00844207" w:rsidRPr="00A20210" w:rsidRDefault="00844207" w:rsidP="00A963DE">
            <w:pPr>
              <w:pStyle w:val="TAL"/>
              <w:rPr>
                <w:lang w:eastAsia="en-GB"/>
              </w:rPr>
            </w:pPr>
            <w:r w:rsidRPr="00A20210">
              <w:rPr>
                <w:lang w:eastAsia="en-GB"/>
              </w:rPr>
              <w:t>1</w:t>
            </w:r>
          </w:p>
        </w:tc>
        <w:tc>
          <w:tcPr>
            <w:tcW w:w="236" w:type="dxa"/>
            <w:tcBorders>
              <w:top w:val="nil"/>
              <w:left w:val="nil"/>
              <w:bottom w:val="nil"/>
              <w:right w:val="nil"/>
            </w:tcBorders>
          </w:tcPr>
          <w:p w14:paraId="31504760" w14:textId="77777777" w:rsidR="00844207" w:rsidRPr="00A20210" w:rsidRDefault="00844207" w:rsidP="00A963DE">
            <w:pPr>
              <w:pStyle w:val="TAL"/>
              <w:rPr>
                <w:lang w:eastAsia="en-GB"/>
              </w:rPr>
            </w:pPr>
            <w:r w:rsidRPr="00A20210">
              <w:rPr>
                <w:lang w:eastAsia="en-GB"/>
              </w:rPr>
              <w:t>0</w:t>
            </w:r>
          </w:p>
        </w:tc>
        <w:tc>
          <w:tcPr>
            <w:tcW w:w="6040" w:type="dxa"/>
            <w:tcBorders>
              <w:top w:val="nil"/>
              <w:left w:val="nil"/>
              <w:bottom w:val="nil"/>
              <w:right w:val="single" w:sz="4" w:space="0" w:color="auto"/>
            </w:tcBorders>
          </w:tcPr>
          <w:p w14:paraId="6FCF0DB5" w14:textId="536254F7" w:rsidR="00844207" w:rsidRPr="00A20210" w:rsidRDefault="00844207" w:rsidP="00A963DE">
            <w:pPr>
              <w:pStyle w:val="TAL"/>
              <w:rPr>
                <w:lang w:eastAsia="en-GB"/>
              </w:rPr>
            </w:pPr>
            <w:r w:rsidRPr="00A20210">
              <w:rPr>
                <w:lang w:eastAsia="en-GB"/>
              </w:rPr>
              <w:t>MPTCP functionality with any steering mode, MPQUIC functionality with any steering mode and ATSSS-LL functionality with only active-standby steering mode supported</w:t>
            </w:r>
          </w:p>
        </w:tc>
      </w:tr>
      <w:tr w:rsidR="00844207" w:rsidRPr="00A20210" w14:paraId="2020AF73" w14:textId="77777777" w:rsidTr="00A963DE">
        <w:trPr>
          <w:cantSplit/>
          <w:jc w:val="center"/>
        </w:trPr>
        <w:tc>
          <w:tcPr>
            <w:tcW w:w="268" w:type="dxa"/>
            <w:tcBorders>
              <w:top w:val="nil"/>
              <w:left w:val="single" w:sz="4" w:space="0" w:color="auto"/>
              <w:bottom w:val="nil"/>
              <w:right w:val="nil"/>
            </w:tcBorders>
          </w:tcPr>
          <w:p w14:paraId="429DCDF6" w14:textId="77777777" w:rsidR="00844207" w:rsidRPr="00A20210" w:rsidRDefault="00844207" w:rsidP="00A963DE">
            <w:pPr>
              <w:pStyle w:val="TAL"/>
              <w:rPr>
                <w:lang w:eastAsia="en-GB"/>
              </w:rPr>
            </w:pPr>
            <w:r w:rsidRPr="00A20210">
              <w:rPr>
                <w:lang w:eastAsia="en-GB"/>
              </w:rPr>
              <w:t>0</w:t>
            </w:r>
          </w:p>
        </w:tc>
        <w:tc>
          <w:tcPr>
            <w:tcW w:w="284" w:type="dxa"/>
            <w:tcBorders>
              <w:top w:val="nil"/>
              <w:left w:val="nil"/>
              <w:bottom w:val="nil"/>
              <w:right w:val="nil"/>
            </w:tcBorders>
          </w:tcPr>
          <w:p w14:paraId="3AF32A36" w14:textId="77777777" w:rsidR="00844207" w:rsidRPr="00A20210" w:rsidRDefault="00844207" w:rsidP="00A963DE">
            <w:pPr>
              <w:pStyle w:val="TAL"/>
              <w:rPr>
                <w:lang w:eastAsia="en-GB"/>
              </w:rPr>
            </w:pPr>
            <w:r w:rsidRPr="00A20210">
              <w:rPr>
                <w:lang w:eastAsia="en-GB"/>
              </w:rPr>
              <w:t>1</w:t>
            </w:r>
          </w:p>
        </w:tc>
        <w:tc>
          <w:tcPr>
            <w:tcW w:w="283" w:type="dxa"/>
            <w:tcBorders>
              <w:top w:val="nil"/>
              <w:left w:val="nil"/>
              <w:bottom w:val="nil"/>
              <w:right w:val="nil"/>
            </w:tcBorders>
          </w:tcPr>
          <w:p w14:paraId="1DA73D46" w14:textId="77777777" w:rsidR="00844207" w:rsidRPr="00A20210" w:rsidRDefault="00844207" w:rsidP="00A963DE">
            <w:pPr>
              <w:pStyle w:val="TAL"/>
              <w:rPr>
                <w:lang w:eastAsia="en-GB"/>
              </w:rPr>
            </w:pPr>
            <w:r w:rsidRPr="00A20210">
              <w:rPr>
                <w:lang w:eastAsia="en-GB"/>
              </w:rPr>
              <w:t>1</w:t>
            </w:r>
          </w:p>
        </w:tc>
        <w:tc>
          <w:tcPr>
            <w:tcW w:w="236" w:type="dxa"/>
            <w:tcBorders>
              <w:top w:val="nil"/>
              <w:left w:val="nil"/>
              <w:bottom w:val="nil"/>
              <w:right w:val="nil"/>
            </w:tcBorders>
          </w:tcPr>
          <w:p w14:paraId="33E6703C" w14:textId="77777777" w:rsidR="00844207" w:rsidRPr="00A20210" w:rsidRDefault="00844207" w:rsidP="00A963DE">
            <w:pPr>
              <w:pStyle w:val="TAL"/>
              <w:rPr>
                <w:lang w:eastAsia="en-GB"/>
              </w:rPr>
            </w:pPr>
            <w:r w:rsidRPr="00A20210">
              <w:rPr>
                <w:lang w:eastAsia="en-GB"/>
              </w:rPr>
              <w:t>1</w:t>
            </w:r>
          </w:p>
        </w:tc>
        <w:tc>
          <w:tcPr>
            <w:tcW w:w="6040" w:type="dxa"/>
            <w:tcBorders>
              <w:top w:val="nil"/>
              <w:left w:val="nil"/>
              <w:bottom w:val="nil"/>
              <w:right w:val="single" w:sz="4" w:space="0" w:color="auto"/>
            </w:tcBorders>
          </w:tcPr>
          <w:p w14:paraId="2A6C846A" w14:textId="7E626743" w:rsidR="00844207" w:rsidRPr="00A20210" w:rsidRDefault="00844207" w:rsidP="00A963DE">
            <w:pPr>
              <w:pStyle w:val="TAL"/>
              <w:rPr>
                <w:lang w:eastAsia="en-GB"/>
              </w:rPr>
            </w:pPr>
            <w:r w:rsidRPr="00A20210">
              <w:rPr>
                <w:lang w:eastAsia="en-GB"/>
              </w:rPr>
              <w:t xml:space="preserve">MPTCP functionality with any steering mode, MPQUIC functionality with any steering mode and ATSSS-LL functionality with any steering mode </w:t>
            </w:r>
            <w:r w:rsidR="00675E6B" w:rsidRPr="001D1D39">
              <w:rPr>
                <w:lang w:eastAsia="en-GB"/>
              </w:rPr>
              <w:t>allowed for ATSSS-LL</w:t>
            </w:r>
            <w:r w:rsidR="00675E6B">
              <w:rPr>
                <w:lang w:eastAsia="en-GB"/>
              </w:rPr>
              <w:t xml:space="preserve"> </w:t>
            </w:r>
            <w:r w:rsidRPr="00A20210">
              <w:rPr>
                <w:lang w:eastAsia="en-GB"/>
              </w:rPr>
              <w:t>supported</w:t>
            </w:r>
          </w:p>
        </w:tc>
      </w:tr>
      <w:tr w:rsidR="00844207" w:rsidRPr="00A20210" w14:paraId="55CAC110" w14:textId="77777777" w:rsidTr="00A963DE">
        <w:trPr>
          <w:cantSplit/>
          <w:jc w:val="center"/>
        </w:trPr>
        <w:tc>
          <w:tcPr>
            <w:tcW w:w="7111" w:type="dxa"/>
            <w:gridSpan w:val="5"/>
            <w:tcBorders>
              <w:top w:val="nil"/>
              <w:left w:val="single" w:sz="4" w:space="0" w:color="auto"/>
              <w:bottom w:val="nil"/>
              <w:right w:val="single" w:sz="4" w:space="0" w:color="auto"/>
            </w:tcBorders>
            <w:hideMark/>
          </w:tcPr>
          <w:p w14:paraId="20F7998F" w14:textId="77777777" w:rsidR="00844207" w:rsidRPr="00A20210" w:rsidRDefault="00844207" w:rsidP="00A963DE">
            <w:pPr>
              <w:pStyle w:val="TAL"/>
              <w:rPr>
                <w:lang w:eastAsia="zh-CN"/>
              </w:rPr>
            </w:pPr>
            <w:r w:rsidRPr="00A20210">
              <w:rPr>
                <w:lang w:eastAsia="en-GB"/>
              </w:rPr>
              <w:t>All other values are reserved.</w:t>
            </w:r>
          </w:p>
        </w:tc>
      </w:tr>
      <w:tr w:rsidR="00844207" w:rsidRPr="00A20210" w14:paraId="420DFDEE" w14:textId="77777777" w:rsidTr="00A963DE">
        <w:trPr>
          <w:cantSplit/>
          <w:jc w:val="center"/>
        </w:trPr>
        <w:tc>
          <w:tcPr>
            <w:tcW w:w="7111" w:type="dxa"/>
            <w:gridSpan w:val="5"/>
            <w:tcBorders>
              <w:top w:val="nil"/>
              <w:left w:val="single" w:sz="4" w:space="0" w:color="auto"/>
              <w:bottom w:val="nil"/>
              <w:right w:val="single" w:sz="4" w:space="0" w:color="auto"/>
            </w:tcBorders>
          </w:tcPr>
          <w:p w14:paraId="5E5D72E7" w14:textId="77777777" w:rsidR="00844207" w:rsidRPr="00A20210" w:rsidRDefault="00844207" w:rsidP="00A963DE">
            <w:pPr>
              <w:pStyle w:val="TAL"/>
              <w:rPr>
                <w:lang w:eastAsia="zh-CN"/>
              </w:rPr>
            </w:pPr>
          </w:p>
        </w:tc>
      </w:tr>
      <w:tr w:rsidR="00844207" w:rsidRPr="00A20210" w14:paraId="23908F16" w14:textId="77777777" w:rsidTr="00A963DE">
        <w:trPr>
          <w:cantSplit/>
          <w:jc w:val="center"/>
        </w:trPr>
        <w:tc>
          <w:tcPr>
            <w:tcW w:w="7111" w:type="dxa"/>
            <w:gridSpan w:val="5"/>
            <w:tcBorders>
              <w:top w:val="nil"/>
              <w:left w:val="single" w:sz="4" w:space="0" w:color="auto"/>
              <w:bottom w:val="nil"/>
              <w:right w:val="single" w:sz="4" w:space="0" w:color="auto"/>
            </w:tcBorders>
            <w:hideMark/>
          </w:tcPr>
          <w:p w14:paraId="2DD37086" w14:textId="77777777" w:rsidR="00844207" w:rsidRPr="00A20210" w:rsidRDefault="00844207" w:rsidP="00A963DE">
            <w:pPr>
              <w:pStyle w:val="TAL"/>
              <w:rPr>
                <w:lang w:eastAsia="en-GB"/>
              </w:rPr>
            </w:pPr>
            <w:r w:rsidRPr="00A20210">
              <w:rPr>
                <w:lang w:eastAsia="en-GB"/>
              </w:rPr>
              <w:t>All other bits in octet 1 are spare and shall be coded as zero.</w:t>
            </w:r>
          </w:p>
        </w:tc>
      </w:tr>
      <w:tr w:rsidR="00844207" w:rsidRPr="00A20210" w14:paraId="28FAFED3" w14:textId="77777777" w:rsidTr="00A963DE">
        <w:trPr>
          <w:cantSplit/>
          <w:jc w:val="center"/>
        </w:trPr>
        <w:tc>
          <w:tcPr>
            <w:tcW w:w="7111" w:type="dxa"/>
            <w:gridSpan w:val="5"/>
            <w:tcBorders>
              <w:top w:val="nil"/>
              <w:left w:val="single" w:sz="4" w:space="0" w:color="auto"/>
              <w:bottom w:val="single" w:sz="4" w:space="0" w:color="auto"/>
              <w:right w:val="single" w:sz="4" w:space="0" w:color="auto"/>
            </w:tcBorders>
          </w:tcPr>
          <w:p w14:paraId="7BCE00A0" w14:textId="77777777" w:rsidR="00844207" w:rsidRPr="00A20210" w:rsidRDefault="00844207" w:rsidP="00A963DE">
            <w:pPr>
              <w:pStyle w:val="TAL"/>
              <w:rPr>
                <w:lang w:eastAsia="en-GB"/>
              </w:rPr>
            </w:pPr>
          </w:p>
        </w:tc>
      </w:tr>
      <w:tr w:rsidR="00844207" w:rsidRPr="00A20210" w14:paraId="0EE2CE24" w14:textId="77777777" w:rsidTr="00A963DE">
        <w:trPr>
          <w:cantSplit/>
          <w:jc w:val="center"/>
        </w:trPr>
        <w:tc>
          <w:tcPr>
            <w:tcW w:w="7111" w:type="dxa"/>
            <w:gridSpan w:val="5"/>
            <w:tcBorders>
              <w:top w:val="single" w:sz="4" w:space="0" w:color="auto"/>
              <w:left w:val="single" w:sz="4" w:space="0" w:color="auto"/>
              <w:bottom w:val="single" w:sz="4" w:space="0" w:color="auto"/>
              <w:right w:val="single" w:sz="4" w:space="0" w:color="auto"/>
            </w:tcBorders>
            <w:hideMark/>
          </w:tcPr>
          <w:p w14:paraId="400EB281" w14:textId="77777777" w:rsidR="00844207" w:rsidRPr="00A20210" w:rsidRDefault="00844207" w:rsidP="00A963DE">
            <w:pPr>
              <w:pStyle w:val="TAN"/>
              <w:rPr>
                <w:lang w:eastAsia="en-GB"/>
              </w:rPr>
            </w:pPr>
            <w:r w:rsidRPr="00A20210">
              <w:rPr>
                <w:lang w:eastAsia="en-GB"/>
              </w:rPr>
              <w:t>NOTE:</w:t>
            </w:r>
            <w:r w:rsidRPr="00A20210">
              <w:rPr>
                <w:lang w:eastAsia="en-GB"/>
              </w:rPr>
              <w:tab/>
              <w:t>If the ATSSS request PCO parameter is included in the PDN CONNECTIVITY REQUEST message with the request type information element set to "handover", the ATSSS-ST field is ignored.</w:t>
            </w:r>
          </w:p>
        </w:tc>
      </w:tr>
    </w:tbl>
    <w:p w14:paraId="3ECE6BD2" w14:textId="77777777" w:rsidR="00B7662C" w:rsidRPr="00A20210" w:rsidRDefault="00B7662C" w:rsidP="00B7662C"/>
    <w:p w14:paraId="100B1BB4" w14:textId="77777777" w:rsidR="00B7662C" w:rsidRPr="00A20210" w:rsidRDefault="007A76A8" w:rsidP="00B7662C">
      <w:pPr>
        <w:pStyle w:val="Heading4"/>
      </w:pPr>
      <w:bookmarkStart w:id="543" w:name="_Toc42897426"/>
      <w:bookmarkStart w:id="544" w:name="_Toc43398941"/>
      <w:bookmarkStart w:id="545" w:name="_Toc51772020"/>
      <w:bookmarkStart w:id="546" w:name="_Toc155182903"/>
      <w:r w:rsidRPr="00A20210">
        <w:t>6.1.6</w:t>
      </w:r>
      <w:r w:rsidR="00B7662C" w:rsidRPr="00A20210">
        <w:t>.3</w:t>
      </w:r>
      <w:r w:rsidR="00B7662C" w:rsidRPr="00A20210">
        <w:tab/>
        <w:t>ATSSS response with the length of two octets PCO parameter</w:t>
      </w:r>
      <w:bookmarkEnd w:id="543"/>
      <w:bookmarkEnd w:id="544"/>
      <w:bookmarkEnd w:id="545"/>
      <w:bookmarkEnd w:id="546"/>
    </w:p>
    <w:p w14:paraId="153275A6" w14:textId="77777777" w:rsidR="00B7662C" w:rsidRPr="00A20210" w:rsidRDefault="00B7662C" w:rsidP="00B7662C">
      <w:r w:rsidRPr="00A20210">
        <w:t>The purpose of the ATSSS response with the length of two octets PCO parameter is to provide network parameters for MA PDU session management.</w:t>
      </w:r>
    </w:p>
    <w:p w14:paraId="4BD8300E" w14:textId="77777777" w:rsidR="00B7662C" w:rsidRPr="00A20210" w:rsidRDefault="00B7662C" w:rsidP="00B7662C">
      <w:r w:rsidRPr="00A20210">
        <w:t>The ATSSS response with the length of two octets PCO parameter container contents are coded as shown in figure </w:t>
      </w:r>
      <w:r w:rsidR="007A76A8" w:rsidRPr="00A20210">
        <w:t>6.1.6</w:t>
      </w:r>
      <w:r w:rsidRPr="00A20210">
        <w:t>.3-1 and table </w:t>
      </w:r>
      <w:r w:rsidR="007A76A8" w:rsidRPr="00A20210">
        <w:t>6.1.6</w:t>
      </w:r>
      <w:r w:rsidRPr="00A20210">
        <w:t>.3-1.</w:t>
      </w:r>
    </w:p>
    <w:p w14:paraId="3FB85F41" w14:textId="77777777" w:rsidR="00B7662C" w:rsidRPr="00A20210" w:rsidRDefault="00B7662C" w:rsidP="00B7662C">
      <w:bookmarkStart w:id="547" w:name="MCCQCTEMPBM_00000031"/>
      <w:r w:rsidRPr="00A20210">
        <w:t>The ATSSS response with the length of two octets PCO parameter container contents may be one or more octets long. If the ATSSS response with the length of two octets PCO parameter container contents is longer than as indicated in the figure 6.1.</w:t>
      </w:r>
      <w:r w:rsidR="007A76A8" w:rsidRPr="00A20210">
        <w:t>6</w:t>
      </w:r>
      <w:r w:rsidRPr="00A20210">
        <w:t>.3-1, the octets after the last field of the figure </w:t>
      </w:r>
      <w:r w:rsidR="007A76A8" w:rsidRPr="00A20210">
        <w:t>6.1.6</w:t>
      </w:r>
      <w:r w:rsidRPr="00A20210">
        <w:t>.3-1 shall be ignored.</w:t>
      </w:r>
    </w:p>
    <w:tbl>
      <w:tblPr>
        <w:tblW w:w="0" w:type="auto"/>
        <w:jc w:val="center"/>
        <w:tblLayout w:type="fixed"/>
        <w:tblCellMar>
          <w:left w:w="56" w:type="dxa"/>
          <w:right w:w="56" w:type="dxa"/>
        </w:tblCellMar>
        <w:tblLook w:val="0000" w:firstRow="0" w:lastRow="0" w:firstColumn="0" w:lastColumn="0" w:noHBand="0" w:noVBand="0"/>
      </w:tblPr>
      <w:tblGrid>
        <w:gridCol w:w="709"/>
        <w:gridCol w:w="21"/>
        <w:gridCol w:w="688"/>
        <w:gridCol w:w="42"/>
        <w:gridCol w:w="667"/>
        <w:gridCol w:w="64"/>
        <w:gridCol w:w="645"/>
        <w:gridCol w:w="85"/>
        <w:gridCol w:w="624"/>
        <w:gridCol w:w="107"/>
        <w:gridCol w:w="602"/>
        <w:gridCol w:w="71"/>
        <w:gridCol w:w="638"/>
        <w:gridCol w:w="35"/>
        <w:gridCol w:w="674"/>
        <w:gridCol w:w="1346"/>
      </w:tblGrid>
      <w:tr w:rsidR="00B7662C" w:rsidRPr="00A20210" w14:paraId="2C0ECBBF" w14:textId="77777777" w:rsidTr="00872703">
        <w:trPr>
          <w:cantSplit/>
          <w:jc w:val="center"/>
        </w:trPr>
        <w:tc>
          <w:tcPr>
            <w:tcW w:w="709" w:type="dxa"/>
            <w:tcBorders>
              <w:bottom w:val="single" w:sz="6" w:space="0" w:color="auto"/>
            </w:tcBorders>
          </w:tcPr>
          <w:bookmarkEnd w:id="547"/>
          <w:p w14:paraId="1F2B161C" w14:textId="77777777" w:rsidR="00B7662C" w:rsidRPr="00A20210" w:rsidRDefault="00B7662C" w:rsidP="00872703">
            <w:pPr>
              <w:pStyle w:val="TAC"/>
              <w:rPr>
                <w:lang w:val="en-US" w:eastAsia="ja-JP"/>
              </w:rPr>
            </w:pPr>
            <w:r w:rsidRPr="00A20210">
              <w:rPr>
                <w:lang w:eastAsia="ja-JP"/>
              </w:rPr>
              <w:t>8</w:t>
            </w:r>
          </w:p>
        </w:tc>
        <w:tc>
          <w:tcPr>
            <w:tcW w:w="709" w:type="dxa"/>
            <w:gridSpan w:val="2"/>
            <w:tcBorders>
              <w:bottom w:val="single" w:sz="6" w:space="0" w:color="auto"/>
            </w:tcBorders>
          </w:tcPr>
          <w:p w14:paraId="52FBED50" w14:textId="77777777" w:rsidR="00B7662C" w:rsidRPr="00A20210" w:rsidRDefault="00B7662C" w:rsidP="00872703">
            <w:pPr>
              <w:pStyle w:val="TAC"/>
              <w:rPr>
                <w:lang w:eastAsia="ja-JP"/>
              </w:rPr>
            </w:pPr>
            <w:r w:rsidRPr="00A20210">
              <w:rPr>
                <w:lang w:eastAsia="ja-JP"/>
              </w:rPr>
              <w:t>7</w:t>
            </w:r>
          </w:p>
        </w:tc>
        <w:tc>
          <w:tcPr>
            <w:tcW w:w="709" w:type="dxa"/>
            <w:gridSpan w:val="2"/>
            <w:tcBorders>
              <w:bottom w:val="single" w:sz="6" w:space="0" w:color="auto"/>
            </w:tcBorders>
          </w:tcPr>
          <w:p w14:paraId="25CBF84C" w14:textId="77777777" w:rsidR="00B7662C" w:rsidRPr="00A20210" w:rsidRDefault="00B7662C" w:rsidP="00872703">
            <w:pPr>
              <w:pStyle w:val="TAC"/>
              <w:rPr>
                <w:lang w:eastAsia="ja-JP"/>
              </w:rPr>
            </w:pPr>
            <w:r w:rsidRPr="00A20210">
              <w:rPr>
                <w:lang w:eastAsia="ja-JP"/>
              </w:rPr>
              <w:t>6</w:t>
            </w:r>
          </w:p>
        </w:tc>
        <w:tc>
          <w:tcPr>
            <w:tcW w:w="709" w:type="dxa"/>
            <w:gridSpan w:val="2"/>
            <w:tcBorders>
              <w:bottom w:val="single" w:sz="6" w:space="0" w:color="auto"/>
            </w:tcBorders>
          </w:tcPr>
          <w:p w14:paraId="1D01341C" w14:textId="77777777" w:rsidR="00B7662C" w:rsidRPr="00A20210" w:rsidRDefault="00B7662C" w:rsidP="00872703">
            <w:pPr>
              <w:pStyle w:val="TAC"/>
              <w:rPr>
                <w:lang w:eastAsia="ja-JP"/>
              </w:rPr>
            </w:pPr>
            <w:r w:rsidRPr="00A20210">
              <w:rPr>
                <w:lang w:eastAsia="ja-JP"/>
              </w:rPr>
              <w:t>5</w:t>
            </w:r>
          </w:p>
        </w:tc>
        <w:tc>
          <w:tcPr>
            <w:tcW w:w="709" w:type="dxa"/>
            <w:gridSpan w:val="2"/>
            <w:tcBorders>
              <w:bottom w:val="single" w:sz="6" w:space="0" w:color="auto"/>
            </w:tcBorders>
          </w:tcPr>
          <w:p w14:paraId="5238C800" w14:textId="77777777" w:rsidR="00B7662C" w:rsidRPr="00A20210" w:rsidRDefault="00B7662C" w:rsidP="00872703">
            <w:pPr>
              <w:pStyle w:val="TAC"/>
              <w:rPr>
                <w:lang w:eastAsia="ja-JP"/>
              </w:rPr>
            </w:pPr>
            <w:r w:rsidRPr="00A20210">
              <w:rPr>
                <w:lang w:eastAsia="ja-JP"/>
              </w:rPr>
              <w:t>4</w:t>
            </w:r>
          </w:p>
        </w:tc>
        <w:tc>
          <w:tcPr>
            <w:tcW w:w="709" w:type="dxa"/>
            <w:gridSpan w:val="2"/>
            <w:tcBorders>
              <w:bottom w:val="single" w:sz="6" w:space="0" w:color="auto"/>
            </w:tcBorders>
          </w:tcPr>
          <w:p w14:paraId="675D79D2" w14:textId="77777777" w:rsidR="00B7662C" w:rsidRPr="00A20210" w:rsidRDefault="00B7662C" w:rsidP="00872703">
            <w:pPr>
              <w:pStyle w:val="TAC"/>
              <w:rPr>
                <w:lang w:eastAsia="ja-JP"/>
              </w:rPr>
            </w:pPr>
            <w:r w:rsidRPr="00A20210">
              <w:rPr>
                <w:lang w:eastAsia="ja-JP"/>
              </w:rPr>
              <w:t>3</w:t>
            </w:r>
          </w:p>
        </w:tc>
        <w:tc>
          <w:tcPr>
            <w:tcW w:w="709" w:type="dxa"/>
            <w:gridSpan w:val="2"/>
            <w:tcBorders>
              <w:bottom w:val="single" w:sz="6" w:space="0" w:color="auto"/>
            </w:tcBorders>
          </w:tcPr>
          <w:p w14:paraId="0817549E" w14:textId="77777777" w:rsidR="00B7662C" w:rsidRPr="00A20210" w:rsidRDefault="00B7662C" w:rsidP="00872703">
            <w:pPr>
              <w:pStyle w:val="TAC"/>
              <w:rPr>
                <w:lang w:eastAsia="ja-JP"/>
              </w:rPr>
            </w:pPr>
            <w:r w:rsidRPr="00A20210">
              <w:rPr>
                <w:lang w:eastAsia="ja-JP"/>
              </w:rPr>
              <w:t>2</w:t>
            </w:r>
          </w:p>
        </w:tc>
        <w:tc>
          <w:tcPr>
            <w:tcW w:w="709" w:type="dxa"/>
            <w:gridSpan w:val="2"/>
            <w:tcBorders>
              <w:bottom w:val="single" w:sz="6" w:space="0" w:color="auto"/>
            </w:tcBorders>
          </w:tcPr>
          <w:p w14:paraId="0215F763" w14:textId="77777777" w:rsidR="00B7662C" w:rsidRPr="00A20210" w:rsidRDefault="00B7662C" w:rsidP="00872703">
            <w:pPr>
              <w:pStyle w:val="TAC"/>
              <w:rPr>
                <w:lang w:eastAsia="ja-JP"/>
              </w:rPr>
            </w:pPr>
            <w:r w:rsidRPr="00A20210">
              <w:rPr>
                <w:lang w:eastAsia="ja-JP"/>
              </w:rPr>
              <w:t>1</w:t>
            </w:r>
          </w:p>
        </w:tc>
        <w:tc>
          <w:tcPr>
            <w:tcW w:w="1346" w:type="dxa"/>
          </w:tcPr>
          <w:p w14:paraId="1FC0371B" w14:textId="77777777" w:rsidR="00B7662C" w:rsidRPr="00A20210" w:rsidRDefault="00B7662C" w:rsidP="00872703">
            <w:pPr>
              <w:pStyle w:val="TAC"/>
              <w:rPr>
                <w:lang w:eastAsia="ja-JP"/>
              </w:rPr>
            </w:pPr>
          </w:p>
        </w:tc>
      </w:tr>
      <w:tr w:rsidR="00B7662C" w:rsidRPr="00A20210" w14:paraId="01F6DD0F" w14:textId="77777777" w:rsidTr="00872703">
        <w:trPr>
          <w:cantSplit/>
          <w:jc w:val="center"/>
        </w:trPr>
        <w:tc>
          <w:tcPr>
            <w:tcW w:w="730" w:type="dxa"/>
            <w:gridSpan w:val="2"/>
            <w:tcBorders>
              <w:top w:val="single" w:sz="6" w:space="0" w:color="auto"/>
              <w:left w:val="single" w:sz="6" w:space="0" w:color="auto"/>
              <w:bottom w:val="single" w:sz="6" w:space="0" w:color="auto"/>
              <w:right w:val="single" w:sz="6" w:space="0" w:color="auto"/>
            </w:tcBorders>
          </w:tcPr>
          <w:p w14:paraId="4EAB2D10" w14:textId="77777777" w:rsidR="00B7662C" w:rsidRPr="00A20210" w:rsidRDefault="00B7662C" w:rsidP="00872703">
            <w:pPr>
              <w:pStyle w:val="TAC"/>
            </w:pPr>
            <w:r w:rsidRPr="00A20210">
              <w:t>0</w:t>
            </w:r>
          </w:p>
          <w:p w14:paraId="17EC8E04" w14:textId="77777777" w:rsidR="00B7662C" w:rsidRPr="00A20210" w:rsidRDefault="00B7662C" w:rsidP="00872703">
            <w:pPr>
              <w:pStyle w:val="TAC"/>
            </w:pPr>
            <w:r w:rsidRPr="00A20210">
              <w:t>Spare</w:t>
            </w:r>
          </w:p>
        </w:tc>
        <w:tc>
          <w:tcPr>
            <w:tcW w:w="730" w:type="dxa"/>
            <w:gridSpan w:val="2"/>
            <w:tcBorders>
              <w:top w:val="single" w:sz="6" w:space="0" w:color="auto"/>
              <w:left w:val="single" w:sz="6" w:space="0" w:color="auto"/>
              <w:bottom w:val="single" w:sz="6" w:space="0" w:color="auto"/>
              <w:right w:val="single" w:sz="6" w:space="0" w:color="auto"/>
            </w:tcBorders>
          </w:tcPr>
          <w:p w14:paraId="6910E2B4" w14:textId="77777777" w:rsidR="00B7662C" w:rsidRPr="00A20210" w:rsidRDefault="00B7662C" w:rsidP="00872703">
            <w:pPr>
              <w:pStyle w:val="TAC"/>
            </w:pPr>
            <w:r w:rsidRPr="00A20210">
              <w:t>0</w:t>
            </w:r>
          </w:p>
          <w:p w14:paraId="47D5F685" w14:textId="77777777" w:rsidR="00B7662C" w:rsidRPr="00A20210" w:rsidRDefault="00B7662C" w:rsidP="00872703">
            <w:pPr>
              <w:pStyle w:val="TAC"/>
            </w:pPr>
            <w:r w:rsidRPr="00A20210">
              <w:t>Spare</w:t>
            </w:r>
          </w:p>
        </w:tc>
        <w:tc>
          <w:tcPr>
            <w:tcW w:w="731" w:type="dxa"/>
            <w:gridSpan w:val="2"/>
            <w:tcBorders>
              <w:top w:val="single" w:sz="6" w:space="0" w:color="auto"/>
              <w:left w:val="single" w:sz="6" w:space="0" w:color="auto"/>
              <w:bottom w:val="single" w:sz="6" w:space="0" w:color="auto"/>
              <w:right w:val="single" w:sz="6" w:space="0" w:color="auto"/>
            </w:tcBorders>
          </w:tcPr>
          <w:p w14:paraId="765F3211" w14:textId="77777777" w:rsidR="00B7662C" w:rsidRPr="00A20210" w:rsidRDefault="00B7662C" w:rsidP="00872703">
            <w:pPr>
              <w:pStyle w:val="TAC"/>
            </w:pPr>
            <w:r w:rsidRPr="00A20210">
              <w:t>0</w:t>
            </w:r>
          </w:p>
          <w:p w14:paraId="3D10A9A4" w14:textId="77777777" w:rsidR="00B7662C" w:rsidRPr="00A20210" w:rsidRDefault="00B7662C" w:rsidP="00872703">
            <w:pPr>
              <w:pStyle w:val="TAC"/>
            </w:pPr>
            <w:r w:rsidRPr="00A20210">
              <w:t>Spare</w:t>
            </w:r>
          </w:p>
        </w:tc>
        <w:tc>
          <w:tcPr>
            <w:tcW w:w="730" w:type="dxa"/>
            <w:gridSpan w:val="2"/>
            <w:tcBorders>
              <w:top w:val="single" w:sz="6" w:space="0" w:color="auto"/>
              <w:left w:val="single" w:sz="6" w:space="0" w:color="auto"/>
              <w:bottom w:val="single" w:sz="6" w:space="0" w:color="auto"/>
              <w:right w:val="single" w:sz="6" w:space="0" w:color="auto"/>
            </w:tcBorders>
          </w:tcPr>
          <w:p w14:paraId="4348CEF8" w14:textId="77777777" w:rsidR="00B7662C" w:rsidRPr="00A20210" w:rsidRDefault="00B7662C" w:rsidP="00872703">
            <w:pPr>
              <w:pStyle w:val="TAC"/>
            </w:pPr>
            <w:r w:rsidRPr="00A20210">
              <w:t>0</w:t>
            </w:r>
          </w:p>
          <w:p w14:paraId="5B38EA7E" w14:textId="77777777" w:rsidR="00B7662C" w:rsidRPr="00A20210" w:rsidRDefault="00B7662C" w:rsidP="00872703">
            <w:pPr>
              <w:pStyle w:val="TAC"/>
            </w:pPr>
            <w:r w:rsidRPr="00A20210">
              <w:t>Spare</w:t>
            </w:r>
          </w:p>
        </w:tc>
        <w:tc>
          <w:tcPr>
            <w:tcW w:w="731" w:type="dxa"/>
            <w:gridSpan w:val="2"/>
            <w:tcBorders>
              <w:top w:val="single" w:sz="6" w:space="0" w:color="auto"/>
              <w:left w:val="single" w:sz="6" w:space="0" w:color="auto"/>
              <w:bottom w:val="single" w:sz="6" w:space="0" w:color="auto"/>
              <w:right w:val="single" w:sz="6" w:space="0" w:color="auto"/>
            </w:tcBorders>
          </w:tcPr>
          <w:p w14:paraId="3188BAEB" w14:textId="77777777" w:rsidR="00B7662C" w:rsidRPr="00A20210" w:rsidRDefault="00B7662C" w:rsidP="00872703">
            <w:pPr>
              <w:pStyle w:val="TAC"/>
            </w:pPr>
            <w:r w:rsidRPr="00A20210">
              <w:t>0</w:t>
            </w:r>
          </w:p>
          <w:p w14:paraId="6577865C" w14:textId="77777777" w:rsidR="00B7662C" w:rsidRPr="00A20210" w:rsidRDefault="00B7662C" w:rsidP="00872703">
            <w:pPr>
              <w:pStyle w:val="TAC"/>
            </w:pPr>
            <w:r w:rsidRPr="00A20210">
              <w:t>Spare</w:t>
            </w:r>
          </w:p>
        </w:tc>
        <w:tc>
          <w:tcPr>
            <w:tcW w:w="673" w:type="dxa"/>
            <w:gridSpan w:val="2"/>
            <w:tcBorders>
              <w:top w:val="single" w:sz="6" w:space="0" w:color="auto"/>
              <w:left w:val="single" w:sz="6" w:space="0" w:color="auto"/>
              <w:bottom w:val="single" w:sz="6" w:space="0" w:color="auto"/>
              <w:right w:val="single" w:sz="6" w:space="0" w:color="auto"/>
            </w:tcBorders>
          </w:tcPr>
          <w:p w14:paraId="356A7215" w14:textId="77777777" w:rsidR="00B7662C" w:rsidRPr="00A20210" w:rsidRDefault="00B7662C" w:rsidP="00872703">
            <w:pPr>
              <w:pStyle w:val="TAC"/>
            </w:pPr>
            <w:r w:rsidRPr="00A20210">
              <w:t>0</w:t>
            </w:r>
          </w:p>
          <w:p w14:paraId="4FA7505E" w14:textId="77777777" w:rsidR="00B7662C" w:rsidRPr="00A20210" w:rsidRDefault="00B7662C" w:rsidP="00872703">
            <w:pPr>
              <w:pStyle w:val="TAC"/>
            </w:pPr>
            <w:r w:rsidRPr="00A20210">
              <w:t>Spare</w:t>
            </w:r>
          </w:p>
        </w:tc>
        <w:tc>
          <w:tcPr>
            <w:tcW w:w="673" w:type="dxa"/>
            <w:gridSpan w:val="2"/>
            <w:tcBorders>
              <w:top w:val="single" w:sz="6" w:space="0" w:color="auto"/>
              <w:left w:val="single" w:sz="6" w:space="0" w:color="auto"/>
              <w:bottom w:val="single" w:sz="6" w:space="0" w:color="auto"/>
              <w:right w:val="single" w:sz="6" w:space="0" w:color="auto"/>
            </w:tcBorders>
          </w:tcPr>
          <w:p w14:paraId="60C2FD97" w14:textId="77777777" w:rsidR="00B7662C" w:rsidRPr="00A20210" w:rsidRDefault="00B7662C" w:rsidP="00872703">
            <w:pPr>
              <w:pStyle w:val="TAC"/>
            </w:pPr>
            <w:r w:rsidRPr="00A20210">
              <w:t>MAII</w:t>
            </w:r>
          </w:p>
        </w:tc>
        <w:tc>
          <w:tcPr>
            <w:tcW w:w="674" w:type="dxa"/>
            <w:tcBorders>
              <w:top w:val="single" w:sz="6" w:space="0" w:color="auto"/>
              <w:left w:val="single" w:sz="6" w:space="0" w:color="auto"/>
              <w:bottom w:val="single" w:sz="6" w:space="0" w:color="auto"/>
              <w:right w:val="single" w:sz="6" w:space="0" w:color="auto"/>
            </w:tcBorders>
          </w:tcPr>
          <w:p w14:paraId="338762B9" w14:textId="77777777" w:rsidR="00B7662C" w:rsidRPr="00A20210" w:rsidRDefault="00B7662C" w:rsidP="00872703">
            <w:pPr>
              <w:pStyle w:val="TAC"/>
            </w:pPr>
            <w:r w:rsidRPr="00A20210">
              <w:t>NSFII</w:t>
            </w:r>
          </w:p>
        </w:tc>
        <w:tc>
          <w:tcPr>
            <w:tcW w:w="1346" w:type="dxa"/>
          </w:tcPr>
          <w:p w14:paraId="6BE31704" w14:textId="77777777" w:rsidR="00B7662C" w:rsidRPr="00A20210" w:rsidRDefault="00B7662C" w:rsidP="00872703">
            <w:pPr>
              <w:pStyle w:val="TAL"/>
            </w:pPr>
            <w:r w:rsidRPr="00A20210">
              <w:t>octet 1</w:t>
            </w:r>
          </w:p>
        </w:tc>
      </w:tr>
      <w:tr w:rsidR="00B7662C" w:rsidRPr="00A20210" w14:paraId="04497A74" w14:textId="77777777" w:rsidTr="00872703">
        <w:trPr>
          <w:cantSplit/>
          <w:jc w:val="center"/>
        </w:trPr>
        <w:tc>
          <w:tcPr>
            <w:tcW w:w="5672" w:type="dxa"/>
            <w:gridSpan w:val="15"/>
            <w:tcBorders>
              <w:top w:val="single" w:sz="6" w:space="0" w:color="auto"/>
              <w:left w:val="single" w:sz="6" w:space="0" w:color="auto"/>
              <w:bottom w:val="single" w:sz="6" w:space="0" w:color="auto"/>
              <w:right w:val="single" w:sz="6" w:space="0" w:color="auto"/>
            </w:tcBorders>
          </w:tcPr>
          <w:p w14:paraId="768B2B70" w14:textId="77777777" w:rsidR="00B7662C" w:rsidRPr="00A20210" w:rsidRDefault="00B7662C" w:rsidP="00872703">
            <w:pPr>
              <w:pStyle w:val="TAC"/>
            </w:pPr>
          </w:p>
          <w:p w14:paraId="540E6139" w14:textId="77777777" w:rsidR="00B7662C" w:rsidRPr="00A20210" w:rsidRDefault="00B7662C" w:rsidP="00872703">
            <w:pPr>
              <w:pStyle w:val="TAC"/>
            </w:pPr>
            <w:r w:rsidRPr="00A20210">
              <w:t>Network steering functionalities information length</w:t>
            </w:r>
          </w:p>
        </w:tc>
        <w:tc>
          <w:tcPr>
            <w:tcW w:w="1346" w:type="dxa"/>
          </w:tcPr>
          <w:p w14:paraId="46B4AA16" w14:textId="77777777" w:rsidR="00B7662C" w:rsidRPr="00A20210" w:rsidRDefault="00B7662C" w:rsidP="00872703">
            <w:pPr>
              <w:pStyle w:val="TAL"/>
            </w:pPr>
            <w:r w:rsidRPr="00A20210">
              <w:t>octet 2*</w:t>
            </w:r>
          </w:p>
          <w:p w14:paraId="1BEDFACA" w14:textId="77777777" w:rsidR="00B7662C" w:rsidRPr="00A20210" w:rsidRDefault="00B7662C" w:rsidP="00872703">
            <w:pPr>
              <w:pStyle w:val="TAL"/>
            </w:pPr>
          </w:p>
          <w:p w14:paraId="13BAE756" w14:textId="77777777" w:rsidR="00B7662C" w:rsidRPr="00A20210" w:rsidRDefault="00B7662C" w:rsidP="00872703">
            <w:pPr>
              <w:pStyle w:val="TAL"/>
            </w:pPr>
            <w:r w:rsidRPr="00A20210">
              <w:t>octet 3*</w:t>
            </w:r>
          </w:p>
        </w:tc>
      </w:tr>
      <w:tr w:rsidR="00B7662C" w:rsidRPr="00A20210" w14:paraId="3221643C" w14:textId="77777777" w:rsidTr="00872703">
        <w:trPr>
          <w:cantSplit/>
          <w:jc w:val="center"/>
        </w:trPr>
        <w:tc>
          <w:tcPr>
            <w:tcW w:w="5672" w:type="dxa"/>
            <w:gridSpan w:val="15"/>
            <w:tcBorders>
              <w:top w:val="single" w:sz="6" w:space="0" w:color="auto"/>
              <w:left w:val="single" w:sz="6" w:space="0" w:color="auto"/>
              <w:bottom w:val="single" w:sz="6" w:space="0" w:color="auto"/>
              <w:right w:val="single" w:sz="6" w:space="0" w:color="auto"/>
            </w:tcBorders>
          </w:tcPr>
          <w:p w14:paraId="11EB6E10" w14:textId="77777777" w:rsidR="00B7662C" w:rsidRPr="00A20210" w:rsidRDefault="00B7662C" w:rsidP="00872703">
            <w:pPr>
              <w:pStyle w:val="TAC"/>
            </w:pPr>
          </w:p>
          <w:p w14:paraId="0FEA1EF4" w14:textId="77777777" w:rsidR="00B7662C" w:rsidRPr="00A20210" w:rsidRDefault="00B7662C" w:rsidP="00872703">
            <w:pPr>
              <w:pStyle w:val="TAC"/>
            </w:pPr>
            <w:r w:rsidRPr="00A20210">
              <w:t>Network steering functionalities information</w:t>
            </w:r>
          </w:p>
        </w:tc>
        <w:tc>
          <w:tcPr>
            <w:tcW w:w="1346" w:type="dxa"/>
          </w:tcPr>
          <w:p w14:paraId="23B22087" w14:textId="77777777" w:rsidR="00B7662C" w:rsidRPr="00A20210" w:rsidRDefault="00B7662C" w:rsidP="00872703">
            <w:pPr>
              <w:pStyle w:val="TAL"/>
            </w:pPr>
            <w:r w:rsidRPr="00A20210">
              <w:t>octet 4*</w:t>
            </w:r>
          </w:p>
          <w:p w14:paraId="0396A321" w14:textId="77777777" w:rsidR="00B7662C" w:rsidRPr="00A20210" w:rsidRDefault="00B7662C" w:rsidP="00872703">
            <w:pPr>
              <w:pStyle w:val="TAL"/>
            </w:pPr>
          </w:p>
          <w:p w14:paraId="44FCD26C" w14:textId="77777777" w:rsidR="00B7662C" w:rsidRPr="00A20210" w:rsidRDefault="00B7662C" w:rsidP="00872703">
            <w:pPr>
              <w:pStyle w:val="TAL"/>
            </w:pPr>
            <w:r w:rsidRPr="00A20210">
              <w:t>octet n*</w:t>
            </w:r>
          </w:p>
        </w:tc>
      </w:tr>
      <w:tr w:rsidR="00B7662C" w:rsidRPr="00A20210" w14:paraId="0B02787A" w14:textId="77777777" w:rsidTr="00872703">
        <w:trPr>
          <w:cantSplit/>
          <w:jc w:val="center"/>
        </w:trPr>
        <w:tc>
          <w:tcPr>
            <w:tcW w:w="5672" w:type="dxa"/>
            <w:gridSpan w:val="15"/>
            <w:tcBorders>
              <w:top w:val="single" w:sz="6" w:space="0" w:color="auto"/>
              <w:left w:val="single" w:sz="6" w:space="0" w:color="auto"/>
              <w:bottom w:val="single" w:sz="6" w:space="0" w:color="auto"/>
              <w:right w:val="single" w:sz="6" w:space="0" w:color="auto"/>
            </w:tcBorders>
          </w:tcPr>
          <w:p w14:paraId="460F13F5" w14:textId="77777777" w:rsidR="00B7662C" w:rsidRPr="00A20210" w:rsidRDefault="00B7662C" w:rsidP="00872703">
            <w:pPr>
              <w:pStyle w:val="TAC"/>
              <w:rPr>
                <w:lang w:eastAsia="zh-CN"/>
              </w:rPr>
            </w:pPr>
          </w:p>
          <w:p w14:paraId="4B7D86C1" w14:textId="77777777" w:rsidR="00B7662C" w:rsidRPr="00A20210" w:rsidRDefault="00B7662C" w:rsidP="00872703">
            <w:pPr>
              <w:pStyle w:val="TAC"/>
            </w:pPr>
            <w:r w:rsidRPr="00A20210">
              <w:rPr>
                <w:lang w:eastAsia="zh-CN"/>
              </w:rPr>
              <w:t>Measurement assistance information length</w:t>
            </w:r>
          </w:p>
        </w:tc>
        <w:tc>
          <w:tcPr>
            <w:tcW w:w="1346" w:type="dxa"/>
          </w:tcPr>
          <w:p w14:paraId="29A77168" w14:textId="77777777" w:rsidR="00B7662C" w:rsidRPr="00A20210" w:rsidRDefault="00B7662C" w:rsidP="00872703">
            <w:pPr>
              <w:pStyle w:val="TAL"/>
            </w:pPr>
            <w:r w:rsidRPr="00A20210">
              <w:t>octet n+1*</w:t>
            </w:r>
          </w:p>
          <w:p w14:paraId="17B66DB6" w14:textId="77777777" w:rsidR="00B7662C" w:rsidRPr="00A20210" w:rsidRDefault="00B7662C" w:rsidP="00872703">
            <w:pPr>
              <w:pStyle w:val="TAL"/>
            </w:pPr>
          </w:p>
          <w:p w14:paraId="4C9BAB2B" w14:textId="77777777" w:rsidR="00B7662C" w:rsidRPr="00A20210" w:rsidRDefault="00B7662C" w:rsidP="00872703">
            <w:pPr>
              <w:pStyle w:val="TAL"/>
            </w:pPr>
            <w:r w:rsidRPr="00A20210">
              <w:t>octet n+2*</w:t>
            </w:r>
          </w:p>
        </w:tc>
      </w:tr>
      <w:tr w:rsidR="00B7662C" w:rsidRPr="00A20210" w14:paraId="7505AAA6" w14:textId="77777777" w:rsidTr="00872703">
        <w:trPr>
          <w:cantSplit/>
          <w:jc w:val="center"/>
        </w:trPr>
        <w:tc>
          <w:tcPr>
            <w:tcW w:w="5672" w:type="dxa"/>
            <w:gridSpan w:val="15"/>
            <w:tcBorders>
              <w:top w:val="single" w:sz="6" w:space="0" w:color="auto"/>
              <w:left w:val="single" w:sz="6" w:space="0" w:color="auto"/>
              <w:bottom w:val="single" w:sz="6" w:space="0" w:color="auto"/>
              <w:right w:val="single" w:sz="6" w:space="0" w:color="auto"/>
            </w:tcBorders>
          </w:tcPr>
          <w:p w14:paraId="78D48A5A" w14:textId="77777777" w:rsidR="00B7662C" w:rsidRPr="00A20210" w:rsidRDefault="00B7662C" w:rsidP="00872703">
            <w:pPr>
              <w:pStyle w:val="TAC"/>
              <w:rPr>
                <w:lang w:eastAsia="zh-CN"/>
              </w:rPr>
            </w:pPr>
          </w:p>
          <w:p w14:paraId="0CCC9B14" w14:textId="77777777" w:rsidR="00B7662C" w:rsidRPr="00A20210" w:rsidRDefault="00B7662C" w:rsidP="00872703">
            <w:pPr>
              <w:pStyle w:val="TAC"/>
            </w:pPr>
            <w:r w:rsidRPr="00A20210">
              <w:rPr>
                <w:lang w:eastAsia="zh-CN"/>
              </w:rPr>
              <w:t>Measurement assistance information</w:t>
            </w:r>
          </w:p>
        </w:tc>
        <w:tc>
          <w:tcPr>
            <w:tcW w:w="1346" w:type="dxa"/>
          </w:tcPr>
          <w:p w14:paraId="206615D3" w14:textId="77777777" w:rsidR="00B7662C" w:rsidRPr="00A20210" w:rsidRDefault="00B7662C" w:rsidP="00872703">
            <w:pPr>
              <w:pStyle w:val="TAL"/>
              <w:rPr>
                <w:lang w:val="sv-SE"/>
              </w:rPr>
            </w:pPr>
            <w:r w:rsidRPr="00A20210">
              <w:rPr>
                <w:lang w:val="sv-SE"/>
              </w:rPr>
              <w:t>octet n+3*</w:t>
            </w:r>
          </w:p>
          <w:p w14:paraId="0760050A" w14:textId="77777777" w:rsidR="00B7662C" w:rsidRPr="00A20210" w:rsidRDefault="00B7662C" w:rsidP="00872703">
            <w:pPr>
              <w:pStyle w:val="TAL"/>
              <w:rPr>
                <w:lang w:val="sv-SE"/>
              </w:rPr>
            </w:pPr>
          </w:p>
          <w:p w14:paraId="09AE0BC1" w14:textId="77777777" w:rsidR="00B7662C" w:rsidRPr="00A20210" w:rsidRDefault="00B7662C" w:rsidP="00872703">
            <w:pPr>
              <w:pStyle w:val="TAL"/>
              <w:rPr>
                <w:lang w:val="sv-SE"/>
              </w:rPr>
            </w:pPr>
            <w:r w:rsidRPr="00A20210">
              <w:rPr>
                <w:lang w:val="sv-SE"/>
              </w:rPr>
              <w:t>octet m*</w:t>
            </w:r>
          </w:p>
        </w:tc>
      </w:tr>
    </w:tbl>
    <w:p w14:paraId="7570A3B4" w14:textId="77777777" w:rsidR="00B7662C" w:rsidRPr="00A20210" w:rsidRDefault="00B7662C" w:rsidP="00B7662C">
      <w:pPr>
        <w:pStyle w:val="TF"/>
      </w:pPr>
      <w:r w:rsidRPr="00A20210">
        <w:t>Figure 6.1.</w:t>
      </w:r>
      <w:r w:rsidR="007A76A8" w:rsidRPr="00A20210">
        <w:t>6</w:t>
      </w:r>
      <w:r w:rsidRPr="00A20210">
        <w:t>.3-1: ATSSS response with the length of two octets PCO parameter container contents</w:t>
      </w:r>
    </w:p>
    <w:p w14:paraId="7D4524E7" w14:textId="77777777" w:rsidR="00B7662C" w:rsidRPr="00A20210" w:rsidRDefault="00B7662C" w:rsidP="00B7662C">
      <w:pPr>
        <w:pStyle w:val="TH"/>
      </w:pPr>
      <w:r w:rsidRPr="00A20210">
        <w:lastRenderedPageBreak/>
        <w:t>Table </w:t>
      </w:r>
      <w:r w:rsidR="007A76A8" w:rsidRPr="00A20210">
        <w:t>6.1.6</w:t>
      </w:r>
      <w:r w:rsidRPr="00A20210">
        <w:t>.3-1: ATSSS response with the length of two octets PCO parameter container contents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68"/>
        <w:gridCol w:w="284"/>
        <w:gridCol w:w="283"/>
        <w:gridCol w:w="236"/>
        <w:gridCol w:w="6040"/>
      </w:tblGrid>
      <w:tr w:rsidR="00B7662C" w:rsidRPr="00A20210" w14:paraId="4C8A4538" w14:textId="77777777" w:rsidTr="00632A51">
        <w:trPr>
          <w:cantSplit/>
          <w:jc w:val="center"/>
        </w:trPr>
        <w:tc>
          <w:tcPr>
            <w:tcW w:w="7111" w:type="dxa"/>
            <w:gridSpan w:val="5"/>
            <w:tcBorders>
              <w:top w:val="single" w:sz="4" w:space="0" w:color="auto"/>
              <w:left w:val="single" w:sz="4" w:space="0" w:color="auto"/>
              <w:bottom w:val="nil"/>
              <w:right w:val="single" w:sz="4" w:space="0" w:color="auto"/>
            </w:tcBorders>
          </w:tcPr>
          <w:p w14:paraId="60A59D24" w14:textId="77777777" w:rsidR="00B7662C" w:rsidRPr="00A20210" w:rsidRDefault="00B7662C" w:rsidP="00872703">
            <w:pPr>
              <w:pStyle w:val="TAL"/>
              <w:rPr>
                <w:lang w:eastAsia="zh-CN"/>
              </w:rPr>
            </w:pPr>
            <w:r w:rsidRPr="00A20210">
              <w:rPr>
                <w:lang w:eastAsia="zh-CN"/>
              </w:rPr>
              <w:t>Network steering functionalities information indicator (</w:t>
            </w:r>
            <w:r w:rsidRPr="00A20210">
              <w:t>NSFII</w:t>
            </w:r>
            <w:r w:rsidRPr="00A20210">
              <w:rPr>
                <w:lang w:eastAsia="zh-CN"/>
              </w:rPr>
              <w:t>) (octet 1, bit 1)</w:t>
            </w:r>
          </w:p>
        </w:tc>
      </w:tr>
      <w:tr w:rsidR="00B7662C" w:rsidRPr="00A20210" w14:paraId="42ED9F52" w14:textId="77777777" w:rsidTr="00872703">
        <w:trPr>
          <w:cantSplit/>
          <w:jc w:val="center"/>
        </w:trPr>
        <w:tc>
          <w:tcPr>
            <w:tcW w:w="7111" w:type="dxa"/>
            <w:gridSpan w:val="5"/>
            <w:tcBorders>
              <w:top w:val="nil"/>
              <w:left w:val="single" w:sz="4" w:space="0" w:color="auto"/>
              <w:bottom w:val="nil"/>
              <w:right w:val="single" w:sz="4" w:space="0" w:color="auto"/>
            </w:tcBorders>
          </w:tcPr>
          <w:p w14:paraId="6F8E58B2" w14:textId="77777777" w:rsidR="00B7662C" w:rsidRPr="00A20210" w:rsidRDefault="00B7662C" w:rsidP="00872703">
            <w:pPr>
              <w:pStyle w:val="TAL"/>
              <w:rPr>
                <w:lang w:eastAsia="zh-CN"/>
              </w:rPr>
            </w:pPr>
            <w:r w:rsidRPr="00A20210">
              <w:rPr>
                <w:lang w:eastAsia="zh-CN"/>
              </w:rPr>
              <w:t xml:space="preserve">This bit indicates whether the </w:t>
            </w:r>
            <w:r w:rsidRPr="00A20210">
              <w:t>network steering functionalities information length field and the network steering functionalities information are</w:t>
            </w:r>
            <w:r w:rsidRPr="00A20210">
              <w:rPr>
                <w:lang w:eastAsia="zh-CN"/>
              </w:rPr>
              <w:t xml:space="preserve"> included.</w:t>
            </w:r>
          </w:p>
        </w:tc>
      </w:tr>
      <w:tr w:rsidR="00B7662C" w:rsidRPr="00A20210" w14:paraId="4C6D2924" w14:textId="77777777" w:rsidTr="00872703">
        <w:trPr>
          <w:cantSplit/>
          <w:jc w:val="center"/>
        </w:trPr>
        <w:tc>
          <w:tcPr>
            <w:tcW w:w="7111" w:type="dxa"/>
            <w:gridSpan w:val="5"/>
            <w:tcBorders>
              <w:top w:val="nil"/>
              <w:left w:val="single" w:sz="4" w:space="0" w:color="auto"/>
              <w:bottom w:val="nil"/>
              <w:right w:val="single" w:sz="4" w:space="0" w:color="auto"/>
            </w:tcBorders>
          </w:tcPr>
          <w:p w14:paraId="3105F3F7" w14:textId="77777777" w:rsidR="00B7662C" w:rsidRPr="00A20210" w:rsidRDefault="00B7662C" w:rsidP="00872703">
            <w:pPr>
              <w:pStyle w:val="TAL"/>
              <w:rPr>
                <w:lang w:eastAsia="zh-CN"/>
              </w:rPr>
            </w:pPr>
            <w:r w:rsidRPr="00A20210">
              <w:rPr>
                <w:lang w:eastAsia="zh-CN"/>
              </w:rPr>
              <w:t>Bit</w:t>
            </w:r>
          </w:p>
        </w:tc>
      </w:tr>
      <w:tr w:rsidR="00B7662C" w:rsidRPr="00A20210" w14:paraId="7BFE03EC" w14:textId="77777777" w:rsidTr="00872703">
        <w:trPr>
          <w:cantSplit/>
          <w:jc w:val="center"/>
        </w:trPr>
        <w:tc>
          <w:tcPr>
            <w:tcW w:w="268" w:type="dxa"/>
            <w:tcBorders>
              <w:top w:val="nil"/>
              <w:left w:val="single" w:sz="4" w:space="0" w:color="auto"/>
              <w:bottom w:val="nil"/>
              <w:right w:val="nil"/>
            </w:tcBorders>
          </w:tcPr>
          <w:p w14:paraId="12D01ED3" w14:textId="77777777" w:rsidR="00B7662C" w:rsidRPr="00A20210" w:rsidRDefault="00B7662C" w:rsidP="00872703">
            <w:pPr>
              <w:pStyle w:val="TAL"/>
              <w:rPr>
                <w:b/>
              </w:rPr>
            </w:pPr>
            <w:r w:rsidRPr="00A20210">
              <w:rPr>
                <w:b/>
              </w:rPr>
              <w:t>1</w:t>
            </w:r>
          </w:p>
        </w:tc>
        <w:tc>
          <w:tcPr>
            <w:tcW w:w="284" w:type="dxa"/>
            <w:tcBorders>
              <w:top w:val="nil"/>
              <w:left w:val="nil"/>
              <w:bottom w:val="nil"/>
              <w:right w:val="nil"/>
            </w:tcBorders>
          </w:tcPr>
          <w:p w14:paraId="553B48D6" w14:textId="77777777" w:rsidR="00B7662C" w:rsidRPr="00A20210" w:rsidRDefault="00B7662C" w:rsidP="00872703">
            <w:pPr>
              <w:pStyle w:val="TAL"/>
            </w:pPr>
          </w:p>
        </w:tc>
        <w:tc>
          <w:tcPr>
            <w:tcW w:w="283" w:type="dxa"/>
            <w:tcBorders>
              <w:top w:val="nil"/>
              <w:left w:val="nil"/>
              <w:bottom w:val="nil"/>
              <w:right w:val="nil"/>
            </w:tcBorders>
          </w:tcPr>
          <w:p w14:paraId="5E661ED2" w14:textId="77777777" w:rsidR="00B7662C" w:rsidRPr="00A20210" w:rsidRDefault="00B7662C" w:rsidP="00872703">
            <w:pPr>
              <w:pStyle w:val="TAL"/>
            </w:pPr>
          </w:p>
        </w:tc>
        <w:tc>
          <w:tcPr>
            <w:tcW w:w="236" w:type="dxa"/>
            <w:tcBorders>
              <w:top w:val="nil"/>
              <w:left w:val="nil"/>
              <w:bottom w:val="nil"/>
              <w:right w:val="nil"/>
            </w:tcBorders>
          </w:tcPr>
          <w:p w14:paraId="0EB93968" w14:textId="77777777" w:rsidR="00B7662C" w:rsidRPr="00A20210" w:rsidRDefault="00B7662C" w:rsidP="00872703">
            <w:pPr>
              <w:pStyle w:val="TAL"/>
            </w:pPr>
          </w:p>
        </w:tc>
        <w:tc>
          <w:tcPr>
            <w:tcW w:w="6040" w:type="dxa"/>
            <w:tcBorders>
              <w:top w:val="nil"/>
              <w:left w:val="nil"/>
              <w:bottom w:val="nil"/>
              <w:right w:val="single" w:sz="4" w:space="0" w:color="auto"/>
            </w:tcBorders>
          </w:tcPr>
          <w:p w14:paraId="72DBF975" w14:textId="77777777" w:rsidR="00B7662C" w:rsidRPr="00A20210" w:rsidRDefault="00B7662C" w:rsidP="00872703">
            <w:pPr>
              <w:pStyle w:val="TAL"/>
              <w:rPr>
                <w:u w:val="single"/>
              </w:rPr>
            </w:pPr>
          </w:p>
        </w:tc>
      </w:tr>
      <w:tr w:rsidR="00B7662C" w:rsidRPr="00A20210" w14:paraId="2FF488ED" w14:textId="77777777" w:rsidTr="00872703">
        <w:trPr>
          <w:cantSplit/>
          <w:jc w:val="center"/>
        </w:trPr>
        <w:tc>
          <w:tcPr>
            <w:tcW w:w="268" w:type="dxa"/>
            <w:tcBorders>
              <w:top w:val="nil"/>
              <w:left w:val="single" w:sz="4" w:space="0" w:color="auto"/>
              <w:bottom w:val="nil"/>
              <w:right w:val="nil"/>
            </w:tcBorders>
          </w:tcPr>
          <w:p w14:paraId="5AE96FD7" w14:textId="77777777" w:rsidR="00B7662C" w:rsidRPr="00A20210" w:rsidRDefault="00B7662C" w:rsidP="00872703">
            <w:pPr>
              <w:pStyle w:val="TAL"/>
            </w:pPr>
            <w:r w:rsidRPr="00A20210">
              <w:t>0</w:t>
            </w:r>
          </w:p>
        </w:tc>
        <w:tc>
          <w:tcPr>
            <w:tcW w:w="284" w:type="dxa"/>
            <w:tcBorders>
              <w:top w:val="nil"/>
              <w:left w:val="nil"/>
              <w:bottom w:val="nil"/>
              <w:right w:val="nil"/>
            </w:tcBorders>
          </w:tcPr>
          <w:p w14:paraId="487475BA" w14:textId="77777777" w:rsidR="00B7662C" w:rsidRPr="00A20210" w:rsidRDefault="00B7662C" w:rsidP="00872703">
            <w:pPr>
              <w:pStyle w:val="TAL"/>
            </w:pPr>
          </w:p>
        </w:tc>
        <w:tc>
          <w:tcPr>
            <w:tcW w:w="283" w:type="dxa"/>
            <w:tcBorders>
              <w:top w:val="nil"/>
              <w:left w:val="nil"/>
              <w:bottom w:val="nil"/>
              <w:right w:val="nil"/>
            </w:tcBorders>
          </w:tcPr>
          <w:p w14:paraId="36D54C9E" w14:textId="77777777" w:rsidR="00B7662C" w:rsidRPr="00A20210" w:rsidRDefault="00B7662C" w:rsidP="00872703">
            <w:pPr>
              <w:pStyle w:val="TAL"/>
            </w:pPr>
          </w:p>
        </w:tc>
        <w:tc>
          <w:tcPr>
            <w:tcW w:w="236" w:type="dxa"/>
            <w:tcBorders>
              <w:top w:val="nil"/>
              <w:left w:val="nil"/>
              <w:bottom w:val="nil"/>
              <w:right w:val="nil"/>
            </w:tcBorders>
          </w:tcPr>
          <w:p w14:paraId="2FE92064" w14:textId="77777777" w:rsidR="00B7662C" w:rsidRPr="00A20210" w:rsidRDefault="00B7662C" w:rsidP="00872703">
            <w:pPr>
              <w:pStyle w:val="TAL"/>
            </w:pPr>
          </w:p>
        </w:tc>
        <w:tc>
          <w:tcPr>
            <w:tcW w:w="6040" w:type="dxa"/>
            <w:tcBorders>
              <w:top w:val="nil"/>
              <w:left w:val="nil"/>
              <w:bottom w:val="nil"/>
              <w:right w:val="single" w:sz="4" w:space="0" w:color="auto"/>
            </w:tcBorders>
          </w:tcPr>
          <w:p w14:paraId="1D8C71C0" w14:textId="77777777" w:rsidR="00B7662C" w:rsidRPr="00A20210" w:rsidRDefault="00B7662C" w:rsidP="00872703">
            <w:pPr>
              <w:pStyle w:val="TAL"/>
              <w:rPr>
                <w:u w:val="single"/>
              </w:rPr>
            </w:pPr>
            <w:r w:rsidRPr="00A20210">
              <w:t>Network steering functionalities information length field and network steering functionalities information field not included.</w:t>
            </w:r>
          </w:p>
        </w:tc>
      </w:tr>
      <w:tr w:rsidR="00B7662C" w:rsidRPr="00A20210" w14:paraId="4AD0499F" w14:textId="77777777" w:rsidTr="00872703">
        <w:trPr>
          <w:cantSplit/>
          <w:jc w:val="center"/>
        </w:trPr>
        <w:tc>
          <w:tcPr>
            <w:tcW w:w="268" w:type="dxa"/>
            <w:tcBorders>
              <w:top w:val="nil"/>
              <w:left w:val="single" w:sz="4" w:space="0" w:color="auto"/>
              <w:bottom w:val="nil"/>
              <w:right w:val="nil"/>
            </w:tcBorders>
          </w:tcPr>
          <w:p w14:paraId="5335AC16" w14:textId="77777777" w:rsidR="00B7662C" w:rsidRPr="00A20210" w:rsidRDefault="00B7662C" w:rsidP="00872703">
            <w:pPr>
              <w:pStyle w:val="TAL"/>
            </w:pPr>
            <w:r w:rsidRPr="00A20210">
              <w:t>1</w:t>
            </w:r>
          </w:p>
        </w:tc>
        <w:tc>
          <w:tcPr>
            <w:tcW w:w="284" w:type="dxa"/>
            <w:tcBorders>
              <w:top w:val="nil"/>
              <w:left w:val="nil"/>
              <w:bottom w:val="nil"/>
              <w:right w:val="nil"/>
            </w:tcBorders>
          </w:tcPr>
          <w:p w14:paraId="4D17A67A" w14:textId="77777777" w:rsidR="00B7662C" w:rsidRPr="00A20210" w:rsidRDefault="00B7662C" w:rsidP="00872703">
            <w:pPr>
              <w:pStyle w:val="TAL"/>
            </w:pPr>
          </w:p>
        </w:tc>
        <w:tc>
          <w:tcPr>
            <w:tcW w:w="283" w:type="dxa"/>
            <w:tcBorders>
              <w:top w:val="nil"/>
              <w:left w:val="nil"/>
              <w:bottom w:val="nil"/>
              <w:right w:val="nil"/>
            </w:tcBorders>
          </w:tcPr>
          <w:p w14:paraId="1F5A7209" w14:textId="77777777" w:rsidR="00B7662C" w:rsidRPr="00A20210" w:rsidRDefault="00B7662C" w:rsidP="00872703">
            <w:pPr>
              <w:pStyle w:val="TAL"/>
            </w:pPr>
          </w:p>
        </w:tc>
        <w:tc>
          <w:tcPr>
            <w:tcW w:w="236" w:type="dxa"/>
            <w:tcBorders>
              <w:top w:val="nil"/>
              <w:left w:val="nil"/>
              <w:bottom w:val="nil"/>
              <w:right w:val="nil"/>
            </w:tcBorders>
          </w:tcPr>
          <w:p w14:paraId="6BD58355" w14:textId="77777777" w:rsidR="00B7662C" w:rsidRPr="00A20210" w:rsidRDefault="00B7662C" w:rsidP="00872703">
            <w:pPr>
              <w:pStyle w:val="TAL"/>
            </w:pPr>
          </w:p>
        </w:tc>
        <w:tc>
          <w:tcPr>
            <w:tcW w:w="6040" w:type="dxa"/>
            <w:tcBorders>
              <w:top w:val="nil"/>
              <w:left w:val="nil"/>
              <w:bottom w:val="nil"/>
              <w:right w:val="single" w:sz="4" w:space="0" w:color="auto"/>
            </w:tcBorders>
          </w:tcPr>
          <w:p w14:paraId="791C3954" w14:textId="77777777" w:rsidR="00B7662C" w:rsidRPr="00A20210" w:rsidRDefault="00B7662C" w:rsidP="00872703">
            <w:pPr>
              <w:pStyle w:val="TAL"/>
              <w:rPr>
                <w:u w:val="single"/>
              </w:rPr>
            </w:pPr>
            <w:r w:rsidRPr="00A20210">
              <w:t>Network steering functionalities information length field and network steering functionalities information field included.</w:t>
            </w:r>
          </w:p>
        </w:tc>
      </w:tr>
      <w:tr w:rsidR="00B7662C" w:rsidRPr="00A20210" w14:paraId="61DE2346" w14:textId="77777777" w:rsidTr="00872703">
        <w:trPr>
          <w:cantSplit/>
          <w:jc w:val="center"/>
        </w:trPr>
        <w:tc>
          <w:tcPr>
            <w:tcW w:w="7111" w:type="dxa"/>
            <w:gridSpan w:val="5"/>
            <w:tcBorders>
              <w:top w:val="nil"/>
              <w:left w:val="single" w:sz="4" w:space="0" w:color="auto"/>
              <w:bottom w:val="nil"/>
              <w:right w:val="single" w:sz="4" w:space="0" w:color="auto"/>
            </w:tcBorders>
          </w:tcPr>
          <w:p w14:paraId="33A52736" w14:textId="77777777" w:rsidR="00B7662C" w:rsidRPr="00A20210" w:rsidRDefault="00B7662C" w:rsidP="00872703">
            <w:pPr>
              <w:pStyle w:val="TAL"/>
            </w:pPr>
            <w:bookmarkStart w:id="548" w:name="MCCQCTEMPBM_00000094"/>
          </w:p>
        </w:tc>
      </w:tr>
      <w:bookmarkEnd w:id="548"/>
      <w:tr w:rsidR="00B7662C" w:rsidRPr="00A20210" w14:paraId="5F8DE9C9" w14:textId="77777777" w:rsidTr="00872703">
        <w:trPr>
          <w:cantSplit/>
          <w:jc w:val="center"/>
        </w:trPr>
        <w:tc>
          <w:tcPr>
            <w:tcW w:w="7111" w:type="dxa"/>
            <w:gridSpan w:val="5"/>
            <w:tcBorders>
              <w:top w:val="nil"/>
              <w:left w:val="single" w:sz="4" w:space="0" w:color="auto"/>
              <w:bottom w:val="nil"/>
              <w:right w:val="single" w:sz="4" w:space="0" w:color="auto"/>
            </w:tcBorders>
          </w:tcPr>
          <w:p w14:paraId="21FC1A69" w14:textId="77777777" w:rsidR="00B7662C" w:rsidRPr="00A20210" w:rsidRDefault="00B7662C" w:rsidP="00872703">
            <w:pPr>
              <w:pStyle w:val="TAL"/>
              <w:rPr>
                <w:lang w:eastAsia="zh-CN"/>
              </w:rPr>
            </w:pPr>
            <w:r w:rsidRPr="00A20210">
              <w:rPr>
                <w:lang w:eastAsia="zh-CN"/>
              </w:rPr>
              <w:t>Measurement assistance information indicator (</w:t>
            </w:r>
            <w:r w:rsidRPr="00A20210">
              <w:t>MAII</w:t>
            </w:r>
            <w:r w:rsidRPr="00A20210">
              <w:rPr>
                <w:lang w:eastAsia="zh-CN"/>
              </w:rPr>
              <w:t>) (octet 1, bit 2)</w:t>
            </w:r>
          </w:p>
        </w:tc>
      </w:tr>
      <w:tr w:rsidR="00B7662C" w:rsidRPr="00A20210" w14:paraId="00692BCD" w14:textId="77777777" w:rsidTr="00872703">
        <w:trPr>
          <w:cantSplit/>
          <w:jc w:val="center"/>
        </w:trPr>
        <w:tc>
          <w:tcPr>
            <w:tcW w:w="7111" w:type="dxa"/>
            <w:gridSpan w:val="5"/>
            <w:tcBorders>
              <w:top w:val="nil"/>
              <w:left w:val="single" w:sz="4" w:space="0" w:color="auto"/>
              <w:bottom w:val="nil"/>
              <w:right w:val="single" w:sz="4" w:space="0" w:color="auto"/>
            </w:tcBorders>
          </w:tcPr>
          <w:p w14:paraId="624EB456" w14:textId="77777777" w:rsidR="00B7662C" w:rsidRPr="00A20210" w:rsidRDefault="00B7662C" w:rsidP="00872703">
            <w:pPr>
              <w:pStyle w:val="TAL"/>
              <w:rPr>
                <w:lang w:eastAsia="zh-CN"/>
              </w:rPr>
            </w:pPr>
            <w:r w:rsidRPr="00A20210">
              <w:rPr>
                <w:lang w:eastAsia="zh-CN"/>
              </w:rPr>
              <w:t>This bit indicates whether the measurement assistance information length field and the measurement assistance information field are included.</w:t>
            </w:r>
          </w:p>
        </w:tc>
      </w:tr>
      <w:tr w:rsidR="00B7662C" w:rsidRPr="00A20210" w14:paraId="76CC2DBA" w14:textId="77777777" w:rsidTr="00872703">
        <w:trPr>
          <w:cantSplit/>
          <w:jc w:val="center"/>
        </w:trPr>
        <w:tc>
          <w:tcPr>
            <w:tcW w:w="7111" w:type="dxa"/>
            <w:gridSpan w:val="5"/>
            <w:tcBorders>
              <w:top w:val="nil"/>
              <w:left w:val="single" w:sz="4" w:space="0" w:color="auto"/>
              <w:bottom w:val="nil"/>
              <w:right w:val="single" w:sz="4" w:space="0" w:color="auto"/>
            </w:tcBorders>
          </w:tcPr>
          <w:p w14:paraId="5DC201CE" w14:textId="77777777" w:rsidR="00B7662C" w:rsidRPr="00A20210" w:rsidRDefault="00B7662C" w:rsidP="00872703">
            <w:pPr>
              <w:pStyle w:val="TAL"/>
              <w:rPr>
                <w:lang w:eastAsia="zh-CN"/>
              </w:rPr>
            </w:pPr>
            <w:r w:rsidRPr="00A20210">
              <w:rPr>
                <w:lang w:eastAsia="zh-CN"/>
              </w:rPr>
              <w:t>Bit</w:t>
            </w:r>
          </w:p>
        </w:tc>
      </w:tr>
      <w:tr w:rsidR="00B7662C" w:rsidRPr="00A20210" w14:paraId="5E96AD20" w14:textId="77777777" w:rsidTr="00872703">
        <w:trPr>
          <w:cantSplit/>
          <w:jc w:val="center"/>
        </w:trPr>
        <w:tc>
          <w:tcPr>
            <w:tcW w:w="268" w:type="dxa"/>
            <w:tcBorders>
              <w:top w:val="nil"/>
              <w:left w:val="single" w:sz="4" w:space="0" w:color="auto"/>
              <w:bottom w:val="nil"/>
              <w:right w:val="nil"/>
            </w:tcBorders>
          </w:tcPr>
          <w:p w14:paraId="12032465" w14:textId="77777777" w:rsidR="00B7662C" w:rsidRPr="00A20210" w:rsidRDefault="00B7662C" w:rsidP="00872703">
            <w:pPr>
              <w:pStyle w:val="TAL"/>
              <w:rPr>
                <w:b/>
              </w:rPr>
            </w:pPr>
            <w:r w:rsidRPr="00A20210">
              <w:rPr>
                <w:b/>
              </w:rPr>
              <w:t>2</w:t>
            </w:r>
          </w:p>
        </w:tc>
        <w:tc>
          <w:tcPr>
            <w:tcW w:w="284" w:type="dxa"/>
            <w:tcBorders>
              <w:top w:val="nil"/>
              <w:left w:val="nil"/>
              <w:bottom w:val="nil"/>
              <w:right w:val="nil"/>
            </w:tcBorders>
          </w:tcPr>
          <w:p w14:paraId="1D97F8DB" w14:textId="77777777" w:rsidR="00B7662C" w:rsidRPr="00A20210" w:rsidRDefault="00B7662C" w:rsidP="00872703">
            <w:pPr>
              <w:pStyle w:val="TAL"/>
            </w:pPr>
          </w:p>
        </w:tc>
        <w:tc>
          <w:tcPr>
            <w:tcW w:w="283" w:type="dxa"/>
            <w:tcBorders>
              <w:top w:val="nil"/>
              <w:left w:val="nil"/>
              <w:bottom w:val="nil"/>
              <w:right w:val="nil"/>
            </w:tcBorders>
          </w:tcPr>
          <w:p w14:paraId="6A32ABF1" w14:textId="77777777" w:rsidR="00B7662C" w:rsidRPr="00A20210" w:rsidRDefault="00B7662C" w:rsidP="00872703">
            <w:pPr>
              <w:pStyle w:val="TAL"/>
            </w:pPr>
          </w:p>
        </w:tc>
        <w:tc>
          <w:tcPr>
            <w:tcW w:w="236" w:type="dxa"/>
            <w:tcBorders>
              <w:top w:val="nil"/>
              <w:left w:val="nil"/>
              <w:bottom w:val="nil"/>
              <w:right w:val="nil"/>
            </w:tcBorders>
          </w:tcPr>
          <w:p w14:paraId="34FB3A35" w14:textId="77777777" w:rsidR="00B7662C" w:rsidRPr="00A20210" w:rsidRDefault="00B7662C" w:rsidP="00872703">
            <w:pPr>
              <w:pStyle w:val="TAL"/>
            </w:pPr>
          </w:p>
        </w:tc>
        <w:tc>
          <w:tcPr>
            <w:tcW w:w="6040" w:type="dxa"/>
            <w:tcBorders>
              <w:top w:val="nil"/>
              <w:left w:val="nil"/>
              <w:bottom w:val="nil"/>
              <w:right w:val="single" w:sz="4" w:space="0" w:color="auto"/>
            </w:tcBorders>
          </w:tcPr>
          <w:p w14:paraId="24F4CE2F" w14:textId="77777777" w:rsidR="00B7662C" w:rsidRPr="00A20210" w:rsidRDefault="00B7662C" w:rsidP="00872703">
            <w:pPr>
              <w:pStyle w:val="TAL"/>
              <w:rPr>
                <w:u w:val="single"/>
              </w:rPr>
            </w:pPr>
          </w:p>
        </w:tc>
      </w:tr>
      <w:tr w:rsidR="00B7662C" w:rsidRPr="00A20210" w14:paraId="7D114CD3" w14:textId="77777777" w:rsidTr="00872703">
        <w:trPr>
          <w:cantSplit/>
          <w:jc w:val="center"/>
        </w:trPr>
        <w:tc>
          <w:tcPr>
            <w:tcW w:w="268" w:type="dxa"/>
            <w:tcBorders>
              <w:top w:val="nil"/>
              <w:left w:val="single" w:sz="4" w:space="0" w:color="auto"/>
              <w:bottom w:val="nil"/>
              <w:right w:val="nil"/>
            </w:tcBorders>
          </w:tcPr>
          <w:p w14:paraId="557C8C7A" w14:textId="77777777" w:rsidR="00B7662C" w:rsidRPr="00A20210" w:rsidRDefault="00B7662C" w:rsidP="00872703">
            <w:pPr>
              <w:pStyle w:val="TAL"/>
            </w:pPr>
            <w:r w:rsidRPr="00A20210">
              <w:t>0</w:t>
            </w:r>
          </w:p>
        </w:tc>
        <w:tc>
          <w:tcPr>
            <w:tcW w:w="284" w:type="dxa"/>
            <w:tcBorders>
              <w:top w:val="nil"/>
              <w:left w:val="nil"/>
              <w:bottom w:val="nil"/>
              <w:right w:val="nil"/>
            </w:tcBorders>
          </w:tcPr>
          <w:p w14:paraId="2625F4B8" w14:textId="77777777" w:rsidR="00B7662C" w:rsidRPr="00A20210" w:rsidRDefault="00B7662C" w:rsidP="00872703">
            <w:pPr>
              <w:pStyle w:val="TAL"/>
            </w:pPr>
          </w:p>
        </w:tc>
        <w:tc>
          <w:tcPr>
            <w:tcW w:w="283" w:type="dxa"/>
            <w:tcBorders>
              <w:top w:val="nil"/>
              <w:left w:val="nil"/>
              <w:bottom w:val="nil"/>
              <w:right w:val="nil"/>
            </w:tcBorders>
          </w:tcPr>
          <w:p w14:paraId="192A0CDD" w14:textId="77777777" w:rsidR="00B7662C" w:rsidRPr="00A20210" w:rsidRDefault="00B7662C" w:rsidP="00872703">
            <w:pPr>
              <w:pStyle w:val="TAL"/>
            </w:pPr>
          </w:p>
        </w:tc>
        <w:tc>
          <w:tcPr>
            <w:tcW w:w="236" w:type="dxa"/>
            <w:tcBorders>
              <w:top w:val="nil"/>
              <w:left w:val="nil"/>
              <w:bottom w:val="nil"/>
              <w:right w:val="nil"/>
            </w:tcBorders>
          </w:tcPr>
          <w:p w14:paraId="7D3C41D7" w14:textId="77777777" w:rsidR="00B7662C" w:rsidRPr="00A20210" w:rsidRDefault="00B7662C" w:rsidP="00872703">
            <w:pPr>
              <w:pStyle w:val="TAL"/>
            </w:pPr>
          </w:p>
        </w:tc>
        <w:tc>
          <w:tcPr>
            <w:tcW w:w="6040" w:type="dxa"/>
            <w:tcBorders>
              <w:top w:val="nil"/>
              <w:left w:val="nil"/>
              <w:bottom w:val="nil"/>
              <w:right w:val="single" w:sz="4" w:space="0" w:color="auto"/>
            </w:tcBorders>
          </w:tcPr>
          <w:p w14:paraId="0BB6C0DB" w14:textId="77777777" w:rsidR="00B7662C" w:rsidRPr="00A20210" w:rsidRDefault="00B7662C" w:rsidP="00872703">
            <w:pPr>
              <w:pStyle w:val="TAL"/>
              <w:rPr>
                <w:u w:val="single"/>
              </w:rPr>
            </w:pPr>
            <w:r w:rsidRPr="00A20210">
              <w:rPr>
                <w:lang w:eastAsia="zh-CN"/>
              </w:rPr>
              <w:t xml:space="preserve">Measurement assistance information length field and the measurement assistance information field </w:t>
            </w:r>
            <w:r w:rsidRPr="00A20210">
              <w:t>not included.</w:t>
            </w:r>
          </w:p>
        </w:tc>
      </w:tr>
      <w:tr w:rsidR="00B7662C" w:rsidRPr="00A20210" w14:paraId="01F9B4CD" w14:textId="77777777" w:rsidTr="00872703">
        <w:trPr>
          <w:cantSplit/>
          <w:jc w:val="center"/>
        </w:trPr>
        <w:tc>
          <w:tcPr>
            <w:tcW w:w="268" w:type="dxa"/>
            <w:tcBorders>
              <w:top w:val="nil"/>
              <w:left w:val="single" w:sz="4" w:space="0" w:color="auto"/>
              <w:bottom w:val="nil"/>
              <w:right w:val="nil"/>
            </w:tcBorders>
          </w:tcPr>
          <w:p w14:paraId="1BBD2E7E" w14:textId="77777777" w:rsidR="00B7662C" w:rsidRPr="00A20210" w:rsidRDefault="00B7662C" w:rsidP="00872703">
            <w:pPr>
              <w:pStyle w:val="TAL"/>
            </w:pPr>
            <w:r w:rsidRPr="00A20210">
              <w:t>1</w:t>
            </w:r>
          </w:p>
        </w:tc>
        <w:tc>
          <w:tcPr>
            <w:tcW w:w="284" w:type="dxa"/>
            <w:tcBorders>
              <w:top w:val="nil"/>
              <w:left w:val="nil"/>
              <w:bottom w:val="nil"/>
              <w:right w:val="nil"/>
            </w:tcBorders>
          </w:tcPr>
          <w:p w14:paraId="43AD6AB8" w14:textId="77777777" w:rsidR="00B7662C" w:rsidRPr="00A20210" w:rsidRDefault="00B7662C" w:rsidP="00872703">
            <w:pPr>
              <w:pStyle w:val="TAL"/>
            </w:pPr>
          </w:p>
        </w:tc>
        <w:tc>
          <w:tcPr>
            <w:tcW w:w="283" w:type="dxa"/>
            <w:tcBorders>
              <w:top w:val="nil"/>
              <w:left w:val="nil"/>
              <w:bottom w:val="nil"/>
              <w:right w:val="nil"/>
            </w:tcBorders>
          </w:tcPr>
          <w:p w14:paraId="6EE3F19A" w14:textId="77777777" w:rsidR="00B7662C" w:rsidRPr="00A20210" w:rsidRDefault="00B7662C" w:rsidP="00872703">
            <w:pPr>
              <w:pStyle w:val="TAL"/>
            </w:pPr>
          </w:p>
        </w:tc>
        <w:tc>
          <w:tcPr>
            <w:tcW w:w="236" w:type="dxa"/>
            <w:tcBorders>
              <w:top w:val="nil"/>
              <w:left w:val="nil"/>
              <w:bottom w:val="nil"/>
              <w:right w:val="nil"/>
            </w:tcBorders>
          </w:tcPr>
          <w:p w14:paraId="39B89C34" w14:textId="77777777" w:rsidR="00B7662C" w:rsidRPr="00A20210" w:rsidRDefault="00B7662C" w:rsidP="00872703">
            <w:pPr>
              <w:pStyle w:val="TAL"/>
            </w:pPr>
          </w:p>
        </w:tc>
        <w:tc>
          <w:tcPr>
            <w:tcW w:w="6040" w:type="dxa"/>
            <w:tcBorders>
              <w:top w:val="nil"/>
              <w:left w:val="nil"/>
              <w:bottom w:val="nil"/>
              <w:right w:val="single" w:sz="4" w:space="0" w:color="auto"/>
            </w:tcBorders>
          </w:tcPr>
          <w:p w14:paraId="7A4D4915" w14:textId="77777777" w:rsidR="00B7662C" w:rsidRPr="00A20210" w:rsidRDefault="00B7662C" w:rsidP="00872703">
            <w:pPr>
              <w:pStyle w:val="TAL"/>
              <w:rPr>
                <w:u w:val="single"/>
              </w:rPr>
            </w:pPr>
            <w:r w:rsidRPr="00A20210">
              <w:rPr>
                <w:lang w:eastAsia="zh-CN"/>
              </w:rPr>
              <w:t>Measurement assistance information length field and the measurement assistance information field included.</w:t>
            </w:r>
          </w:p>
        </w:tc>
      </w:tr>
      <w:tr w:rsidR="00B7662C" w:rsidRPr="00A20210" w14:paraId="1E7AF293" w14:textId="77777777" w:rsidTr="00872703">
        <w:trPr>
          <w:cantSplit/>
          <w:jc w:val="center"/>
        </w:trPr>
        <w:tc>
          <w:tcPr>
            <w:tcW w:w="7111" w:type="dxa"/>
            <w:gridSpan w:val="5"/>
            <w:tcBorders>
              <w:top w:val="nil"/>
              <w:left w:val="single" w:sz="4" w:space="0" w:color="auto"/>
              <w:bottom w:val="nil"/>
              <w:right w:val="single" w:sz="4" w:space="0" w:color="auto"/>
            </w:tcBorders>
          </w:tcPr>
          <w:p w14:paraId="6399CDD9" w14:textId="77777777" w:rsidR="00B7662C" w:rsidRPr="00A20210" w:rsidRDefault="00B7662C" w:rsidP="00872703">
            <w:pPr>
              <w:pStyle w:val="TAL"/>
            </w:pPr>
            <w:bookmarkStart w:id="549" w:name="MCCQCTEMPBM_00000095"/>
          </w:p>
        </w:tc>
      </w:tr>
      <w:bookmarkEnd w:id="549"/>
      <w:tr w:rsidR="00B7662C" w:rsidRPr="00A20210" w14:paraId="6306D5F7" w14:textId="77777777" w:rsidTr="00872703">
        <w:trPr>
          <w:cantSplit/>
          <w:jc w:val="center"/>
        </w:trPr>
        <w:tc>
          <w:tcPr>
            <w:tcW w:w="7111" w:type="dxa"/>
            <w:gridSpan w:val="5"/>
            <w:tcBorders>
              <w:top w:val="nil"/>
              <w:left w:val="single" w:sz="4" w:space="0" w:color="auto"/>
              <w:bottom w:val="nil"/>
              <w:right w:val="single" w:sz="4" w:space="0" w:color="auto"/>
            </w:tcBorders>
          </w:tcPr>
          <w:p w14:paraId="6DB8BBBB" w14:textId="77777777" w:rsidR="00B7662C" w:rsidRPr="00A20210" w:rsidRDefault="00B7662C" w:rsidP="00872703">
            <w:pPr>
              <w:pStyle w:val="TAL"/>
            </w:pPr>
            <w:r w:rsidRPr="00A20210">
              <w:t>All other bits in octet 1 are spare and shall be coded as zero.</w:t>
            </w:r>
          </w:p>
        </w:tc>
      </w:tr>
      <w:tr w:rsidR="00B7662C" w:rsidRPr="00A20210" w14:paraId="1AF9A9B6" w14:textId="77777777" w:rsidTr="00872703">
        <w:trPr>
          <w:cantSplit/>
          <w:jc w:val="center"/>
        </w:trPr>
        <w:tc>
          <w:tcPr>
            <w:tcW w:w="7111" w:type="dxa"/>
            <w:gridSpan w:val="5"/>
            <w:tcBorders>
              <w:top w:val="nil"/>
              <w:left w:val="single" w:sz="4" w:space="0" w:color="auto"/>
              <w:bottom w:val="nil"/>
              <w:right w:val="single" w:sz="4" w:space="0" w:color="auto"/>
            </w:tcBorders>
          </w:tcPr>
          <w:p w14:paraId="184B4744" w14:textId="77777777" w:rsidR="00B7662C" w:rsidRPr="00A20210" w:rsidRDefault="00B7662C" w:rsidP="00872703">
            <w:pPr>
              <w:pStyle w:val="TAL"/>
            </w:pPr>
            <w:bookmarkStart w:id="550" w:name="MCCQCTEMPBM_00000096"/>
          </w:p>
        </w:tc>
      </w:tr>
      <w:bookmarkEnd w:id="550"/>
      <w:tr w:rsidR="00B7662C" w:rsidRPr="00A20210" w14:paraId="0171DBFA" w14:textId="77777777" w:rsidTr="00872703">
        <w:trPr>
          <w:cantSplit/>
          <w:jc w:val="center"/>
        </w:trPr>
        <w:tc>
          <w:tcPr>
            <w:tcW w:w="7111" w:type="dxa"/>
            <w:gridSpan w:val="5"/>
            <w:tcBorders>
              <w:top w:val="nil"/>
              <w:left w:val="single" w:sz="4" w:space="0" w:color="auto"/>
              <w:bottom w:val="nil"/>
              <w:right w:val="single" w:sz="4" w:space="0" w:color="auto"/>
            </w:tcBorders>
          </w:tcPr>
          <w:p w14:paraId="76F072D2" w14:textId="77777777" w:rsidR="00B7662C" w:rsidRPr="00A20210" w:rsidRDefault="00B7662C" w:rsidP="00872703">
            <w:pPr>
              <w:pStyle w:val="TAL"/>
            </w:pPr>
            <w:r w:rsidRPr="00A20210">
              <w:t>The network steering functionalities information length field indicates length of the network steering functionalities information field.</w:t>
            </w:r>
          </w:p>
        </w:tc>
      </w:tr>
      <w:tr w:rsidR="00B7662C" w:rsidRPr="00A20210" w14:paraId="048A6B52" w14:textId="77777777" w:rsidTr="00872703">
        <w:trPr>
          <w:cantSplit/>
          <w:jc w:val="center"/>
        </w:trPr>
        <w:tc>
          <w:tcPr>
            <w:tcW w:w="7111" w:type="dxa"/>
            <w:gridSpan w:val="5"/>
            <w:tcBorders>
              <w:top w:val="nil"/>
              <w:left w:val="single" w:sz="4" w:space="0" w:color="auto"/>
              <w:bottom w:val="nil"/>
              <w:right w:val="single" w:sz="4" w:space="0" w:color="auto"/>
            </w:tcBorders>
          </w:tcPr>
          <w:p w14:paraId="0810B8B3" w14:textId="77777777" w:rsidR="00B7662C" w:rsidRPr="00A20210" w:rsidRDefault="00B7662C" w:rsidP="00872703">
            <w:pPr>
              <w:pStyle w:val="TAL"/>
            </w:pPr>
            <w:bookmarkStart w:id="551" w:name="MCCQCTEMPBM_00000097"/>
          </w:p>
        </w:tc>
      </w:tr>
      <w:bookmarkEnd w:id="551"/>
      <w:tr w:rsidR="00B7662C" w:rsidRPr="00A20210" w14:paraId="403EF49C" w14:textId="77777777" w:rsidTr="00872703">
        <w:trPr>
          <w:cantSplit/>
          <w:jc w:val="center"/>
        </w:trPr>
        <w:tc>
          <w:tcPr>
            <w:tcW w:w="7111" w:type="dxa"/>
            <w:gridSpan w:val="5"/>
            <w:tcBorders>
              <w:top w:val="nil"/>
              <w:left w:val="single" w:sz="4" w:space="0" w:color="auto"/>
              <w:bottom w:val="nil"/>
              <w:right w:val="single" w:sz="4" w:space="0" w:color="auto"/>
            </w:tcBorders>
          </w:tcPr>
          <w:p w14:paraId="4D43E1EC" w14:textId="77777777" w:rsidR="00B7662C" w:rsidRPr="00A20210" w:rsidRDefault="00B7662C" w:rsidP="00872703">
            <w:pPr>
              <w:pStyle w:val="TAL"/>
            </w:pPr>
            <w:r w:rsidRPr="00A20210">
              <w:t>The network steering functionalities information field is coded as specified in figure 6.1.4.2-1, figure 6.1.4.2-2 and table 6.1.4.2-1.</w:t>
            </w:r>
          </w:p>
        </w:tc>
      </w:tr>
      <w:tr w:rsidR="00B7662C" w:rsidRPr="00A20210" w14:paraId="51A1E04D" w14:textId="77777777" w:rsidTr="00872703">
        <w:trPr>
          <w:cantSplit/>
          <w:jc w:val="center"/>
        </w:trPr>
        <w:tc>
          <w:tcPr>
            <w:tcW w:w="7111" w:type="dxa"/>
            <w:gridSpan w:val="5"/>
            <w:tcBorders>
              <w:top w:val="nil"/>
              <w:left w:val="single" w:sz="4" w:space="0" w:color="auto"/>
              <w:bottom w:val="nil"/>
              <w:right w:val="single" w:sz="4" w:space="0" w:color="auto"/>
            </w:tcBorders>
          </w:tcPr>
          <w:p w14:paraId="4A3AECF9" w14:textId="77777777" w:rsidR="00B7662C" w:rsidRPr="00A20210" w:rsidRDefault="00B7662C" w:rsidP="00872703">
            <w:pPr>
              <w:pStyle w:val="TAL"/>
            </w:pPr>
            <w:bookmarkStart w:id="552" w:name="MCCQCTEMPBM_00000098"/>
          </w:p>
        </w:tc>
      </w:tr>
      <w:bookmarkEnd w:id="552"/>
      <w:tr w:rsidR="00B7662C" w:rsidRPr="00A20210" w14:paraId="4DAB634B" w14:textId="77777777" w:rsidTr="00872703">
        <w:trPr>
          <w:cantSplit/>
          <w:jc w:val="center"/>
        </w:trPr>
        <w:tc>
          <w:tcPr>
            <w:tcW w:w="7111" w:type="dxa"/>
            <w:gridSpan w:val="5"/>
            <w:tcBorders>
              <w:top w:val="nil"/>
              <w:left w:val="single" w:sz="4" w:space="0" w:color="auto"/>
              <w:bottom w:val="nil"/>
              <w:right w:val="single" w:sz="4" w:space="0" w:color="auto"/>
            </w:tcBorders>
          </w:tcPr>
          <w:p w14:paraId="4A26CDA1" w14:textId="77777777" w:rsidR="00B7662C" w:rsidRPr="00A20210" w:rsidRDefault="00B7662C" w:rsidP="00872703">
            <w:pPr>
              <w:pStyle w:val="TAL"/>
            </w:pPr>
            <w:r w:rsidRPr="00A20210">
              <w:t xml:space="preserve">The </w:t>
            </w:r>
            <w:r w:rsidRPr="00A20210">
              <w:rPr>
                <w:lang w:eastAsia="zh-CN"/>
              </w:rPr>
              <w:t xml:space="preserve">measurement assistance information </w:t>
            </w:r>
            <w:r w:rsidRPr="00A20210">
              <w:t xml:space="preserve">length field indicates length of the </w:t>
            </w:r>
            <w:r w:rsidRPr="00A20210">
              <w:rPr>
                <w:lang w:eastAsia="zh-CN"/>
              </w:rPr>
              <w:t xml:space="preserve">measurement assistance information </w:t>
            </w:r>
            <w:r w:rsidRPr="00A20210">
              <w:t>field.</w:t>
            </w:r>
          </w:p>
        </w:tc>
      </w:tr>
      <w:tr w:rsidR="00B7662C" w:rsidRPr="00A20210" w14:paraId="66669939" w14:textId="77777777" w:rsidTr="00872703">
        <w:trPr>
          <w:cantSplit/>
          <w:jc w:val="center"/>
        </w:trPr>
        <w:tc>
          <w:tcPr>
            <w:tcW w:w="7111" w:type="dxa"/>
            <w:gridSpan w:val="5"/>
            <w:tcBorders>
              <w:top w:val="nil"/>
              <w:left w:val="single" w:sz="4" w:space="0" w:color="auto"/>
              <w:bottom w:val="nil"/>
              <w:right w:val="single" w:sz="4" w:space="0" w:color="auto"/>
            </w:tcBorders>
          </w:tcPr>
          <w:p w14:paraId="430D0ADD" w14:textId="77777777" w:rsidR="00B7662C" w:rsidRPr="00A20210" w:rsidRDefault="00B7662C" w:rsidP="00872703">
            <w:pPr>
              <w:pStyle w:val="TAL"/>
            </w:pPr>
            <w:bookmarkStart w:id="553" w:name="MCCQCTEMPBM_00000099"/>
          </w:p>
        </w:tc>
      </w:tr>
      <w:bookmarkEnd w:id="553"/>
      <w:tr w:rsidR="00B7662C" w:rsidRPr="00A20210" w14:paraId="6EC0394F" w14:textId="77777777" w:rsidTr="00872703">
        <w:trPr>
          <w:cantSplit/>
          <w:jc w:val="center"/>
        </w:trPr>
        <w:tc>
          <w:tcPr>
            <w:tcW w:w="7111" w:type="dxa"/>
            <w:gridSpan w:val="5"/>
            <w:tcBorders>
              <w:top w:val="nil"/>
              <w:left w:val="single" w:sz="4" w:space="0" w:color="auto"/>
              <w:bottom w:val="nil"/>
              <w:right w:val="single" w:sz="4" w:space="0" w:color="auto"/>
            </w:tcBorders>
          </w:tcPr>
          <w:p w14:paraId="091110DA" w14:textId="7265B97F" w:rsidR="00B7662C" w:rsidRPr="00A20210" w:rsidRDefault="00B7662C" w:rsidP="00872703">
            <w:pPr>
              <w:pStyle w:val="TAL"/>
            </w:pPr>
            <w:r w:rsidRPr="00A20210">
              <w:t xml:space="preserve">The </w:t>
            </w:r>
            <w:r w:rsidRPr="00A20210">
              <w:rPr>
                <w:lang w:eastAsia="zh-CN"/>
              </w:rPr>
              <w:t>measurement assistance information</w:t>
            </w:r>
            <w:r w:rsidRPr="00A20210">
              <w:t xml:space="preserve"> field is coded as specified in figure 6.1.5.2-1 and table 6.1.5.2-1</w:t>
            </w:r>
            <w:r w:rsidR="00C07E62" w:rsidRPr="00A20210">
              <w:t>, figure 6.1.5.2-2 and table 6.1.5.2-2</w:t>
            </w:r>
            <w:r w:rsidRPr="00A20210">
              <w:t>.</w:t>
            </w:r>
          </w:p>
        </w:tc>
      </w:tr>
      <w:tr w:rsidR="00B7662C" w:rsidRPr="00A20210" w14:paraId="0690EA66" w14:textId="77777777" w:rsidTr="00872703">
        <w:trPr>
          <w:cantSplit/>
          <w:jc w:val="center"/>
        </w:trPr>
        <w:tc>
          <w:tcPr>
            <w:tcW w:w="7111" w:type="dxa"/>
            <w:gridSpan w:val="5"/>
            <w:tcBorders>
              <w:top w:val="nil"/>
              <w:left w:val="single" w:sz="4" w:space="0" w:color="auto"/>
              <w:bottom w:val="nil"/>
              <w:right w:val="single" w:sz="4" w:space="0" w:color="auto"/>
            </w:tcBorders>
          </w:tcPr>
          <w:p w14:paraId="5F637BCA" w14:textId="77777777" w:rsidR="00B7662C" w:rsidRPr="00A20210" w:rsidRDefault="00B7662C" w:rsidP="00872703">
            <w:pPr>
              <w:pStyle w:val="TAL"/>
            </w:pPr>
            <w:bookmarkStart w:id="554" w:name="MCCQCTEMPBM_00000100"/>
          </w:p>
        </w:tc>
      </w:tr>
      <w:tr w:rsidR="00B7662C" w:rsidRPr="00A20210" w14:paraId="56B91384" w14:textId="77777777" w:rsidTr="00872703">
        <w:trPr>
          <w:cantSplit/>
          <w:jc w:val="center"/>
        </w:trPr>
        <w:tc>
          <w:tcPr>
            <w:tcW w:w="7111" w:type="dxa"/>
            <w:gridSpan w:val="5"/>
            <w:tcBorders>
              <w:top w:val="nil"/>
              <w:left w:val="single" w:sz="4" w:space="0" w:color="auto"/>
              <w:bottom w:val="single" w:sz="4" w:space="0" w:color="auto"/>
              <w:right w:val="single" w:sz="4" w:space="0" w:color="auto"/>
            </w:tcBorders>
          </w:tcPr>
          <w:p w14:paraId="007D01C2" w14:textId="77777777" w:rsidR="00B7662C" w:rsidRPr="00A20210" w:rsidRDefault="00B7662C" w:rsidP="00872703">
            <w:pPr>
              <w:pStyle w:val="TAL"/>
            </w:pPr>
            <w:bookmarkStart w:id="555" w:name="MCCQCTEMPBM_00000101"/>
            <w:bookmarkEnd w:id="554"/>
          </w:p>
        </w:tc>
      </w:tr>
      <w:bookmarkEnd w:id="555"/>
    </w:tbl>
    <w:p w14:paraId="152E96F5" w14:textId="77777777" w:rsidR="00B7662C" w:rsidRPr="00A20210" w:rsidRDefault="00B7662C" w:rsidP="00B7662C"/>
    <w:p w14:paraId="3761F871" w14:textId="1EBE0B3B" w:rsidR="00F768A6" w:rsidRPr="00A20210" w:rsidRDefault="00F768A6" w:rsidP="00F768A6">
      <w:pPr>
        <w:pStyle w:val="Heading2"/>
        <w:rPr>
          <w:noProof/>
          <w:lang w:val="en-US" w:eastAsia="zh-CN"/>
        </w:rPr>
      </w:pPr>
      <w:bookmarkStart w:id="556" w:name="_Toc42897427"/>
      <w:bookmarkStart w:id="557" w:name="_Toc43398942"/>
      <w:bookmarkStart w:id="558" w:name="_Toc51772021"/>
      <w:bookmarkStart w:id="559" w:name="_Toc155182904"/>
      <w:r w:rsidRPr="00A20210">
        <w:rPr>
          <w:noProof/>
          <w:lang w:val="en-US" w:eastAsia="zh-CN"/>
        </w:rPr>
        <w:t>6.2</w:t>
      </w:r>
      <w:r w:rsidRPr="00A20210">
        <w:rPr>
          <w:noProof/>
          <w:lang w:val="en-US" w:eastAsia="zh-CN"/>
        </w:rPr>
        <w:tab/>
        <w:t xml:space="preserve">Encoding of </w:t>
      </w:r>
      <w:r w:rsidR="009F01BD" w:rsidRPr="00A20210">
        <w:rPr>
          <w:noProof/>
          <w:lang w:val="en-US" w:eastAsia="zh-CN"/>
        </w:rPr>
        <w:t>performance measurement function (</w:t>
      </w:r>
      <w:r w:rsidRPr="00A20210">
        <w:rPr>
          <w:noProof/>
        </w:rPr>
        <w:t>PMF</w:t>
      </w:r>
      <w:r w:rsidR="009F01BD" w:rsidRPr="00A20210">
        <w:rPr>
          <w:noProof/>
        </w:rPr>
        <w:t>)</w:t>
      </w:r>
      <w:r w:rsidRPr="00A20210">
        <w:rPr>
          <w:noProof/>
        </w:rPr>
        <w:t xml:space="preserve"> protocol</w:t>
      </w:r>
      <w:bookmarkEnd w:id="532"/>
      <w:r w:rsidR="009F01BD" w:rsidRPr="00A20210">
        <w:rPr>
          <w:noProof/>
        </w:rPr>
        <w:t xml:space="preserve"> (PMFP)</w:t>
      </w:r>
      <w:bookmarkEnd w:id="556"/>
      <w:bookmarkEnd w:id="557"/>
      <w:bookmarkEnd w:id="558"/>
      <w:bookmarkEnd w:id="559"/>
    </w:p>
    <w:p w14:paraId="4484CCCF" w14:textId="3ABBEB5C" w:rsidR="00F768A6" w:rsidRPr="00A20210" w:rsidRDefault="00F768A6" w:rsidP="00F768A6">
      <w:pPr>
        <w:pStyle w:val="Heading3"/>
        <w:rPr>
          <w:noProof/>
          <w:lang w:eastAsia="zh-CN"/>
        </w:rPr>
      </w:pPr>
      <w:bookmarkStart w:id="560" w:name="_Toc25085430"/>
      <w:bookmarkStart w:id="561" w:name="_Toc42897428"/>
      <w:bookmarkStart w:id="562" w:name="_Toc43398943"/>
      <w:bookmarkStart w:id="563" w:name="_Toc51772022"/>
      <w:bookmarkStart w:id="564" w:name="_Toc155182905"/>
      <w:r w:rsidRPr="00A20210">
        <w:rPr>
          <w:rFonts w:hint="eastAsia"/>
          <w:noProof/>
          <w:lang w:eastAsia="zh-CN"/>
        </w:rPr>
        <w:t>6.2.1</w:t>
      </w:r>
      <w:r w:rsidRPr="00A20210">
        <w:rPr>
          <w:rFonts w:hint="eastAsia"/>
          <w:noProof/>
          <w:lang w:eastAsia="zh-CN"/>
        </w:rPr>
        <w:tab/>
      </w:r>
      <w:r w:rsidRPr="00A20210">
        <w:rPr>
          <w:noProof/>
          <w:lang w:eastAsia="zh-CN"/>
        </w:rPr>
        <w:t>Message functional definitions and format</w:t>
      </w:r>
      <w:bookmarkEnd w:id="560"/>
      <w:bookmarkEnd w:id="561"/>
      <w:bookmarkEnd w:id="562"/>
      <w:bookmarkEnd w:id="563"/>
      <w:bookmarkEnd w:id="564"/>
    </w:p>
    <w:p w14:paraId="35B1FF29" w14:textId="77777777" w:rsidR="00565148" w:rsidRPr="00A20210" w:rsidRDefault="00565148" w:rsidP="00565148">
      <w:pPr>
        <w:pStyle w:val="Heading4"/>
      </w:pPr>
      <w:bookmarkStart w:id="565" w:name="_Toc42897429"/>
      <w:bookmarkStart w:id="566" w:name="_Toc43398944"/>
      <w:bookmarkStart w:id="567" w:name="_Toc51772023"/>
      <w:bookmarkStart w:id="568" w:name="_Toc155182906"/>
      <w:bookmarkStart w:id="569" w:name="_Toc25085431"/>
      <w:r w:rsidRPr="00A20210">
        <w:rPr>
          <w:rFonts w:hint="eastAsia"/>
          <w:noProof/>
          <w:lang w:eastAsia="zh-CN"/>
        </w:rPr>
        <w:t>6.2.1</w:t>
      </w:r>
      <w:r w:rsidRPr="00A20210">
        <w:rPr>
          <w:lang w:eastAsia="zh-CN"/>
        </w:rPr>
        <w:t>.1</w:t>
      </w:r>
      <w:r w:rsidRPr="00A20210">
        <w:tab/>
        <w:t>General</w:t>
      </w:r>
      <w:bookmarkEnd w:id="565"/>
      <w:bookmarkEnd w:id="566"/>
      <w:bookmarkEnd w:id="567"/>
      <w:bookmarkEnd w:id="568"/>
    </w:p>
    <w:p w14:paraId="08969932" w14:textId="77777777" w:rsidR="00565148" w:rsidRPr="00A20210" w:rsidRDefault="00565148" w:rsidP="00565148">
      <w:r w:rsidRPr="00A20210">
        <w:t>The following PMFP messages are specified:</w:t>
      </w:r>
    </w:p>
    <w:p w14:paraId="147FC9B7" w14:textId="77777777" w:rsidR="001A1559" w:rsidRPr="00A20210" w:rsidRDefault="001A1559" w:rsidP="001A1559">
      <w:pPr>
        <w:pStyle w:val="B1"/>
      </w:pPr>
      <w:bookmarkStart w:id="570" w:name="_Toc42897430"/>
      <w:bookmarkStart w:id="571" w:name="_Toc43398945"/>
      <w:bookmarkStart w:id="572" w:name="_Toc51772024"/>
      <w:r w:rsidRPr="00A20210">
        <w:t>-</w:t>
      </w:r>
      <w:r w:rsidRPr="00A20210">
        <w:tab/>
        <w:t>PMFP echo request;</w:t>
      </w:r>
    </w:p>
    <w:p w14:paraId="056A2DF4" w14:textId="77777777" w:rsidR="001A1559" w:rsidRPr="00A20210" w:rsidRDefault="001A1559" w:rsidP="001A1559">
      <w:pPr>
        <w:pStyle w:val="B1"/>
      </w:pPr>
      <w:r w:rsidRPr="00A20210">
        <w:t>-</w:t>
      </w:r>
      <w:r w:rsidRPr="00A20210">
        <w:tab/>
        <w:t>PMFP echo response;</w:t>
      </w:r>
    </w:p>
    <w:p w14:paraId="55718D28" w14:textId="77777777" w:rsidR="001A1559" w:rsidRPr="00A20210" w:rsidRDefault="001A1559" w:rsidP="001A1559">
      <w:pPr>
        <w:pStyle w:val="B1"/>
      </w:pPr>
      <w:r w:rsidRPr="00A20210">
        <w:t>-</w:t>
      </w:r>
      <w:r w:rsidRPr="00A20210">
        <w:tab/>
        <w:t>PMFP access report;</w:t>
      </w:r>
    </w:p>
    <w:p w14:paraId="0041151F" w14:textId="77777777" w:rsidR="001A1559" w:rsidRPr="00A20210" w:rsidRDefault="001A1559" w:rsidP="001A1559">
      <w:pPr>
        <w:pStyle w:val="B1"/>
      </w:pPr>
      <w:r w:rsidRPr="00A20210">
        <w:t>-</w:t>
      </w:r>
      <w:r w:rsidRPr="00A20210">
        <w:tab/>
        <w:t>PMFP acknowledgement;</w:t>
      </w:r>
    </w:p>
    <w:p w14:paraId="3D0318B2" w14:textId="77777777" w:rsidR="00F06D45" w:rsidRPr="00A20210" w:rsidRDefault="001A1559" w:rsidP="00F06D45">
      <w:pPr>
        <w:pStyle w:val="B1"/>
      </w:pPr>
      <w:r w:rsidRPr="00A20210">
        <w:t>-</w:t>
      </w:r>
      <w:r w:rsidRPr="00A20210">
        <w:tab/>
        <w:t>PMFP UAD provisioning</w:t>
      </w:r>
      <w:r w:rsidR="0037527E" w:rsidRPr="00A20210">
        <w:t>;</w:t>
      </w:r>
    </w:p>
    <w:p w14:paraId="5BD3F4B7" w14:textId="3AD7476C" w:rsidR="001A1559" w:rsidRPr="00A20210" w:rsidRDefault="00F06D45" w:rsidP="00F06D45">
      <w:pPr>
        <w:pStyle w:val="B1"/>
      </w:pPr>
      <w:r w:rsidRPr="00A20210">
        <w:t>-</w:t>
      </w:r>
      <w:r w:rsidRPr="00A20210">
        <w:tab/>
        <w:t>PMFP UAD provisioning complete;</w:t>
      </w:r>
    </w:p>
    <w:p w14:paraId="08D7B407" w14:textId="3C67E30C" w:rsidR="0037527E" w:rsidRPr="00A20210" w:rsidRDefault="0037527E" w:rsidP="00CD6F55">
      <w:pPr>
        <w:pStyle w:val="B1"/>
      </w:pPr>
      <w:r w:rsidRPr="00A20210">
        <w:t>-</w:t>
      </w:r>
      <w:r w:rsidRPr="00A20210">
        <w:tab/>
        <w:t>PMFP UAT command;</w:t>
      </w:r>
    </w:p>
    <w:p w14:paraId="787E079E" w14:textId="311D5625" w:rsidR="0037527E" w:rsidRPr="00A20210" w:rsidRDefault="0037527E" w:rsidP="00CD6F55">
      <w:pPr>
        <w:pStyle w:val="B1"/>
      </w:pPr>
      <w:r w:rsidRPr="00A20210">
        <w:t>-</w:t>
      </w:r>
      <w:r w:rsidRPr="00A20210">
        <w:tab/>
        <w:t>PMFP UAT complete;</w:t>
      </w:r>
    </w:p>
    <w:p w14:paraId="6D6001FF" w14:textId="7C028C92" w:rsidR="00CD6F55" w:rsidRPr="00A20210" w:rsidRDefault="00CD6F55" w:rsidP="00CD6F55">
      <w:pPr>
        <w:pStyle w:val="B1"/>
      </w:pPr>
      <w:r w:rsidRPr="00A20210">
        <w:lastRenderedPageBreak/>
        <w:t>-</w:t>
      </w:r>
      <w:r w:rsidRPr="00A20210">
        <w:tab/>
        <w:t>PMFP PLR count request;</w:t>
      </w:r>
    </w:p>
    <w:p w14:paraId="173982FC" w14:textId="77777777" w:rsidR="00CD6F55" w:rsidRPr="00A20210" w:rsidRDefault="00CD6F55" w:rsidP="00CD6F55">
      <w:pPr>
        <w:pStyle w:val="B1"/>
      </w:pPr>
      <w:r w:rsidRPr="00A20210">
        <w:t>-</w:t>
      </w:r>
      <w:r w:rsidRPr="00A20210">
        <w:tab/>
        <w:t>PMFP PLR count response;</w:t>
      </w:r>
    </w:p>
    <w:p w14:paraId="1462AE07" w14:textId="687ACFB7" w:rsidR="00CD6F55" w:rsidRPr="00A20210" w:rsidRDefault="00CD6F55" w:rsidP="00CD6F55">
      <w:pPr>
        <w:pStyle w:val="B1"/>
      </w:pPr>
      <w:r w:rsidRPr="00A20210">
        <w:t>-</w:t>
      </w:r>
      <w:r w:rsidRPr="00A20210">
        <w:tab/>
        <w:t xml:space="preserve">PMFP PLR report request; </w:t>
      </w:r>
    </w:p>
    <w:p w14:paraId="3C050D89" w14:textId="77777777" w:rsidR="00BF124E" w:rsidRPr="00A20210" w:rsidRDefault="00CD6F55" w:rsidP="00CD6F55">
      <w:pPr>
        <w:pStyle w:val="B1"/>
      </w:pPr>
      <w:r w:rsidRPr="00A20210">
        <w:t>-</w:t>
      </w:r>
      <w:r w:rsidRPr="00A20210">
        <w:tab/>
        <w:t>PMFP PLR report response</w:t>
      </w:r>
      <w:r w:rsidR="00F4759D" w:rsidRPr="00A20210">
        <w:t>;</w:t>
      </w:r>
    </w:p>
    <w:p w14:paraId="14C9A3A8" w14:textId="77777777" w:rsidR="00BF124E" w:rsidRPr="00A20210" w:rsidRDefault="00BF124E" w:rsidP="00BF124E">
      <w:pPr>
        <w:pStyle w:val="B1"/>
      </w:pPr>
      <w:r w:rsidRPr="00A20210">
        <w:t>-</w:t>
      </w:r>
      <w:r w:rsidRPr="00A20210">
        <w:tab/>
        <w:t>PMFP TDS request;</w:t>
      </w:r>
    </w:p>
    <w:p w14:paraId="16981A22" w14:textId="77777777" w:rsidR="00BF124E" w:rsidRPr="00A20210" w:rsidRDefault="00BF124E" w:rsidP="00BF124E">
      <w:pPr>
        <w:pStyle w:val="B1"/>
      </w:pPr>
      <w:r w:rsidRPr="00A20210">
        <w:t>-</w:t>
      </w:r>
      <w:r w:rsidRPr="00A20210">
        <w:tab/>
        <w:t>PMFP TDS response;</w:t>
      </w:r>
    </w:p>
    <w:p w14:paraId="642F435F" w14:textId="77777777" w:rsidR="00BF124E" w:rsidRPr="00A20210" w:rsidRDefault="00BF124E" w:rsidP="00BF124E">
      <w:pPr>
        <w:pStyle w:val="B1"/>
      </w:pPr>
      <w:r w:rsidRPr="00A20210">
        <w:t>-</w:t>
      </w:r>
      <w:r w:rsidRPr="00A20210">
        <w:tab/>
        <w:t>PMFP TDR request; and</w:t>
      </w:r>
    </w:p>
    <w:p w14:paraId="2A7C6CF6" w14:textId="19499A59" w:rsidR="001A1559" w:rsidRPr="00A20210" w:rsidRDefault="00BF124E" w:rsidP="00BF124E">
      <w:pPr>
        <w:pStyle w:val="B1"/>
      </w:pPr>
      <w:r w:rsidRPr="00A20210">
        <w:t>-</w:t>
      </w:r>
      <w:r w:rsidRPr="00A20210">
        <w:tab/>
        <w:t>PMFP TDR response.</w:t>
      </w:r>
    </w:p>
    <w:p w14:paraId="026CD89C" w14:textId="77777777" w:rsidR="00565148" w:rsidRPr="00A20210" w:rsidRDefault="00565148" w:rsidP="00565148">
      <w:pPr>
        <w:pStyle w:val="Heading4"/>
      </w:pPr>
      <w:bookmarkStart w:id="573" w:name="_Toc155182907"/>
      <w:r w:rsidRPr="00A20210">
        <w:rPr>
          <w:rFonts w:hint="eastAsia"/>
          <w:noProof/>
          <w:lang w:eastAsia="zh-CN"/>
        </w:rPr>
        <w:t>6.2.1</w:t>
      </w:r>
      <w:r w:rsidRPr="00A20210">
        <w:rPr>
          <w:lang w:eastAsia="zh-CN"/>
        </w:rPr>
        <w:t>.2</w:t>
      </w:r>
      <w:r w:rsidRPr="00A20210">
        <w:tab/>
        <w:t>PMFP echo request</w:t>
      </w:r>
      <w:bookmarkEnd w:id="570"/>
      <w:bookmarkEnd w:id="571"/>
      <w:bookmarkEnd w:id="572"/>
      <w:bookmarkEnd w:id="573"/>
    </w:p>
    <w:p w14:paraId="24BE97D7" w14:textId="77777777" w:rsidR="00690868" w:rsidRPr="00A20210" w:rsidRDefault="00690868" w:rsidP="00690868">
      <w:pPr>
        <w:pStyle w:val="Heading5"/>
        <w:rPr>
          <w:lang w:eastAsia="ko-KR"/>
        </w:rPr>
      </w:pPr>
      <w:bookmarkStart w:id="574" w:name="_Toc42897431"/>
      <w:bookmarkStart w:id="575" w:name="_Toc43398946"/>
      <w:bookmarkStart w:id="576" w:name="_Toc51772025"/>
      <w:bookmarkStart w:id="577" w:name="_Toc155182908"/>
      <w:r w:rsidRPr="00A20210">
        <w:rPr>
          <w:rFonts w:hint="eastAsia"/>
          <w:noProof/>
          <w:lang w:eastAsia="zh-CN"/>
        </w:rPr>
        <w:t>6.2.1</w:t>
      </w:r>
      <w:r w:rsidRPr="00A20210">
        <w:rPr>
          <w:lang w:eastAsia="zh-CN"/>
        </w:rPr>
        <w:t>.2.1</w:t>
      </w:r>
      <w:r w:rsidRPr="00A20210">
        <w:rPr>
          <w:rFonts w:hint="eastAsia"/>
        </w:rPr>
        <w:tab/>
      </w:r>
      <w:r w:rsidRPr="00A20210">
        <w:rPr>
          <w:rFonts w:hint="eastAsia"/>
          <w:lang w:eastAsia="ko-KR"/>
        </w:rPr>
        <w:t xml:space="preserve">Message </w:t>
      </w:r>
      <w:r w:rsidRPr="00A20210">
        <w:rPr>
          <w:lang w:eastAsia="ko-KR"/>
        </w:rPr>
        <w:t>d</w:t>
      </w:r>
      <w:r w:rsidRPr="00A20210">
        <w:rPr>
          <w:rFonts w:hint="eastAsia"/>
          <w:lang w:eastAsia="ko-KR"/>
        </w:rPr>
        <w:t>efinition</w:t>
      </w:r>
      <w:bookmarkEnd w:id="574"/>
      <w:bookmarkEnd w:id="575"/>
      <w:bookmarkEnd w:id="576"/>
      <w:bookmarkEnd w:id="577"/>
    </w:p>
    <w:p w14:paraId="3ED3CB4E" w14:textId="77777777" w:rsidR="00690868" w:rsidRPr="00A20210" w:rsidRDefault="00690868" w:rsidP="00690868">
      <w:r w:rsidRPr="00A20210">
        <w:t>The PMFP ECHO REQUEST message is sent by the UE to the UPF or by the UPF to the UE to initiate detection of RTT.</w:t>
      </w:r>
    </w:p>
    <w:p w14:paraId="5E2B42A8" w14:textId="77777777" w:rsidR="00690868" w:rsidRPr="00A20210" w:rsidRDefault="00690868" w:rsidP="00690868">
      <w:r w:rsidRPr="00A20210">
        <w:t>See table </w:t>
      </w:r>
      <w:r w:rsidRPr="00A20210">
        <w:rPr>
          <w:rFonts w:hint="eastAsia"/>
          <w:noProof/>
          <w:lang w:eastAsia="zh-CN"/>
        </w:rPr>
        <w:t>6.2.1</w:t>
      </w:r>
      <w:r w:rsidRPr="00A20210">
        <w:rPr>
          <w:lang w:eastAsia="zh-CN"/>
        </w:rPr>
        <w:t>.2.1</w:t>
      </w:r>
      <w:r w:rsidRPr="00A20210">
        <w:rPr>
          <w:noProof/>
          <w:lang w:eastAsia="zh-CN"/>
        </w:rPr>
        <w:t>-1</w:t>
      </w:r>
      <w:r w:rsidRPr="00A20210">
        <w:t>.</w:t>
      </w:r>
    </w:p>
    <w:p w14:paraId="3CA90045" w14:textId="77777777" w:rsidR="00690868" w:rsidRPr="00A20210" w:rsidRDefault="00690868" w:rsidP="00690868">
      <w:pPr>
        <w:pStyle w:val="B1"/>
      </w:pPr>
      <w:r w:rsidRPr="00A20210">
        <w:t>Message type:</w:t>
      </w:r>
      <w:r w:rsidRPr="00A20210">
        <w:tab/>
        <w:t>PMFP ECHO REQUEST</w:t>
      </w:r>
    </w:p>
    <w:p w14:paraId="3A7C3DB8" w14:textId="77777777" w:rsidR="00690868" w:rsidRPr="00A20210" w:rsidRDefault="00690868" w:rsidP="00690868">
      <w:pPr>
        <w:pStyle w:val="B1"/>
      </w:pPr>
      <w:r w:rsidRPr="00A20210">
        <w:t>Significance:</w:t>
      </w:r>
      <w:r w:rsidRPr="00A20210">
        <w:tab/>
        <w:t>dual</w:t>
      </w:r>
    </w:p>
    <w:p w14:paraId="4B588FD7" w14:textId="77777777" w:rsidR="00690868" w:rsidRPr="00A20210" w:rsidRDefault="00690868" w:rsidP="00690868">
      <w:pPr>
        <w:pStyle w:val="B1"/>
      </w:pPr>
      <w:r w:rsidRPr="00A20210">
        <w:t>Direction:</w:t>
      </w:r>
      <w:r w:rsidR="00011143" w:rsidRPr="00A20210">
        <w:tab/>
      </w:r>
      <w:r w:rsidRPr="00A20210">
        <w:t xml:space="preserve">UE to UPF or UPF to UE </w:t>
      </w:r>
    </w:p>
    <w:p w14:paraId="1F92F656" w14:textId="77777777" w:rsidR="00690868" w:rsidRPr="00A20210" w:rsidRDefault="00690868" w:rsidP="00690868">
      <w:pPr>
        <w:pStyle w:val="TH"/>
      </w:pPr>
      <w:r w:rsidRPr="00A20210">
        <w:t>Table </w:t>
      </w:r>
      <w:r w:rsidRPr="00A20210">
        <w:rPr>
          <w:rFonts w:hint="eastAsia"/>
          <w:noProof/>
          <w:lang w:eastAsia="zh-CN"/>
        </w:rPr>
        <w:t>6.2.1</w:t>
      </w:r>
      <w:r w:rsidRPr="00A20210">
        <w:rPr>
          <w:lang w:eastAsia="zh-CN"/>
        </w:rPr>
        <w:t>.2.1</w:t>
      </w:r>
      <w:r w:rsidRPr="00A20210">
        <w:rPr>
          <w:noProof/>
          <w:lang w:eastAsia="zh-CN"/>
        </w:rPr>
        <w:t>-1</w:t>
      </w:r>
      <w:r w:rsidRPr="00A20210">
        <w:t>: PMFP ECHO REQUEST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690868" w:rsidRPr="00A20210" w14:paraId="5D958B40" w14:textId="77777777" w:rsidTr="009C7AB2">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640102CD" w14:textId="77777777" w:rsidR="00690868" w:rsidRPr="00A20210" w:rsidRDefault="00690868" w:rsidP="009C7AB2">
            <w:pPr>
              <w:pStyle w:val="TAH"/>
            </w:pPr>
            <w:r w:rsidRPr="00A20210">
              <w:t>IEI</w:t>
            </w:r>
          </w:p>
        </w:tc>
        <w:tc>
          <w:tcPr>
            <w:tcW w:w="2835" w:type="dxa"/>
            <w:tcBorders>
              <w:top w:val="single" w:sz="6" w:space="0" w:color="000000"/>
              <w:left w:val="single" w:sz="6" w:space="0" w:color="000000"/>
              <w:bottom w:val="single" w:sz="6" w:space="0" w:color="000000"/>
              <w:right w:val="single" w:sz="6" w:space="0" w:color="000000"/>
            </w:tcBorders>
            <w:hideMark/>
          </w:tcPr>
          <w:p w14:paraId="15D57035" w14:textId="77777777" w:rsidR="00690868" w:rsidRPr="00A20210" w:rsidRDefault="00690868" w:rsidP="009C7AB2">
            <w:pPr>
              <w:pStyle w:val="TAH"/>
            </w:pPr>
            <w:r w:rsidRPr="00A2021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383E4CCA" w14:textId="77777777" w:rsidR="00690868" w:rsidRPr="00A20210" w:rsidRDefault="00690868" w:rsidP="009C7AB2">
            <w:pPr>
              <w:pStyle w:val="TAH"/>
            </w:pPr>
            <w:r w:rsidRPr="00A2021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4914A950" w14:textId="77777777" w:rsidR="00690868" w:rsidRPr="00A20210" w:rsidRDefault="00690868" w:rsidP="009C7AB2">
            <w:pPr>
              <w:pStyle w:val="TAH"/>
            </w:pPr>
            <w:r w:rsidRPr="00A20210">
              <w:t>Presence</w:t>
            </w:r>
          </w:p>
        </w:tc>
        <w:tc>
          <w:tcPr>
            <w:tcW w:w="851" w:type="dxa"/>
            <w:tcBorders>
              <w:top w:val="single" w:sz="6" w:space="0" w:color="000000"/>
              <w:left w:val="single" w:sz="6" w:space="0" w:color="000000"/>
              <w:bottom w:val="single" w:sz="6" w:space="0" w:color="000000"/>
              <w:right w:val="single" w:sz="6" w:space="0" w:color="000000"/>
            </w:tcBorders>
            <w:hideMark/>
          </w:tcPr>
          <w:p w14:paraId="38B04A4A" w14:textId="77777777" w:rsidR="00690868" w:rsidRPr="00A20210" w:rsidRDefault="00690868" w:rsidP="009C7AB2">
            <w:pPr>
              <w:pStyle w:val="TAH"/>
            </w:pPr>
            <w:r w:rsidRPr="00A20210">
              <w:t>Format</w:t>
            </w:r>
          </w:p>
        </w:tc>
        <w:tc>
          <w:tcPr>
            <w:tcW w:w="851" w:type="dxa"/>
            <w:tcBorders>
              <w:top w:val="single" w:sz="6" w:space="0" w:color="000000"/>
              <w:left w:val="single" w:sz="6" w:space="0" w:color="000000"/>
              <w:bottom w:val="single" w:sz="6" w:space="0" w:color="000000"/>
              <w:right w:val="single" w:sz="6" w:space="0" w:color="000000"/>
            </w:tcBorders>
            <w:hideMark/>
          </w:tcPr>
          <w:p w14:paraId="5E1EC5C2" w14:textId="77777777" w:rsidR="00690868" w:rsidRPr="00A20210" w:rsidRDefault="00690868" w:rsidP="009C7AB2">
            <w:pPr>
              <w:pStyle w:val="TAH"/>
            </w:pPr>
            <w:r w:rsidRPr="00A20210">
              <w:t>Length</w:t>
            </w:r>
          </w:p>
        </w:tc>
      </w:tr>
      <w:tr w:rsidR="00690868" w:rsidRPr="00A20210" w14:paraId="01BF32F8" w14:textId="77777777" w:rsidTr="009C7AB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D0C060B" w14:textId="77777777" w:rsidR="00690868" w:rsidRPr="00A20210" w:rsidRDefault="00690868" w:rsidP="009C7AB2">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6150AE22" w14:textId="77777777" w:rsidR="00690868" w:rsidRPr="00A20210" w:rsidRDefault="00690868" w:rsidP="009C7AB2">
            <w:pPr>
              <w:pStyle w:val="TAL"/>
            </w:pPr>
            <w:r w:rsidRPr="00A20210">
              <w:t>PMFP echo request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6F353BE5" w14:textId="77777777" w:rsidR="00690868" w:rsidRPr="00A20210" w:rsidRDefault="00690868" w:rsidP="009C7AB2">
            <w:pPr>
              <w:pStyle w:val="TAL"/>
            </w:pPr>
            <w:r w:rsidRPr="00A20210">
              <w:t>Message type</w:t>
            </w:r>
          </w:p>
          <w:p w14:paraId="6847AF75" w14:textId="77777777" w:rsidR="00690868" w:rsidRPr="00A20210" w:rsidRDefault="00690868" w:rsidP="009C7AB2">
            <w:pPr>
              <w:pStyle w:val="TAL"/>
            </w:pPr>
            <w:r w:rsidRPr="00A20210">
              <w:rPr>
                <w:noProof/>
                <w:lang w:eastAsia="zh-CN"/>
              </w:rPr>
              <w:t>6.2.2.1</w:t>
            </w:r>
          </w:p>
        </w:tc>
        <w:tc>
          <w:tcPr>
            <w:tcW w:w="1134" w:type="dxa"/>
            <w:tcBorders>
              <w:top w:val="single" w:sz="6" w:space="0" w:color="000000"/>
              <w:left w:val="single" w:sz="6" w:space="0" w:color="000000"/>
              <w:bottom w:val="single" w:sz="6" w:space="0" w:color="000000"/>
              <w:right w:val="single" w:sz="6" w:space="0" w:color="000000"/>
            </w:tcBorders>
            <w:hideMark/>
          </w:tcPr>
          <w:p w14:paraId="212311AB" w14:textId="77777777" w:rsidR="00690868" w:rsidRPr="00A20210" w:rsidRDefault="00690868" w:rsidP="009C7AB2">
            <w:pPr>
              <w:pStyle w:val="TAC"/>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596991C1" w14:textId="77777777" w:rsidR="00690868" w:rsidRPr="00A20210" w:rsidRDefault="00690868" w:rsidP="009C7AB2">
            <w:pPr>
              <w:pStyle w:val="TAC"/>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420981A3" w14:textId="77777777" w:rsidR="00690868" w:rsidRPr="00A20210" w:rsidRDefault="00690868" w:rsidP="009C7AB2">
            <w:pPr>
              <w:pStyle w:val="TAC"/>
            </w:pPr>
            <w:r w:rsidRPr="00A20210">
              <w:t>1</w:t>
            </w:r>
          </w:p>
        </w:tc>
      </w:tr>
      <w:tr w:rsidR="00690868" w:rsidRPr="00A20210" w14:paraId="4B65FF25" w14:textId="77777777" w:rsidTr="009C7AB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F130506" w14:textId="77777777" w:rsidR="00690868" w:rsidRPr="00A20210" w:rsidRDefault="00690868" w:rsidP="009C7AB2">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37B4821C" w14:textId="77777777" w:rsidR="00690868" w:rsidRPr="00A20210" w:rsidRDefault="00B27B7D" w:rsidP="009C7AB2">
            <w:pPr>
              <w:pStyle w:val="TAL"/>
            </w:pPr>
            <w:r w:rsidRPr="00A20210">
              <w:t>E</w:t>
            </w:r>
            <w:r w:rsidR="00690868" w:rsidRPr="00A20210">
              <w:t>PTI</w:t>
            </w:r>
          </w:p>
        </w:tc>
        <w:tc>
          <w:tcPr>
            <w:tcW w:w="3119" w:type="dxa"/>
            <w:tcBorders>
              <w:top w:val="single" w:sz="6" w:space="0" w:color="000000"/>
              <w:left w:val="single" w:sz="6" w:space="0" w:color="000000"/>
              <w:bottom w:val="single" w:sz="6" w:space="0" w:color="000000"/>
              <w:right w:val="single" w:sz="6" w:space="0" w:color="000000"/>
            </w:tcBorders>
            <w:hideMark/>
          </w:tcPr>
          <w:p w14:paraId="22F04F3B" w14:textId="77777777" w:rsidR="00690868" w:rsidRPr="00A20210" w:rsidRDefault="00B27B7D" w:rsidP="009C7AB2">
            <w:pPr>
              <w:pStyle w:val="TAL"/>
            </w:pPr>
            <w:r w:rsidRPr="00A20210">
              <w:t>Extended p</w:t>
            </w:r>
            <w:r w:rsidR="00690868" w:rsidRPr="00A20210">
              <w:t>rocedure transaction identity</w:t>
            </w:r>
          </w:p>
          <w:p w14:paraId="781C42DA" w14:textId="77777777" w:rsidR="00690868" w:rsidRPr="00A20210" w:rsidRDefault="00690868" w:rsidP="009C7AB2">
            <w:pPr>
              <w:pStyle w:val="TAL"/>
            </w:pPr>
            <w:r w:rsidRPr="00A20210">
              <w:rPr>
                <w:noProof/>
                <w:lang w:eastAsia="zh-CN"/>
              </w:rPr>
              <w:t>6.2.2.2</w:t>
            </w:r>
          </w:p>
        </w:tc>
        <w:tc>
          <w:tcPr>
            <w:tcW w:w="1134" w:type="dxa"/>
            <w:tcBorders>
              <w:top w:val="single" w:sz="6" w:space="0" w:color="000000"/>
              <w:left w:val="single" w:sz="6" w:space="0" w:color="000000"/>
              <w:bottom w:val="single" w:sz="6" w:space="0" w:color="000000"/>
              <w:right w:val="single" w:sz="6" w:space="0" w:color="000000"/>
            </w:tcBorders>
            <w:hideMark/>
          </w:tcPr>
          <w:p w14:paraId="6F3D9CC7" w14:textId="77777777" w:rsidR="00690868" w:rsidRPr="00A20210" w:rsidRDefault="00690868" w:rsidP="009C7AB2">
            <w:pPr>
              <w:pStyle w:val="TAC"/>
              <w:rPr>
                <w:lang w:eastAsia="ja-JP"/>
              </w:rPr>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29B47A9A" w14:textId="77777777" w:rsidR="00690868" w:rsidRPr="00A20210" w:rsidRDefault="00690868" w:rsidP="009C7AB2">
            <w:pPr>
              <w:pStyle w:val="TAC"/>
              <w:rPr>
                <w:lang w:eastAsia="ja-JP"/>
              </w:rPr>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0BD0269D" w14:textId="77777777" w:rsidR="00690868" w:rsidRPr="00A20210" w:rsidRDefault="009102C9" w:rsidP="009C7AB2">
            <w:pPr>
              <w:pStyle w:val="TAC"/>
              <w:rPr>
                <w:lang w:eastAsia="ja-JP"/>
              </w:rPr>
            </w:pPr>
            <w:r w:rsidRPr="00A20210">
              <w:t>2</w:t>
            </w:r>
          </w:p>
        </w:tc>
      </w:tr>
      <w:tr w:rsidR="00690868" w:rsidRPr="00A20210" w14:paraId="64344973" w14:textId="77777777" w:rsidTr="009C7AB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2FA0B6E" w14:textId="77777777" w:rsidR="00690868" w:rsidRPr="00A20210" w:rsidRDefault="00690868" w:rsidP="009C7AB2">
            <w:pPr>
              <w:pStyle w:val="TAL"/>
            </w:pPr>
          </w:p>
        </w:tc>
        <w:tc>
          <w:tcPr>
            <w:tcW w:w="2835" w:type="dxa"/>
            <w:tcBorders>
              <w:top w:val="single" w:sz="6" w:space="0" w:color="000000"/>
              <w:left w:val="single" w:sz="6" w:space="0" w:color="000000"/>
              <w:bottom w:val="single" w:sz="6" w:space="0" w:color="000000"/>
              <w:right w:val="single" w:sz="6" w:space="0" w:color="000000"/>
            </w:tcBorders>
          </w:tcPr>
          <w:p w14:paraId="6D953E65" w14:textId="77777777" w:rsidR="00690868" w:rsidRPr="00A20210" w:rsidRDefault="00690868" w:rsidP="009C7AB2">
            <w:pPr>
              <w:pStyle w:val="TAL"/>
            </w:pPr>
            <w:r w:rsidRPr="00A20210">
              <w:t>RI</w:t>
            </w:r>
          </w:p>
        </w:tc>
        <w:tc>
          <w:tcPr>
            <w:tcW w:w="3119" w:type="dxa"/>
            <w:tcBorders>
              <w:top w:val="single" w:sz="6" w:space="0" w:color="000000"/>
              <w:left w:val="single" w:sz="6" w:space="0" w:color="000000"/>
              <w:bottom w:val="single" w:sz="6" w:space="0" w:color="000000"/>
              <w:right w:val="single" w:sz="6" w:space="0" w:color="000000"/>
            </w:tcBorders>
          </w:tcPr>
          <w:p w14:paraId="118794D1" w14:textId="77777777" w:rsidR="00690868" w:rsidRPr="00A20210" w:rsidRDefault="00690868" w:rsidP="009C7AB2">
            <w:pPr>
              <w:pStyle w:val="TAL"/>
            </w:pPr>
            <w:r w:rsidRPr="00A20210">
              <w:t>Request identity</w:t>
            </w:r>
          </w:p>
          <w:p w14:paraId="1964CD9A" w14:textId="77777777" w:rsidR="00690868" w:rsidRPr="00A20210" w:rsidRDefault="00690868" w:rsidP="009C7AB2">
            <w:pPr>
              <w:pStyle w:val="TAL"/>
            </w:pPr>
            <w:r w:rsidRPr="00A20210">
              <w:rPr>
                <w:noProof/>
                <w:lang w:eastAsia="zh-CN"/>
              </w:rPr>
              <w:t>6.2.2.5</w:t>
            </w:r>
          </w:p>
        </w:tc>
        <w:tc>
          <w:tcPr>
            <w:tcW w:w="1134" w:type="dxa"/>
            <w:tcBorders>
              <w:top w:val="single" w:sz="6" w:space="0" w:color="000000"/>
              <w:left w:val="single" w:sz="6" w:space="0" w:color="000000"/>
              <w:bottom w:val="single" w:sz="6" w:space="0" w:color="000000"/>
              <w:right w:val="single" w:sz="6" w:space="0" w:color="000000"/>
            </w:tcBorders>
          </w:tcPr>
          <w:p w14:paraId="4B303ED9" w14:textId="77777777" w:rsidR="00690868" w:rsidRPr="00A20210" w:rsidRDefault="00690868" w:rsidP="009C7AB2">
            <w:pPr>
              <w:pStyle w:val="TAC"/>
            </w:pPr>
            <w:r w:rsidRPr="00A20210">
              <w:t>M</w:t>
            </w:r>
          </w:p>
        </w:tc>
        <w:tc>
          <w:tcPr>
            <w:tcW w:w="851" w:type="dxa"/>
            <w:tcBorders>
              <w:top w:val="single" w:sz="6" w:space="0" w:color="000000"/>
              <w:left w:val="single" w:sz="6" w:space="0" w:color="000000"/>
              <w:bottom w:val="single" w:sz="6" w:space="0" w:color="000000"/>
              <w:right w:val="single" w:sz="6" w:space="0" w:color="000000"/>
            </w:tcBorders>
          </w:tcPr>
          <w:p w14:paraId="14E7E3A0" w14:textId="77777777" w:rsidR="00690868" w:rsidRPr="00A20210" w:rsidRDefault="00690868" w:rsidP="009C7AB2">
            <w:pPr>
              <w:pStyle w:val="TAC"/>
            </w:pPr>
            <w:r w:rsidRPr="00A20210">
              <w:t>V</w:t>
            </w:r>
          </w:p>
        </w:tc>
        <w:tc>
          <w:tcPr>
            <w:tcW w:w="851" w:type="dxa"/>
            <w:tcBorders>
              <w:top w:val="single" w:sz="6" w:space="0" w:color="000000"/>
              <w:left w:val="single" w:sz="6" w:space="0" w:color="000000"/>
              <w:bottom w:val="single" w:sz="6" w:space="0" w:color="000000"/>
              <w:right w:val="single" w:sz="6" w:space="0" w:color="000000"/>
            </w:tcBorders>
          </w:tcPr>
          <w:p w14:paraId="1F142DF8" w14:textId="77777777" w:rsidR="00690868" w:rsidRPr="00A20210" w:rsidRDefault="00690868" w:rsidP="009C7AB2">
            <w:pPr>
              <w:pStyle w:val="TAC"/>
            </w:pPr>
            <w:r w:rsidRPr="00A20210">
              <w:t>1</w:t>
            </w:r>
          </w:p>
        </w:tc>
      </w:tr>
      <w:tr w:rsidR="00690868" w:rsidRPr="00A20210" w14:paraId="23207B4D" w14:textId="77777777" w:rsidTr="009C7AB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4F2B01F" w14:textId="77777777" w:rsidR="00690868" w:rsidRPr="00A20210" w:rsidRDefault="005838BF" w:rsidP="009C7AB2">
            <w:pPr>
              <w:pStyle w:val="TAL"/>
            </w:pPr>
            <w:r w:rsidRPr="00A20210">
              <w:t>70</w:t>
            </w:r>
          </w:p>
        </w:tc>
        <w:tc>
          <w:tcPr>
            <w:tcW w:w="2835" w:type="dxa"/>
            <w:tcBorders>
              <w:top w:val="single" w:sz="6" w:space="0" w:color="000000"/>
              <w:left w:val="single" w:sz="6" w:space="0" w:color="000000"/>
              <w:bottom w:val="single" w:sz="6" w:space="0" w:color="000000"/>
              <w:right w:val="single" w:sz="6" w:space="0" w:color="000000"/>
            </w:tcBorders>
          </w:tcPr>
          <w:p w14:paraId="2D5B6BF5" w14:textId="77777777" w:rsidR="00690868" w:rsidRPr="00A20210" w:rsidRDefault="00690868" w:rsidP="009C7AB2">
            <w:pPr>
              <w:pStyle w:val="TAL"/>
            </w:pPr>
            <w:r w:rsidRPr="00A20210">
              <w:t>Padding</w:t>
            </w:r>
          </w:p>
        </w:tc>
        <w:tc>
          <w:tcPr>
            <w:tcW w:w="3119" w:type="dxa"/>
            <w:tcBorders>
              <w:top w:val="single" w:sz="6" w:space="0" w:color="000000"/>
              <w:left w:val="single" w:sz="6" w:space="0" w:color="000000"/>
              <w:bottom w:val="single" w:sz="6" w:space="0" w:color="000000"/>
              <w:right w:val="single" w:sz="6" w:space="0" w:color="000000"/>
            </w:tcBorders>
          </w:tcPr>
          <w:p w14:paraId="27494F8D" w14:textId="77777777" w:rsidR="00690868" w:rsidRPr="00A20210" w:rsidRDefault="00690868" w:rsidP="009C7AB2">
            <w:pPr>
              <w:pStyle w:val="TAL"/>
            </w:pPr>
            <w:r w:rsidRPr="00A20210">
              <w:t>Padding</w:t>
            </w:r>
          </w:p>
          <w:p w14:paraId="427D9AE1" w14:textId="77777777" w:rsidR="00690868" w:rsidRPr="00A20210" w:rsidRDefault="00690868" w:rsidP="009C7AB2">
            <w:pPr>
              <w:pStyle w:val="TAL"/>
            </w:pPr>
            <w:r w:rsidRPr="00A20210">
              <w:rPr>
                <w:noProof/>
                <w:lang w:eastAsia="zh-CN"/>
              </w:rPr>
              <w:t>6.2.2.6</w:t>
            </w:r>
          </w:p>
        </w:tc>
        <w:tc>
          <w:tcPr>
            <w:tcW w:w="1134" w:type="dxa"/>
            <w:tcBorders>
              <w:top w:val="single" w:sz="6" w:space="0" w:color="000000"/>
              <w:left w:val="single" w:sz="6" w:space="0" w:color="000000"/>
              <w:bottom w:val="single" w:sz="6" w:space="0" w:color="000000"/>
              <w:right w:val="single" w:sz="6" w:space="0" w:color="000000"/>
            </w:tcBorders>
          </w:tcPr>
          <w:p w14:paraId="67AB8E97" w14:textId="77777777" w:rsidR="00690868" w:rsidRPr="00A20210" w:rsidRDefault="00690868" w:rsidP="009C7AB2">
            <w:pPr>
              <w:pStyle w:val="TAC"/>
            </w:pPr>
            <w:r w:rsidRPr="00A20210">
              <w:t>O</w:t>
            </w:r>
          </w:p>
        </w:tc>
        <w:tc>
          <w:tcPr>
            <w:tcW w:w="851" w:type="dxa"/>
            <w:tcBorders>
              <w:top w:val="single" w:sz="6" w:space="0" w:color="000000"/>
              <w:left w:val="single" w:sz="6" w:space="0" w:color="000000"/>
              <w:bottom w:val="single" w:sz="6" w:space="0" w:color="000000"/>
              <w:right w:val="single" w:sz="6" w:space="0" w:color="000000"/>
            </w:tcBorders>
          </w:tcPr>
          <w:p w14:paraId="3B8A236D" w14:textId="77777777" w:rsidR="00690868" w:rsidRPr="00A20210" w:rsidRDefault="00690868" w:rsidP="009C7AB2">
            <w:pPr>
              <w:pStyle w:val="TAC"/>
            </w:pPr>
            <w:r w:rsidRPr="00A20210">
              <w:t>T</w:t>
            </w:r>
            <w:r w:rsidR="005838BF" w:rsidRPr="00A20210">
              <w:t>L</w:t>
            </w:r>
            <w:r w:rsidRPr="00A20210">
              <w:t>V-E</w:t>
            </w:r>
          </w:p>
        </w:tc>
        <w:tc>
          <w:tcPr>
            <w:tcW w:w="851" w:type="dxa"/>
            <w:tcBorders>
              <w:top w:val="single" w:sz="6" w:space="0" w:color="000000"/>
              <w:left w:val="single" w:sz="6" w:space="0" w:color="000000"/>
              <w:bottom w:val="single" w:sz="6" w:space="0" w:color="000000"/>
              <w:right w:val="single" w:sz="6" w:space="0" w:color="000000"/>
            </w:tcBorders>
          </w:tcPr>
          <w:p w14:paraId="3D7DEE01" w14:textId="77777777" w:rsidR="00690868" w:rsidRPr="00A20210" w:rsidRDefault="00690868" w:rsidP="009C7AB2">
            <w:pPr>
              <w:pStyle w:val="TAC"/>
            </w:pPr>
            <w:r w:rsidRPr="00A20210">
              <w:t>3-1000</w:t>
            </w:r>
          </w:p>
        </w:tc>
      </w:tr>
    </w:tbl>
    <w:p w14:paraId="3026F1C5" w14:textId="77777777" w:rsidR="00690868" w:rsidRPr="00A20210" w:rsidRDefault="00690868" w:rsidP="00690868"/>
    <w:p w14:paraId="6115E044" w14:textId="77777777" w:rsidR="00565148" w:rsidRPr="00A20210" w:rsidRDefault="00565148" w:rsidP="00565148">
      <w:pPr>
        <w:pStyle w:val="Heading4"/>
      </w:pPr>
      <w:bookmarkStart w:id="578" w:name="_Toc42897432"/>
      <w:bookmarkStart w:id="579" w:name="_Toc43398947"/>
      <w:bookmarkStart w:id="580" w:name="_Toc51772026"/>
      <w:bookmarkStart w:id="581" w:name="_Toc155182909"/>
      <w:r w:rsidRPr="00A20210">
        <w:rPr>
          <w:rFonts w:hint="eastAsia"/>
          <w:noProof/>
          <w:lang w:eastAsia="zh-CN"/>
        </w:rPr>
        <w:t>6.2.1</w:t>
      </w:r>
      <w:r w:rsidRPr="00A20210">
        <w:rPr>
          <w:lang w:eastAsia="zh-CN"/>
        </w:rPr>
        <w:t>.3</w:t>
      </w:r>
      <w:r w:rsidRPr="00A20210">
        <w:tab/>
        <w:t>PMFP echo response</w:t>
      </w:r>
      <w:bookmarkEnd w:id="578"/>
      <w:bookmarkEnd w:id="579"/>
      <w:bookmarkEnd w:id="580"/>
      <w:bookmarkEnd w:id="581"/>
    </w:p>
    <w:p w14:paraId="1F497868" w14:textId="77777777" w:rsidR="00565148" w:rsidRPr="00A20210" w:rsidRDefault="00565148" w:rsidP="00565148">
      <w:pPr>
        <w:pStyle w:val="Heading5"/>
        <w:rPr>
          <w:lang w:eastAsia="ko-KR"/>
        </w:rPr>
      </w:pPr>
      <w:bookmarkStart w:id="582" w:name="_Toc42897433"/>
      <w:bookmarkStart w:id="583" w:name="_Toc43398948"/>
      <w:bookmarkStart w:id="584" w:name="_Toc51772027"/>
      <w:bookmarkStart w:id="585" w:name="_Toc155182910"/>
      <w:r w:rsidRPr="00A20210">
        <w:rPr>
          <w:rFonts w:hint="eastAsia"/>
          <w:noProof/>
          <w:lang w:eastAsia="zh-CN"/>
        </w:rPr>
        <w:t>6.2.1</w:t>
      </w:r>
      <w:r w:rsidRPr="00A20210">
        <w:rPr>
          <w:lang w:eastAsia="zh-CN"/>
        </w:rPr>
        <w:t>.3</w:t>
      </w:r>
      <w:r w:rsidRPr="00A20210">
        <w:rPr>
          <w:noProof/>
          <w:lang w:eastAsia="zh-CN"/>
        </w:rPr>
        <w:t>.1</w:t>
      </w:r>
      <w:r w:rsidRPr="00A20210">
        <w:rPr>
          <w:rFonts w:hint="eastAsia"/>
        </w:rPr>
        <w:tab/>
      </w:r>
      <w:r w:rsidRPr="00A20210">
        <w:rPr>
          <w:rFonts w:hint="eastAsia"/>
          <w:lang w:eastAsia="ko-KR"/>
        </w:rPr>
        <w:t xml:space="preserve">Message </w:t>
      </w:r>
      <w:r w:rsidRPr="00A20210">
        <w:rPr>
          <w:lang w:eastAsia="ko-KR"/>
        </w:rPr>
        <w:t>d</w:t>
      </w:r>
      <w:r w:rsidRPr="00A20210">
        <w:rPr>
          <w:rFonts w:hint="eastAsia"/>
          <w:lang w:eastAsia="ko-KR"/>
        </w:rPr>
        <w:t>efinition</w:t>
      </w:r>
      <w:bookmarkEnd w:id="582"/>
      <w:bookmarkEnd w:id="583"/>
      <w:bookmarkEnd w:id="584"/>
      <w:bookmarkEnd w:id="585"/>
    </w:p>
    <w:p w14:paraId="609CF03E" w14:textId="0B12FFFC" w:rsidR="00565148" w:rsidRPr="00A20210" w:rsidRDefault="00565148" w:rsidP="00565148">
      <w:r w:rsidRPr="00A20210">
        <w:t xml:space="preserve">The PMFP ECHO RESPONSE message is sent by the UPF to the UE or by the UE to the UPF as response to an PMFP ECHO </w:t>
      </w:r>
      <w:r w:rsidR="00286CC7" w:rsidRPr="00A20210">
        <w:t xml:space="preserve">REQUEST </w:t>
      </w:r>
      <w:r w:rsidRPr="00A20210">
        <w:t>message to enable detection of RTT.</w:t>
      </w:r>
    </w:p>
    <w:p w14:paraId="7FB958C8" w14:textId="77777777" w:rsidR="00565148" w:rsidRPr="00A20210" w:rsidRDefault="00565148" w:rsidP="00565148">
      <w:r w:rsidRPr="00A20210">
        <w:t>See table </w:t>
      </w:r>
      <w:r w:rsidRPr="00A20210">
        <w:rPr>
          <w:rFonts w:hint="eastAsia"/>
          <w:noProof/>
          <w:lang w:eastAsia="zh-CN"/>
        </w:rPr>
        <w:t>6.2.1</w:t>
      </w:r>
      <w:r w:rsidRPr="00A20210">
        <w:rPr>
          <w:lang w:eastAsia="zh-CN"/>
        </w:rPr>
        <w:t>.3</w:t>
      </w:r>
      <w:r w:rsidRPr="00A20210">
        <w:rPr>
          <w:noProof/>
          <w:lang w:eastAsia="zh-CN"/>
        </w:rPr>
        <w:t>.1-1</w:t>
      </w:r>
      <w:r w:rsidRPr="00A20210">
        <w:t>.</w:t>
      </w:r>
    </w:p>
    <w:p w14:paraId="048FDDD5" w14:textId="77777777" w:rsidR="00565148" w:rsidRPr="00A20210" w:rsidRDefault="00565148" w:rsidP="00565148">
      <w:pPr>
        <w:pStyle w:val="B1"/>
      </w:pPr>
      <w:r w:rsidRPr="00A20210">
        <w:t>Message type:</w:t>
      </w:r>
      <w:r w:rsidRPr="00A20210">
        <w:tab/>
        <w:t>PMFP ECHO RESPONSE</w:t>
      </w:r>
    </w:p>
    <w:p w14:paraId="1E3DDA85" w14:textId="77777777" w:rsidR="00565148" w:rsidRPr="00A20210" w:rsidRDefault="00565148" w:rsidP="00565148">
      <w:pPr>
        <w:pStyle w:val="B1"/>
      </w:pPr>
      <w:r w:rsidRPr="00A20210">
        <w:t>Significance:</w:t>
      </w:r>
      <w:r w:rsidRPr="00A20210">
        <w:tab/>
        <w:t>dual</w:t>
      </w:r>
    </w:p>
    <w:p w14:paraId="45F4E540" w14:textId="77777777" w:rsidR="00565148" w:rsidRPr="00A20210" w:rsidRDefault="00565148" w:rsidP="00565148">
      <w:pPr>
        <w:pStyle w:val="B1"/>
      </w:pPr>
      <w:r w:rsidRPr="00A20210">
        <w:t>Direction:</w:t>
      </w:r>
      <w:r w:rsidR="00011143" w:rsidRPr="00A20210">
        <w:tab/>
      </w:r>
      <w:r w:rsidRPr="00A20210">
        <w:t xml:space="preserve">UE to UPF or UPF to UE </w:t>
      </w:r>
    </w:p>
    <w:p w14:paraId="5F0BA649" w14:textId="77777777" w:rsidR="00565148" w:rsidRPr="00A20210" w:rsidRDefault="00565148" w:rsidP="00565148">
      <w:pPr>
        <w:pStyle w:val="TH"/>
      </w:pPr>
      <w:r w:rsidRPr="00A20210">
        <w:lastRenderedPageBreak/>
        <w:t>Table </w:t>
      </w:r>
      <w:r w:rsidRPr="00A20210">
        <w:rPr>
          <w:rFonts w:hint="eastAsia"/>
          <w:noProof/>
          <w:lang w:eastAsia="zh-CN"/>
        </w:rPr>
        <w:t>6.2.1</w:t>
      </w:r>
      <w:r w:rsidRPr="00A20210">
        <w:rPr>
          <w:lang w:eastAsia="zh-CN"/>
        </w:rPr>
        <w:t>.3</w:t>
      </w:r>
      <w:r w:rsidRPr="00A20210">
        <w:rPr>
          <w:noProof/>
          <w:lang w:eastAsia="zh-CN"/>
        </w:rPr>
        <w:t>.1-1</w:t>
      </w:r>
      <w:r w:rsidRPr="00A20210">
        <w:t>: PMFP ECHO RESPONSE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565148" w:rsidRPr="00A20210" w14:paraId="62D765FC" w14:textId="77777777" w:rsidTr="000C5CF4">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5CF716C9" w14:textId="77777777" w:rsidR="00565148" w:rsidRPr="00A20210" w:rsidRDefault="00565148" w:rsidP="000C5CF4">
            <w:pPr>
              <w:pStyle w:val="TAH"/>
            </w:pPr>
            <w:r w:rsidRPr="00A20210">
              <w:t>IEI</w:t>
            </w:r>
          </w:p>
        </w:tc>
        <w:tc>
          <w:tcPr>
            <w:tcW w:w="2835" w:type="dxa"/>
            <w:tcBorders>
              <w:top w:val="single" w:sz="6" w:space="0" w:color="000000"/>
              <w:left w:val="single" w:sz="6" w:space="0" w:color="000000"/>
              <w:bottom w:val="single" w:sz="6" w:space="0" w:color="000000"/>
              <w:right w:val="single" w:sz="6" w:space="0" w:color="000000"/>
            </w:tcBorders>
            <w:hideMark/>
          </w:tcPr>
          <w:p w14:paraId="0E31F5D0" w14:textId="77777777" w:rsidR="00565148" w:rsidRPr="00A20210" w:rsidRDefault="00565148" w:rsidP="000C5CF4">
            <w:pPr>
              <w:pStyle w:val="TAH"/>
            </w:pPr>
            <w:r w:rsidRPr="00A2021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2DAFE968" w14:textId="77777777" w:rsidR="00565148" w:rsidRPr="00A20210" w:rsidRDefault="00565148" w:rsidP="000C5CF4">
            <w:pPr>
              <w:pStyle w:val="TAH"/>
            </w:pPr>
            <w:r w:rsidRPr="00A2021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09A0123" w14:textId="77777777" w:rsidR="00565148" w:rsidRPr="00A20210" w:rsidRDefault="00565148" w:rsidP="000C5CF4">
            <w:pPr>
              <w:pStyle w:val="TAH"/>
            </w:pPr>
            <w:r w:rsidRPr="00A20210">
              <w:t>Presence</w:t>
            </w:r>
          </w:p>
        </w:tc>
        <w:tc>
          <w:tcPr>
            <w:tcW w:w="851" w:type="dxa"/>
            <w:tcBorders>
              <w:top w:val="single" w:sz="6" w:space="0" w:color="000000"/>
              <w:left w:val="single" w:sz="6" w:space="0" w:color="000000"/>
              <w:bottom w:val="single" w:sz="6" w:space="0" w:color="000000"/>
              <w:right w:val="single" w:sz="6" w:space="0" w:color="000000"/>
            </w:tcBorders>
            <w:hideMark/>
          </w:tcPr>
          <w:p w14:paraId="3F2A8B0F" w14:textId="77777777" w:rsidR="00565148" w:rsidRPr="00A20210" w:rsidRDefault="00565148" w:rsidP="000C5CF4">
            <w:pPr>
              <w:pStyle w:val="TAH"/>
            </w:pPr>
            <w:r w:rsidRPr="00A20210">
              <w:t>Format</w:t>
            </w:r>
          </w:p>
        </w:tc>
        <w:tc>
          <w:tcPr>
            <w:tcW w:w="851" w:type="dxa"/>
            <w:tcBorders>
              <w:top w:val="single" w:sz="6" w:space="0" w:color="000000"/>
              <w:left w:val="single" w:sz="6" w:space="0" w:color="000000"/>
              <w:bottom w:val="single" w:sz="6" w:space="0" w:color="000000"/>
              <w:right w:val="single" w:sz="6" w:space="0" w:color="000000"/>
            </w:tcBorders>
            <w:hideMark/>
          </w:tcPr>
          <w:p w14:paraId="5E259524" w14:textId="77777777" w:rsidR="00565148" w:rsidRPr="00A20210" w:rsidRDefault="00565148" w:rsidP="000C5CF4">
            <w:pPr>
              <w:pStyle w:val="TAH"/>
            </w:pPr>
            <w:r w:rsidRPr="00A20210">
              <w:t>Length</w:t>
            </w:r>
          </w:p>
        </w:tc>
      </w:tr>
      <w:tr w:rsidR="00565148" w:rsidRPr="00A20210" w14:paraId="6AF17205" w14:textId="77777777" w:rsidTr="000C5CF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C706190" w14:textId="77777777" w:rsidR="00565148" w:rsidRPr="00A20210" w:rsidRDefault="00565148" w:rsidP="000C5CF4">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7E5BDC87" w14:textId="77777777" w:rsidR="00565148" w:rsidRPr="00A20210" w:rsidRDefault="00565148" w:rsidP="000C5CF4">
            <w:pPr>
              <w:pStyle w:val="TAL"/>
            </w:pPr>
            <w:r w:rsidRPr="00A20210">
              <w:t>PMFP echo response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252813C4" w14:textId="77777777" w:rsidR="00565148" w:rsidRPr="00A20210" w:rsidRDefault="00565148" w:rsidP="000C5CF4">
            <w:pPr>
              <w:pStyle w:val="TAL"/>
            </w:pPr>
            <w:r w:rsidRPr="00A20210">
              <w:t>Message type</w:t>
            </w:r>
          </w:p>
          <w:p w14:paraId="0D8B0F43" w14:textId="77777777" w:rsidR="00565148" w:rsidRPr="00A20210" w:rsidRDefault="00565148" w:rsidP="000C5CF4">
            <w:pPr>
              <w:pStyle w:val="TAL"/>
            </w:pPr>
            <w:r w:rsidRPr="00A20210">
              <w:rPr>
                <w:noProof/>
                <w:lang w:eastAsia="zh-CN"/>
              </w:rPr>
              <w:t>6.2.2.1</w:t>
            </w:r>
          </w:p>
        </w:tc>
        <w:tc>
          <w:tcPr>
            <w:tcW w:w="1134" w:type="dxa"/>
            <w:tcBorders>
              <w:top w:val="single" w:sz="6" w:space="0" w:color="000000"/>
              <w:left w:val="single" w:sz="6" w:space="0" w:color="000000"/>
              <w:bottom w:val="single" w:sz="6" w:space="0" w:color="000000"/>
              <w:right w:val="single" w:sz="6" w:space="0" w:color="000000"/>
            </w:tcBorders>
            <w:hideMark/>
          </w:tcPr>
          <w:p w14:paraId="2AD534A3" w14:textId="77777777" w:rsidR="00565148" w:rsidRPr="00A20210" w:rsidRDefault="00565148" w:rsidP="000C5CF4">
            <w:pPr>
              <w:pStyle w:val="TAC"/>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50512D00" w14:textId="77777777" w:rsidR="00565148" w:rsidRPr="00A20210" w:rsidRDefault="00565148" w:rsidP="000C5CF4">
            <w:pPr>
              <w:pStyle w:val="TAC"/>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55384665" w14:textId="77777777" w:rsidR="00565148" w:rsidRPr="00A20210" w:rsidRDefault="00565148" w:rsidP="000C5CF4">
            <w:pPr>
              <w:pStyle w:val="TAC"/>
            </w:pPr>
            <w:r w:rsidRPr="00A20210">
              <w:t>1</w:t>
            </w:r>
          </w:p>
        </w:tc>
      </w:tr>
      <w:tr w:rsidR="00565148" w:rsidRPr="00A20210" w14:paraId="438C1026" w14:textId="77777777" w:rsidTr="000C5CF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BB02825" w14:textId="77777777" w:rsidR="00565148" w:rsidRPr="00A20210" w:rsidRDefault="00565148" w:rsidP="000C5CF4">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4000F6DF" w14:textId="77777777" w:rsidR="00565148" w:rsidRPr="00A20210" w:rsidRDefault="00B27B7D" w:rsidP="000C5CF4">
            <w:pPr>
              <w:pStyle w:val="TAL"/>
            </w:pPr>
            <w:r w:rsidRPr="00A20210">
              <w:t>E</w:t>
            </w:r>
            <w:r w:rsidR="00565148" w:rsidRPr="00A20210">
              <w:t>PTI</w:t>
            </w:r>
          </w:p>
        </w:tc>
        <w:tc>
          <w:tcPr>
            <w:tcW w:w="3119" w:type="dxa"/>
            <w:tcBorders>
              <w:top w:val="single" w:sz="6" w:space="0" w:color="000000"/>
              <w:left w:val="single" w:sz="6" w:space="0" w:color="000000"/>
              <w:bottom w:val="single" w:sz="6" w:space="0" w:color="000000"/>
              <w:right w:val="single" w:sz="6" w:space="0" w:color="000000"/>
            </w:tcBorders>
            <w:hideMark/>
          </w:tcPr>
          <w:p w14:paraId="000BA447" w14:textId="77777777" w:rsidR="00565148" w:rsidRPr="00A20210" w:rsidRDefault="00B27B7D" w:rsidP="000C5CF4">
            <w:pPr>
              <w:pStyle w:val="TAL"/>
            </w:pPr>
            <w:r w:rsidRPr="00A20210">
              <w:rPr>
                <w:lang w:val="en-US"/>
              </w:rPr>
              <w:t>Extended p</w:t>
            </w:r>
            <w:r w:rsidR="00565148" w:rsidRPr="00A20210">
              <w:t>rocedure transaction identity</w:t>
            </w:r>
          </w:p>
          <w:p w14:paraId="59A9F469" w14:textId="77777777" w:rsidR="00565148" w:rsidRPr="00A20210" w:rsidRDefault="00565148" w:rsidP="000C5CF4">
            <w:pPr>
              <w:pStyle w:val="TAL"/>
            </w:pPr>
            <w:r w:rsidRPr="00A20210">
              <w:rPr>
                <w:noProof/>
                <w:lang w:eastAsia="zh-CN"/>
              </w:rPr>
              <w:t>6.2.2.2</w:t>
            </w:r>
          </w:p>
        </w:tc>
        <w:tc>
          <w:tcPr>
            <w:tcW w:w="1134" w:type="dxa"/>
            <w:tcBorders>
              <w:top w:val="single" w:sz="6" w:space="0" w:color="000000"/>
              <w:left w:val="single" w:sz="6" w:space="0" w:color="000000"/>
              <w:bottom w:val="single" w:sz="6" w:space="0" w:color="000000"/>
              <w:right w:val="single" w:sz="6" w:space="0" w:color="000000"/>
            </w:tcBorders>
            <w:hideMark/>
          </w:tcPr>
          <w:p w14:paraId="681237F6" w14:textId="77777777" w:rsidR="00565148" w:rsidRPr="00A20210" w:rsidRDefault="00565148" w:rsidP="000C5CF4">
            <w:pPr>
              <w:pStyle w:val="TAC"/>
              <w:rPr>
                <w:lang w:eastAsia="ja-JP"/>
              </w:rPr>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1DF9BB5A" w14:textId="77777777" w:rsidR="00565148" w:rsidRPr="00A20210" w:rsidRDefault="00565148" w:rsidP="000C5CF4">
            <w:pPr>
              <w:pStyle w:val="TAC"/>
              <w:rPr>
                <w:lang w:eastAsia="ja-JP"/>
              </w:rPr>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10951D27" w14:textId="77777777" w:rsidR="00565148" w:rsidRPr="00A20210" w:rsidRDefault="009102C9" w:rsidP="000C5CF4">
            <w:pPr>
              <w:pStyle w:val="TAC"/>
              <w:rPr>
                <w:lang w:eastAsia="ja-JP"/>
              </w:rPr>
            </w:pPr>
            <w:r w:rsidRPr="00A20210">
              <w:t>2</w:t>
            </w:r>
          </w:p>
        </w:tc>
      </w:tr>
      <w:tr w:rsidR="00565148" w:rsidRPr="00A20210" w14:paraId="43D2C945" w14:textId="77777777" w:rsidTr="000C5CF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F54575F" w14:textId="77777777" w:rsidR="00565148" w:rsidRPr="00A20210" w:rsidRDefault="00565148" w:rsidP="000C5CF4">
            <w:pPr>
              <w:pStyle w:val="TAL"/>
            </w:pPr>
          </w:p>
        </w:tc>
        <w:tc>
          <w:tcPr>
            <w:tcW w:w="2835" w:type="dxa"/>
            <w:tcBorders>
              <w:top w:val="single" w:sz="6" w:space="0" w:color="000000"/>
              <w:left w:val="single" w:sz="6" w:space="0" w:color="000000"/>
              <w:bottom w:val="single" w:sz="6" w:space="0" w:color="000000"/>
              <w:right w:val="single" w:sz="6" w:space="0" w:color="000000"/>
            </w:tcBorders>
          </w:tcPr>
          <w:p w14:paraId="11A8C1FD" w14:textId="77777777" w:rsidR="00565148" w:rsidRPr="00A20210" w:rsidRDefault="00565148" w:rsidP="000C5CF4">
            <w:pPr>
              <w:pStyle w:val="TAL"/>
            </w:pPr>
            <w:r w:rsidRPr="00A20210">
              <w:t>RI</w:t>
            </w:r>
          </w:p>
        </w:tc>
        <w:tc>
          <w:tcPr>
            <w:tcW w:w="3119" w:type="dxa"/>
            <w:tcBorders>
              <w:top w:val="single" w:sz="6" w:space="0" w:color="000000"/>
              <w:left w:val="single" w:sz="6" w:space="0" w:color="000000"/>
              <w:bottom w:val="single" w:sz="6" w:space="0" w:color="000000"/>
              <w:right w:val="single" w:sz="6" w:space="0" w:color="000000"/>
            </w:tcBorders>
          </w:tcPr>
          <w:p w14:paraId="1226BEBC" w14:textId="77777777" w:rsidR="00565148" w:rsidRPr="00A20210" w:rsidRDefault="00565148" w:rsidP="000C5CF4">
            <w:pPr>
              <w:pStyle w:val="TAL"/>
            </w:pPr>
            <w:r w:rsidRPr="00A20210">
              <w:t>Request identity</w:t>
            </w:r>
          </w:p>
          <w:p w14:paraId="736FF222" w14:textId="77777777" w:rsidR="00565148" w:rsidRPr="00A20210" w:rsidRDefault="00565148" w:rsidP="000C5CF4">
            <w:pPr>
              <w:pStyle w:val="TAL"/>
            </w:pPr>
            <w:r w:rsidRPr="00A20210">
              <w:rPr>
                <w:noProof/>
                <w:lang w:eastAsia="zh-CN"/>
              </w:rPr>
              <w:t>6.2.2.5</w:t>
            </w:r>
          </w:p>
        </w:tc>
        <w:tc>
          <w:tcPr>
            <w:tcW w:w="1134" w:type="dxa"/>
            <w:tcBorders>
              <w:top w:val="single" w:sz="6" w:space="0" w:color="000000"/>
              <w:left w:val="single" w:sz="6" w:space="0" w:color="000000"/>
              <w:bottom w:val="single" w:sz="6" w:space="0" w:color="000000"/>
              <w:right w:val="single" w:sz="6" w:space="0" w:color="000000"/>
            </w:tcBorders>
          </w:tcPr>
          <w:p w14:paraId="28A8F944" w14:textId="77777777" w:rsidR="00565148" w:rsidRPr="00A20210" w:rsidRDefault="00565148" w:rsidP="000C5CF4">
            <w:pPr>
              <w:pStyle w:val="TAC"/>
            </w:pPr>
            <w:r w:rsidRPr="00A20210">
              <w:t>M</w:t>
            </w:r>
          </w:p>
        </w:tc>
        <w:tc>
          <w:tcPr>
            <w:tcW w:w="851" w:type="dxa"/>
            <w:tcBorders>
              <w:top w:val="single" w:sz="6" w:space="0" w:color="000000"/>
              <w:left w:val="single" w:sz="6" w:space="0" w:color="000000"/>
              <w:bottom w:val="single" w:sz="6" w:space="0" w:color="000000"/>
              <w:right w:val="single" w:sz="6" w:space="0" w:color="000000"/>
            </w:tcBorders>
          </w:tcPr>
          <w:p w14:paraId="756F635E" w14:textId="77777777" w:rsidR="00565148" w:rsidRPr="00A20210" w:rsidRDefault="00565148" w:rsidP="000C5CF4">
            <w:pPr>
              <w:pStyle w:val="TAC"/>
            </w:pPr>
            <w:r w:rsidRPr="00A20210">
              <w:t>V</w:t>
            </w:r>
          </w:p>
        </w:tc>
        <w:tc>
          <w:tcPr>
            <w:tcW w:w="851" w:type="dxa"/>
            <w:tcBorders>
              <w:top w:val="single" w:sz="6" w:space="0" w:color="000000"/>
              <w:left w:val="single" w:sz="6" w:space="0" w:color="000000"/>
              <w:bottom w:val="single" w:sz="6" w:space="0" w:color="000000"/>
              <w:right w:val="single" w:sz="6" w:space="0" w:color="000000"/>
            </w:tcBorders>
          </w:tcPr>
          <w:p w14:paraId="4D43F9CB" w14:textId="77777777" w:rsidR="00565148" w:rsidRPr="00A20210" w:rsidRDefault="00565148" w:rsidP="000C5CF4">
            <w:pPr>
              <w:pStyle w:val="TAC"/>
            </w:pPr>
            <w:r w:rsidRPr="00A20210">
              <w:t>1</w:t>
            </w:r>
          </w:p>
        </w:tc>
      </w:tr>
      <w:tr w:rsidR="00565148" w:rsidRPr="00A20210" w14:paraId="12469D23" w14:textId="77777777" w:rsidTr="000C5CF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88044D2" w14:textId="77777777" w:rsidR="00565148" w:rsidRPr="00A20210" w:rsidRDefault="005838BF" w:rsidP="000C5CF4">
            <w:pPr>
              <w:pStyle w:val="TAL"/>
            </w:pPr>
            <w:r w:rsidRPr="00A20210">
              <w:t>70</w:t>
            </w:r>
          </w:p>
        </w:tc>
        <w:tc>
          <w:tcPr>
            <w:tcW w:w="2835" w:type="dxa"/>
            <w:tcBorders>
              <w:top w:val="single" w:sz="6" w:space="0" w:color="000000"/>
              <w:left w:val="single" w:sz="6" w:space="0" w:color="000000"/>
              <w:bottom w:val="single" w:sz="6" w:space="0" w:color="000000"/>
              <w:right w:val="single" w:sz="6" w:space="0" w:color="000000"/>
            </w:tcBorders>
          </w:tcPr>
          <w:p w14:paraId="3BDCDD38" w14:textId="77777777" w:rsidR="00565148" w:rsidRPr="00A20210" w:rsidRDefault="00565148" w:rsidP="000C5CF4">
            <w:pPr>
              <w:pStyle w:val="TAL"/>
            </w:pPr>
            <w:r w:rsidRPr="00A20210">
              <w:t>Padding</w:t>
            </w:r>
          </w:p>
        </w:tc>
        <w:tc>
          <w:tcPr>
            <w:tcW w:w="3119" w:type="dxa"/>
            <w:tcBorders>
              <w:top w:val="single" w:sz="6" w:space="0" w:color="000000"/>
              <w:left w:val="single" w:sz="6" w:space="0" w:color="000000"/>
              <w:bottom w:val="single" w:sz="6" w:space="0" w:color="000000"/>
              <w:right w:val="single" w:sz="6" w:space="0" w:color="000000"/>
            </w:tcBorders>
          </w:tcPr>
          <w:p w14:paraId="231F7846" w14:textId="77777777" w:rsidR="00565148" w:rsidRPr="00A20210" w:rsidRDefault="00565148" w:rsidP="000C5CF4">
            <w:pPr>
              <w:pStyle w:val="TAL"/>
            </w:pPr>
            <w:r w:rsidRPr="00A20210">
              <w:t>Padding</w:t>
            </w:r>
          </w:p>
          <w:p w14:paraId="0955E17C" w14:textId="77777777" w:rsidR="00565148" w:rsidRPr="00A20210" w:rsidRDefault="00565148" w:rsidP="000C5CF4">
            <w:pPr>
              <w:pStyle w:val="TAL"/>
            </w:pPr>
            <w:r w:rsidRPr="00A20210">
              <w:rPr>
                <w:noProof/>
                <w:lang w:eastAsia="zh-CN"/>
              </w:rPr>
              <w:t>6.2.2.6</w:t>
            </w:r>
          </w:p>
        </w:tc>
        <w:tc>
          <w:tcPr>
            <w:tcW w:w="1134" w:type="dxa"/>
            <w:tcBorders>
              <w:top w:val="single" w:sz="6" w:space="0" w:color="000000"/>
              <w:left w:val="single" w:sz="6" w:space="0" w:color="000000"/>
              <w:bottom w:val="single" w:sz="6" w:space="0" w:color="000000"/>
              <w:right w:val="single" w:sz="6" w:space="0" w:color="000000"/>
            </w:tcBorders>
          </w:tcPr>
          <w:p w14:paraId="3EB81389" w14:textId="77777777" w:rsidR="00565148" w:rsidRPr="00A20210" w:rsidRDefault="00565148" w:rsidP="000C5CF4">
            <w:pPr>
              <w:pStyle w:val="TAC"/>
            </w:pPr>
            <w:r w:rsidRPr="00A20210">
              <w:t>O</w:t>
            </w:r>
          </w:p>
        </w:tc>
        <w:tc>
          <w:tcPr>
            <w:tcW w:w="851" w:type="dxa"/>
            <w:tcBorders>
              <w:top w:val="single" w:sz="6" w:space="0" w:color="000000"/>
              <w:left w:val="single" w:sz="6" w:space="0" w:color="000000"/>
              <w:bottom w:val="single" w:sz="6" w:space="0" w:color="000000"/>
              <w:right w:val="single" w:sz="6" w:space="0" w:color="000000"/>
            </w:tcBorders>
          </w:tcPr>
          <w:p w14:paraId="36D23F2B" w14:textId="77777777" w:rsidR="00565148" w:rsidRPr="00A20210" w:rsidRDefault="00565148" w:rsidP="000C5CF4">
            <w:pPr>
              <w:pStyle w:val="TAC"/>
            </w:pPr>
            <w:r w:rsidRPr="00A20210">
              <w:t>T</w:t>
            </w:r>
            <w:r w:rsidR="005838BF" w:rsidRPr="00A20210">
              <w:t>L</w:t>
            </w:r>
            <w:r w:rsidRPr="00A20210">
              <w:t>V-E</w:t>
            </w:r>
          </w:p>
        </w:tc>
        <w:tc>
          <w:tcPr>
            <w:tcW w:w="851" w:type="dxa"/>
            <w:tcBorders>
              <w:top w:val="single" w:sz="6" w:space="0" w:color="000000"/>
              <w:left w:val="single" w:sz="6" w:space="0" w:color="000000"/>
              <w:bottom w:val="single" w:sz="6" w:space="0" w:color="000000"/>
              <w:right w:val="single" w:sz="6" w:space="0" w:color="000000"/>
            </w:tcBorders>
          </w:tcPr>
          <w:p w14:paraId="3ACE2AA4" w14:textId="77777777" w:rsidR="00565148" w:rsidRPr="00A20210" w:rsidRDefault="00565148" w:rsidP="000C5CF4">
            <w:pPr>
              <w:pStyle w:val="TAC"/>
            </w:pPr>
            <w:r w:rsidRPr="00A20210">
              <w:t>3-1000</w:t>
            </w:r>
          </w:p>
        </w:tc>
      </w:tr>
    </w:tbl>
    <w:p w14:paraId="3A070D19" w14:textId="77777777" w:rsidR="00565148" w:rsidRPr="00A20210" w:rsidRDefault="00565148" w:rsidP="00565148"/>
    <w:p w14:paraId="3B8E5990" w14:textId="77777777" w:rsidR="00565148" w:rsidRPr="00A20210" w:rsidRDefault="00565148" w:rsidP="00565148">
      <w:pPr>
        <w:pStyle w:val="Heading4"/>
      </w:pPr>
      <w:bookmarkStart w:id="586" w:name="_Toc42897434"/>
      <w:bookmarkStart w:id="587" w:name="_Toc43398949"/>
      <w:bookmarkStart w:id="588" w:name="_Toc51772028"/>
      <w:bookmarkStart w:id="589" w:name="_Toc155182911"/>
      <w:r w:rsidRPr="00A20210">
        <w:rPr>
          <w:rFonts w:hint="eastAsia"/>
          <w:noProof/>
          <w:lang w:eastAsia="zh-CN"/>
        </w:rPr>
        <w:t>6.2.1</w:t>
      </w:r>
      <w:r w:rsidRPr="00A20210">
        <w:rPr>
          <w:lang w:eastAsia="zh-CN"/>
        </w:rPr>
        <w:t>.4</w:t>
      </w:r>
      <w:r w:rsidRPr="00A20210">
        <w:tab/>
        <w:t>PMFP access report</w:t>
      </w:r>
      <w:bookmarkEnd w:id="586"/>
      <w:bookmarkEnd w:id="587"/>
      <w:bookmarkEnd w:id="588"/>
      <w:bookmarkEnd w:id="589"/>
    </w:p>
    <w:p w14:paraId="5F0ECF37" w14:textId="77777777" w:rsidR="00565148" w:rsidRPr="00A20210" w:rsidRDefault="00565148" w:rsidP="00565148">
      <w:pPr>
        <w:pStyle w:val="Heading5"/>
        <w:rPr>
          <w:lang w:eastAsia="ko-KR"/>
        </w:rPr>
      </w:pPr>
      <w:bookmarkStart w:id="590" w:name="_Toc42897435"/>
      <w:bookmarkStart w:id="591" w:name="_Toc43398950"/>
      <w:bookmarkStart w:id="592" w:name="_Toc51772029"/>
      <w:bookmarkStart w:id="593" w:name="_Toc155182912"/>
      <w:r w:rsidRPr="00A20210">
        <w:rPr>
          <w:rFonts w:hint="eastAsia"/>
          <w:noProof/>
          <w:lang w:eastAsia="zh-CN"/>
        </w:rPr>
        <w:t>6.2.1</w:t>
      </w:r>
      <w:r w:rsidRPr="00A20210">
        <w:rPr>
          <w:lang w:eastAsia="zh-CN"/>
        </w:rPr>
        <w:t>.4.1</w:t>
      </w:r>
      <w:r w:rsidRPr="00A20210">
        <w:rPr>
          <w:rFonts w:hint="eastAsia"/>
        </w:rPr>
        <w:tab/>
      </w:r>
      <w:r w:rsidRPr="00A20210">
        <w:rPr>
          <w:rFonts w:hint="eastAsia"/>
          <w:lang w:eastAsia="ko-KR"/>
        </w:rPr>
        <w:t xml:space="preserve">Message </w:t>
      </w:r>
      <w:r w:rsidRPr="00A20210">
        <w:rPr>
          <w:lang w:eastAsia="ko-KR"/>
        </w:rPr>
        <w:t>d</w:t>
      </w:r>
      <w:r w:rsidRPr="00A20210">
        <w:rPr>
          <w:rFonts w:hint="eastAsia"/>
          <w:lang w:eastAsia="ko-KR"/>
        </w:rPr>
        <w:t>efinition</w:t>
      </w:r>
      <w:bookmarkEnd w:id="590"/>
      <w:bookmarkEnd w:id="591"/>
      <w:bookmarkEnd w:id="592"/>
      <w:bookmarkEnd w:id="593"/>
    </w:p>
    <w:p w14:paraId="56304C04" w14:textId="77777777" w:rsidR="00565148" w:rsidRPr="00A20210" w:rsidRDefault="00565148" w:rsidP="00565148">
      <w:r w:rsidRPr="00A20210">
        <w:t>The PMFP ACCESS REPORT message is sent by the UE to the UPF to inform the UPF about a</w:t>
      </w:r>
      <w:r w:rsidRPr="00A20210">
        <w:rPr>
          <w:lang w:eastAsia="zh-CN"/>
        </w:rPr>
        <w:t xml:space="preserve">ccess availability </w:t>
      </w:r>
      <w:r w:rsidRPr="00A20210">
        <w:t>or unavailability.</w:t>
      </w:r>
    </w:p>
    <w:p w14:paraId="15E129E5" w14:textId="77777777" w:rsidR="00565148" w:rsidRPr="00A20210" w:rsidRDefault="00565148" w:rsidP="00565148">
      <w:r w:rsidRPr="00A20210">
        <w:t>See table </w:t>
      </w:r>
      <w:r w:rsidRPr="00A20210">
        <w:rPr>
          <w:rFonts w:hint="eastAsia"/>
          <w:noProof/>
          <w:lang w:eastAsia="zh-CN"/>
        </w:rPr>
        <w:t>6.2.1</w:t>
      </w:r>
      <w:r w:rsidRPr="00A20210">
        <w:rPr>
          <w:lang w:eastAsia="zh-CN"/>
        </w:rPr>
        <w:t>.4.1</w:t>
      </w:r>
      <w:r w:rsidRPr="00A20210">
        <w:rPr>
          <w:noProof/>
          <w:lang w:eastAsia="zh-CN"/>
        </w:rPr>
        <w:t>-1</w:t>
      </w:r>
      <w:r w:rsidRPr="00A20210">
        <w:t>.</w:t>
      </w:r>
    </w:p>
    <w:p w14:paraId="7A10F401" w14:textId="77777777" w:rsidR="00565148" w:rsidRPr="00A20210" w:rsidRDefault="00565148" w:rsidP="00AA489D">
      <w:pPr>
        <w:pStyle w:val="B1"/>
      </w:pPr>
      <w:r w:rsidRPr="00A20210">
        <w:t>Message type:</w:t>
      </w:r>
      <w:r w:rsidRPr="00A20210">
        <w:tab/>
        <w:t>PMFP ACCESS REPORT</w:t>
      </w:r>
    </w:p>
    <w:p w14:paraId="776DC4F1" w14:textId="77777777" w:rsidR="00565148" w:rsidRPr="00A20210" w:rsidRDefault="00565148" w:rsidP="00AA489D">
      <w:pPr>
        <w:pStyle w:val="B1"/>
      </w:pPr>
      <w:r w:rsidRPr="00A20210">
        <w:t>Significance:</w:t>
      </w:r>
      <w:r w:rsidRPr="00A20210">
        <w:tab/>
        <w:t>dual</w:t>
      </w:r>
    </w:p>
    <w:p w14:paraId="4929580C" w14:textId="77777777" w:rsidR="00565148" w:rsidRPr="00A20210" w:rsidRDefault="00565148" w:rsidP="00AA489D">
      <w:pPr>
        <w:pStyle w:val="B1"/>
      </w:pPr>
      <w:r w:rsidRPr="00A20210">
        <w:t>Direction:</w:t>
      </w:r>
      <w:r w:rsidR="00011143" w:rsidRPr="00A20210">
        <w:tab/>
      </w:r>
      <w:r w:rsidRPr="00A20210">
        <w:t>UE to UPF</w:t>
      </w:r>
    </w:p>
    <w:p w14:paraId="52239FFF" w14:textId="77777777" w:rsidR="00565148" w:rsidRPr="00A20210" w:rsidRDefault="00565148" w:rsidP="00565148">
      <w:pPr>
        <w:pStyle w:val="TH"/>
      </w:pPr>
      <w:r w:rsidRPr="00A20210">
        <w:t>Table </w:t>
      </w:r>
      <w:r w:rsidRPr="00A20210">
        <w:rPr>
          <w:rFonts w:hint="eastAsia"/>
          <w:noProof/>
          <w:lang w:eastAsia="zh-CN"/>
        </w:rPr>
        <w:t>6.2.1</w:t>
      </w:r>
      <w:r w:rsidRPr="00A20210">
        <w:rPr>
          <w:lang w:eastAsia="zh-CN"/>
        </w:rPr>
        <w:t>.4.1</w:t>
      </w:r>
      <w:r w:rsidRPr="00A20210">
        <w:rPr>
          <w:noProof/>
          <w:lang w:eastAsia="zh-CN"/>
        </w:rPr>
        <w:t>-1</w:t>
      </w:r>
      <w:r w:rsidRPr="00A20210">
        <w:t>: PMFP ACCESS REPORT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565148" w:rsidRPr="00A20210" w14:paraId="62A61ABE" w14:textId="77777777" w:rsidTr="000C5CF4">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3BBDD919" w14:textId="77777777" w:rsidR="00565148" w:rsidRPr="00A20210" w:rsidRDefault="00565148" w:rsidP="000C5CF4">
            <w:pPr>
              <w:pStyle w:val="TAH"/>
            </w:pPr>
            <w:r w:rsidRPr="00A20210">
              <w:t>IEI</w:t>
            </w:r>
          </w:p>
        </w:tc>
        <w:tc>
          <w:tcPr>
            <w:tcW w:w="2835" w:type="dxa"/>
            <w:tcBorders>
              <w:top w:val="single" w:sz="6" w:space="0" w:color="000000"/>
              <w:left w:val="single" w:sz="6" w:space="0" w:color="000000"/>
              <w:bottom w:val="single" w:sz="6" w:space="0" w:color="000000"/>
              <w:right w:val="single" w:sz="6" w:space="0" w:color="000000"/>
            </w:tcBorders>
            <w:hideMark/>
          </w:tcPr>
          <w:p w14:paraId="7D3E574A" w14:textId="77777777" w:rsidR="00565148" w:rsidRPr="00A20210" w:rsidRDefault="00565148" w:rsidP="000C5CF4">
            <w:pPr>
              <w:pStyle w:val="TAH"/>
            </w:pPr>
            <w:r w:rsidRPr="00A2021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5BA7AF76" w14:textId="77777777" w:rsidR="00565148" w:rsidRPr="00A20210" w:rsidRDefault="00565148" w:rsidP="000C5CF4">
            <w:pPr>
              <w:pStyle w:val="TAH"/>
            </w:pPr>
            <w:r w:rsidRPr="00A2021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4B032C31" w14:textId="77777777" w:rsidR="00565148" w:rsidRPr="00A20210" w:rsidRDefault="00565148" w:rsidP="000C5CF4">
            <w:pPr>
              <w:pStyle w:val="TAH"/>
            </w:pPr>
            <w:r w:rsidRPr="00A20210">
              <w:t>Presence</w:t>
            </w:r>
          </w:p>
        </w:tc>
        <w:tc>
          <w:tcPr>
            <w:tcW w:w="851" w:type="dxa"/>
            <w:tcBorders>
              <w:top w:val="single" w:sz="6" w:space="0" w:color="000000"/>
              <w:left w:val="single" w:sz="6" w:space="0" w:color="000000"/>
              <w:bottom w:val="single" w:sz="6" w:space="0" w:color="000000"/>
              <w:right w:val="single" w:sz="6" w:space="0" w:color="000000"/>
            </w:tcBorders>
            <w:hideMark/>
          </w:tcPr>
          <w:p w14:paraId="53C323F9" w14:textId="77777777" w:rsidR="00565148" w:rsidRPr="00A20210" w:rsidRDefault="00565148" w:rsidP="000C5CF4">
            <w:pPr>
              <w:pStyle w:val="TAH"/>
            </w:pPr>
            <w:r w:rsidRPr="00A20210">
              <w:t>Format</w:t>
            </w:r>
          </w:p>
        </w:tc>
        <w:tc>
          <w:tcPr>
            <w:tcW w:w="851" w:type="dxa"/>
            <w:tcBorders>
              <w:top w:val="single" w:sz="6" w:space="0" w:color="000000"/>
              <w:left w:val="single" w:sz="6" w:space="0" w:color="000000"/>
              <w:bottom w:val="single" w:sz="6" w:space="0" w:color="000000"/>
              <w:right w:val="single" w:sz="6" w:space="0" w:color="000000"/>
            </w:tcBorders>
            <w:hideMark/>
          </w:tcPr>
          <w:p w14:paraId="0047EEF0" w14:textId="77777777" w:rsidR="00565148" w:rsidRPr="00A20210" w:rsidRDefault="00565148" w:rsidP="000C5CF4">
            <w:pPr>
              <w:pStyle w:val="TAH"/>
            </w:pPr>
            <w:r w:rsidRPr="00A20210">
              <w:t>Length</w:t>
            </w:r>
          </w:p>
        </w:tc>
      </w:tr>
      <w:tr w:rsidR="00565148" w:rsidRPr="00A20210" w14:paraId="6013F2F7" w14:textId="77777777" w:rsidTr="000C5CF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95CD5A7" w14:textId="77777777" w:rsidR="00565148" w:rsidRPr="00A20210" w:rsidRDefault="00565148" w:rsidP="000C5CF4">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197D1560" w14:textId="77777777" w:rsidR="00565148" w:rsidRPr="00A20210" w:rsidRDefault="00565148" w:rsidP="000C5CF4">
            <w:pPr>
              <w:pStyle w:val="TAL"/>
            </w:pPr>
            <w:r w:rsidRPr="00A20210">
              <w:t>PMFP access report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6EA9D612" w14:textId="77777777" w:rsidR="00565148" w:rsidRPr="00A20210" w:rsidRDefault="00565148" w:rsidP="000C5CF4">
            <w:pPr>
              <w:pStyle w:val="TAL"/>
            </w:pPr>
            <w:r w:rsidRPr="00A20210">
              <w:t>Message type</w:t>
            </w:r>
          </w:p>
          <w:p w14:paraId="04865459" w14:textId="77777777" w:rsidR="00565148" w:rsidRPr="00A20210" w:rsidRDefault="00565148" w:rsidP="000C5CF4">
            <w:pPr>
              <w:pStyle w:val="TAL"/>
            </w:pPr>
            <w:r w:rsidRPr="00A20210">
              <w:rPr>
                <w:noProof/>
                <w:lang w:eastAsia="zh-CN"/>
              </w:rPr>
              <w:t>6.2.2.1</w:t>
            </w:r>
          </w:p>
        </w:tc>
        <w:tc>
          <w:tcPr>
            <w:tcW w:w="1134" w:type="dxa"/>
            <w:tcBorders>
              <w:top w:val="single" w:sz="6" w:space="0" w:color="000000"/>
              <w:left w:val="single" w:sz="6" w:space="0" w:color="000000"/>
              <w:bottom w:val="single" w:sz="6" w:space="0" w:color="000000"/>
              <w:right w:val="single" w:sz="6" w:space="0" w:color="000000"/>
            </w:tcBorders>
            <w:hideMark/>
          </w:tcPr>
          <w:p w14:paraId="305E8BB6" w14:textId="77777777" w:rsidR="00565148" w:rsidRPr="00A20210" w:rsidRDefault="00565148" w:rsidP="000C5CF4">
            <w:pPr>
              <w:pStyle w:val="TAC"/>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3622937E" w14:textId="77777777" w:rsidR="00565148" w:rsidRPr="00A20210" w:rsidRDefault="00565148" w:rsidP="000C5CF4">
            <w:pPr>
              <w:pStyle w:val="TAC"/>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67812276" w14:textId="77777777" w:rsidR="00565148" w:rsidRPr="00A20210" w:rsidRDefault="00565148" w:rsidP="000C5CF4">
            <w:pPr>
              <w:pStyle w:val="TAC"/>
            </w:pPr>
            <w:r w:rsidRPr="00A20210">
              <w:t>1</w:t>
            </w:r>
          </w:p>
        </w:tc>
      </w:tr>
      <w:tr w:rsidR="00565148" w:rsidRPr="00A20210" w14:paraId="154D6033" w14:textId="77777777" w:rsidTr="000C5CF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85CCF5C" w14:textId="77777777" w:rsidR="00565148" w:rsidRPr="00A20210" w:rsidRDefault="00565148" w:rsidP="000C5CF4">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1B8BF043" w14:textId="77777777" w:rsidR="00565148" w:rsidRPr="00A20210" w:rsidRDefault="005F30C6" w:rsidP="000C5CF4">
            <w:pPr>
              <w:pStyle w:val="TAL"/>
            </w:pPr>
            <w:r w:rsidRPr="00A20210">
              <w:t>E</w:t>
            </w:r>
            <w:r w:rsidR="00565148" w:rsidRPr="00A20210">
              <w:t>PTI</w:t>
            </w:r>
          </w:p>
        </w:tc>
        <w:tc>
          <w:tcPr>
            <w:tcW w:w="3119" w:type="dxa"/>
            <w:tcBorders>
              <w:top w:val="single" w:sz="6" w:space="0" w:color="000000"/>
              <w:left w:val="single" w:sz="6" w:space="0" w:color="000000"/>
              <w:bottom w:val="single" w:sz="6" w:space="0" w:color="000000"/>
              <w:right w:val="single" w:sz="6" w:space="0" w:color="000000"/>
            </w:tcBorders>
            <w:hideMark/>
          </w:tcPr>
          <w:p w14:paraId="628D0D49" w14:textId="77777777" w:rsidR="00565148" w:rsidRPr="00A20210" w:rsidRDefault="005F30C6" w:rsidP="000C5CF4">
            <w:pPr>
              <w:pStyle w:val="TAL"/>
            </w:pPr>
            <w:r w:rsidRPr="00A20210">
              <w:rPr>
                <w:lang w:val="en-US"/>
              </w:rPr>
              <w:t>Extended p</w:t>
            </w:r>
            <w:r w:rsidR="00565148" w:rsidRPr="00A20210">
              <w:t>rocedure transaction identity</w:t>
            </w:r>
          </w:p>
          <w:p w14:paraId="58438648" w14:textId="77777777" w:rsidR="00565148" w:rsidRPr="00A20210" w:rsidRDefault="00565148" w:rsidP="000C5CF4">
            <w:pPr>
              <w:pStyle w:val="TAL"/>
            </w:pPr>
            <w:r w:rsidRPr="00A20210">
              <w:rPr>
                <w:noProof/>
                <w:lang w:eastAsia="zh-CN"/>
              </w:rPr>
              <w:t>6.2.2.2</w:t>
            </w:r>
          </w:p>
        </w:tc>
        <w:tc>
          <w:tcPr>
            <w:tcW w:w="1134" w:type="dxa"/>
            <w:tcBorders>
              <w:top w:val="single" w:sz="6" w:space="0" w:color="000000"/>
              <w:left w:val="single" w:sz="6" w:space="0" w:color="000000"/>
              <w:bottom w:val="single" w:sz="6" w:space="0" w:color="000000"/>
              <w:right w:val="single" w:sz="6" w:space="0" w:color="000000"/>
            </w:tcBorders>
            <w:hideMark/>
          </w:tcPr>
          <w:p w14:paraId="31834D0D" w14:textId="77777777" w:rsidR="00565148" w:rsidRPr="00A20210" w:rsidRDefault="00565148" w:rsidP="000C5CF4">
            <w:pPr>
              <w:pStyle w:val="TAC"/>
              <w:rPr>
                <w:lang w:eastAsia="ja-JP"/>
              </w:rPr>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152FBDD9" w14:textId="77777777" w:rsidR="00565148" w:rsidRPr="00A20210" w:rsidRDefault="00565148" w:rsidP="000C5CF4">
            <w:pPr>
              <w:pStyle w:val="TAC"/>
              <w:rPr>
                <w:lang w:eastAsia="ja-JP"/>
              </w:rPr>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6392E44E" w14:textId="77777777" w:rsidR="00565148" w:rsidRPr="00A20210" w:rsidRDefault="009102C9" w:rsidP="000C5CF4">
            <w:pPr>
              <w:pStyle w:val="TAC"/>
              <w:rPr>
                <w:lang w:eastAsia="ja-JP"/>
              </w:rPr>
            </w:pPr>
            <w:r w:rsidRPr="00A20210">
              <w:t>2</w:t>
            </w:r>
          </w:p>
        </w:tc>
      </w:tr>
      <w:tr w:rsidR="00565148" w:rsidRPr="00A20210" w14:paraId="40CABE4A" w14:textId="77777777" w:rsidTr="000C5CF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4705287" w14:textId="77777777" w:rsidR="00565148" w:rsidRPr="00A20210" w:rsidRDefault="00565148" w:rsidP="000C5CF4">
            <w:pPr>
              <w:pStyle w:val="TAL"/>
            </w:pPr>
          </w:p>
        </w:tc>
        <w:tc>
          <w:tcPr>
            <w:tcW w:w="2835" w:type="dxa"/>
            <w:tcBorders>
              <w:top w:val="single" w:sz="6" w:space="0" w:color="000000"/>
              <w:left w:val="single" w:sz="6" w:space="0" w:color="000000"/>
              <w:bottom w:val="single" w:sz="6" w:space="0" w:color="000000"/>
              <w:right w:val="single" w:sz="6" w:space="0" w:color="000000"/>
            </w:tcBorders>
          </w:tcPr>
          <w:p w14:paraId="741AE240" w14:textId="77777777" w:rsidR="00565148" w:rsidRPr="00A20210" w:rsidRDefault="00565148" w:rsidP="000C5CF4">
            <w:pPr>
              <w:pStyle w:val="TAL"/>
            </w:pPr>
            <w:r w:rsidRPr="00A20210">
              <w:t>Access availability state</w:t>
            </w:r>
          </w:p>
        </w:tc>
        <w:tc>
          <w:tcPr>
            <w:tcW w:w="3119" w:type="dxa"/>
            <w:tcBorders>
              <w:top w:val="single" w:sz="6" w:space="0" w:color="000000"/>
              <w:left w:val="single" w:sz="6" w:space="0" w:color="000000"/>
              <w:bottom w:val="single" w:sz="6" w:space="0" w:color="000000"/>
              <w:right w:val="single" w:sz="6" w:space="0" w:color="000000"/>
            </w:tcBorders>
          </w:tcPr>
          <w:p w14:paraId="4666AFF4" w14:textId="77777777" w:rsidR="00565148" w:rsidRPr="00A20210" w:rsidRDefault="00565148" w:rsidP="000C5CF4">
            <w:pPr>
              <w:pStyle w:val="TAL"/>
            </w:pPr>
            <w:r w:rsidRPr="00A20210">
              <w:t>Access availability state</w:t>
            </w:r>
          </w:p>
          <w:p w14:paraId="6C790379" w14:textId="77777777" w:rsidR="00565148" w:rsidRPr="00A20210" w:rsidRDefault="00565148" w:rsidP="000C5CF4">
            <w:pPr>
              <w:pStyle w:val="TAL"/>
            </w:pPr>
            <w:r w:rsidRPr="00A20210">
              <w:rPr>
                <w:noProof/>
                <w:lang w:eastAsia="zh-CN"/>
              </w:rPr>
              <w:t>6.2.2.3</w:t>
            </w:r>
          </w:p>
        </w:tc>
        <w:tc>
          <w:tcPr>
            <w:tcW w:w="1134" w:type="dxa"/>
            <w:tcBorders>
              <w:top w:val="single" w:sz="6" w:space="0" w:color="000000"/>
              <w:left w:val="single" w:sz="6" w:space="0" w:color="000000"/>
              <w:bottom w:val="single" w:sz="6" w:space="0" w:color="000000"/>
              <w:right w:val="single" w:sz="6" w:space="0" w:color="000000"/>
            </w:tcBorders>
          </w:tcPr>
          <w:p w14:paraId="79871F02" w14:textId="77777777" w:rsidR="00565148" w:rsidRPr="00A20210" w:rsidRDefault="00565148" w:rsidP="000C5CF4">
            <w:pPr>
              <w:pStyle w:val="TAC"/>
            </w:pPr>
            <w:r w:rsidRPr="00A20210">
              <w:t>M</w:t>
            </w:r>
          </w:p>
        </w:tc>
        <w:tc>
          <w:tcPr>
            <w:tcW w:w="851" w:type="dxa"/>
            <w:tcBorders>
              <w:top w:val="single" w:sz="6" w:space="0" w:color="000000"/>
              <w:left w:val="single" w:sz="6" w:space="0" w:color="000000"/>
              <w:bottom w:val="single" w:sz="6" w:space="0" w:color="000000"/>
              <w:right w:val="single" w:sz="6" w:space="0" w:color="000000"/>
            </w:tcBorders>
          </w:tcPr>
          <w:p w14:paraId="4FBD78DA" w14:textId="77777777" w:rsidR="00565148" w:rsidRPr="00A20210" w:rsidRDefault="00565148" w:rsidP="000C5CF4">
            <w:pPr>
              <w:pStyle w:val="TAC"/>
            </w:pPr>
            <w:r w:rsidRPr="00A20210">
              <w:t>V</w:t>
            </w:r>
          </w:p>
        </w:tc>
        <w:tc>
          <w:tcPr>
            <w:tcW w:w="851" w:type="dxa"/>
            <w:tcBorders>
              <w:top w:val="single" w:sz="6" w:space="0" w:color="000000"/>
              <w:left w:val="single" w:sz="6" w:space="0" w:color="000000"/>
              <w:bottom w:val="single" w:sz="6" w:space="0" w:color="000000"/>
              <w:right w:val="single" w:sz="6" w:space="0" w:color="000000"/>
            </w:tcBorders>
          </w:tcPr>
          <w:p w14:paraId="32D2170B" w14:textId="77777777" w:rsidR="00565148" w:rsidRPr="00A20210" w:rsidRDefault="00565148" w:rsidP="000C5CF4">
            <w:pPr>
              <w:pStyle w:val="TAC"/>
            </w:pPr>
            <w:r w:rsidRPr="00A20210">
              <w:t>1/2</w:t>
            </w:r>
          </w:p>
        </w:tc>
      </w:tr>
      <w:tr w:rsidR="00565148" w:rsidRPr="00A20210" w14:paraId="1266F40A" w14:textId="77777777" w:rsidTr="000C5CF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CF2E6B0" w14:textId="77777777" w:rsidR="00565148" w:rsidRPr="00A20210" w:rsidRDefault="00565148" w:rsidP="000C5CF4">
            <w:pPr>
              <w:pStyle w:val="TAL"/>
            </w:pPr>
          </w:p>
        </w:tc>
        <w:tc>
          <w:tcPr>
            <w:tcW w:w="2835" w:type="dxa"/>
            <w:tcBorders>
              <w:top w:val="single" w:sz="6" w:space="0" w:color="000000"/>
              <w:left w:val="single" w:sz="6" w:space="0" w:color="000000"/>
              <w:bottom w:val="single" w:sz="6" w:space="0" w:color="000000"/>
              <w:right w:val="single" w:sz="6" w:space="0" w:color="000000"/>
            </w:tcBorders>
          </w:tcPr>
          <w:p w14:paraId="4D88C48E" w14:textId="77777777" w:rsidR="00565148" w:rsidRPr="00A20210" w:rsidRDefault="00565148" w:rsidP="000C5CF4">
            <w:pPr>
              <w:pStyle w:val="TAL"/>
            </w:pPr>
            <w:r w:rsidRPr="00A20210">
              <w:t>Spare half octet</w:t>
            </w:r>
          </w:p>
        </w:tc>
        <w:tc>
          <w:tcPr>
            <w:tcW w:w="3119" w:type="dxa"/>
            <w:tcBorders>
              <w:top w:val="single" w:sz="6" w:space="0" w:color="000000"/>
              <w:left w:val="single" w:sz="6" w:space="0" w:color="000000"/>
              <w:bottom w:val="single" w:sz="6" w:space="0" w:color="000000"/>
              <w:right w:val="single" w:sz="6" w:space="0" w:color="000000"/>
            </w:tcBorders>
          </w:tcPr>
          <w:p w14:paraId="12E95487" w14:textId="77777777" w:rsidR="00565148" w:rsidRPr="00A20210" w:rsidRDefault="00565148" w:rsidP="000C5CF4">
            <w:pPr>
              <w:pStyle w:val="TAL"/>
            </w:pPr>
            <w:r w:rsidRPr="00A20210">
              <w:t>Spare half octet</w:t>
            </w:r>
          </w:p>
          <w:p w14:paraId="1C5C89D3" w14:textId="77777777" w:rsidR="00565148" w:rsidRPr="00A20210" w:rsidRDefault="00565148" w:rsidP="000C5CF4">
            <w:pPr>
              <w:pStyle w:val="TAL"/>
            </w:pPr>
            <w:r w:rsidRPr="00A20210">
              <w:rPr>
                <w:noProof/>
                <w:lang w:eastAsia="zh-CN"/>
              </w:rPr>
              <w:t>6.2.2.4</w:t>
            </w:r>
          </w:p>
        </w:tc>
        <w:tc>
          <w:tcPr>
            <w:tcW w:w="1134" w:type="dxa"/>
            <w:tcBorders>
              <w:top w:val="single" w:sz="6" w:space="0" w:color="000000"/>
              <w:left w:val="single" w:sz="6" w:space="0" w:color="000000"/>
              <w:bottom w:val="single" w:sz="6" w:space="0" w:color="000000"/>
              <w:right w:val="single" w:sz="6" w:space="0" w:color="000000"/>
            </w:tcBorders>
          </w:tcPr>
          <w:p w14:paraId="252021C5" w14:textId="77777777" w:rsidR="00565148" w:rsidRPr="00A20210" w:rsidRDefault="00565148" w:rsidP="000C5CF4">
            <w:pPr>
              <w:pStyle w:val="TAC"/>
            </w:pPr>
            <w:r w:rsidRPr="00A20210">
              <w:t>M</w:t>
            </w:r>
          </w:p>
        </w:tc>
        <w:tc>
          <w:tcPr>
            <w:tcW w:w="851" w:type="dxa"/>
            <w:tcBorders>
              <w:top w:val="single" w:sz="6" w:space="0" w:color="000000"/>
              <w:left w:val="single" w:sz="6" w:space="0" w:color="000000"/>
              <w:bottom w:val="single" w:sz="6" w:space="0" w:color="000000"/>
              <w:right w:val="single" w:sz="6" w:space="0" w:color="000000"/>
            </w:tcBorders>
          </w:tcPr>
          <w:p w14:paraId="5CBC4C4B" w14:textId="77777777" w:rsidR="00565148" w:rsidRPr="00A20210" w:rsidRDefault="00565148" w:rsidP="000C5CF4">
            <w:pPr>
              <w:pStyle w:val="TAC"/>
            </w:pPr>
            <w:r w:rsidRPr="00A20210">
              <w:t>V</w:t>
            </w:r>
          </w:p>
        </w:tc>
        <w:tc>
          <w:tcPr>
            <w:tcW w:w="851" w:type="dxa"/>
            <w:tcBorders>
              <w:top w:val="single" w:sz="6" w:space="0" w:color="000000"/>
              <w:left w:val="single" w:sz="6" w:space="0" w:color="000000"/>
              <w:bottom w:val="single" w:sz="6" w:space="0" w:color="000000"/>
              <w:right w:val="single" w:sz="6" w:space="0" w:color="000000"/>
            </w:tcBorders>
          </w:tcPr>
          <w:p w14:paraId="3EC7CF42" w14:textId="77777777" w:rsidR="00565148" w:rsidRPr="00A20210" w:rsidRDefault="00381542" w:rsidP="000C5CF4">
            <w:pPr>
              <w:pStyle w:val="TAC"/>
            </w:pPr>
            <w:r w:rsidRPr="00A20210">
              <w:t>1/2</w:t>
            </w:r>
          </w:p>
        </w:tc>
      </w:tr>
    </w:tbl>
    <w:p w14:paraId="12ACEE0A" w14:textId="77777777" w:rsidR="00565148" w:rsidRPr="00A20210" w:rsidRDefault="00565148" w:rsidP="00565148"/>
    <w:p w14:paraId="0F34B746" w14:textId="77777777" w:rsidR="00565148" w:rsidRPr="00A20210" w:rsidRDefault="00565148" w:rsidP="00565148">
      <w:pPr>
        <w:pStyle w:val="Heading4"/>
      </w:pPr>
      <w:bookmarkStart w:id="594" w:name="_Toc42897436"/>
      <w:bookmarkStart w:id="595" w:name="_Toc43398951"/>
      <w:bookmarkStart w:id="596" w:name="_Toc51772030"/>
      <w:bookmarkStart w:id="597" w:name="_Toc155182913"/>
      <w:r w:rsidRPr="00A20210">
        <w:rPr>
          <w:rFonts w:hint="eastAsia"/>
          <w:noProof/>
          <w:lang w:eastAsia="zh-CN"/>
        </w:rPr>
        <w:t>6.2.1</w:t>
      </w:r>
      <w:r w:rsidRPr="00A20210">
        <w:rPr>
          <w:noProof/>
          <w:lang w:eastAsia="zh-CN"/>
        </w:rPr>
        <w:t>.5</w:t>
      </w:r>
      <w:r w:rsidRPr="00A20210">
        <w:tab/>
        <w:t>PMFP acknowledgement</w:t>
      </w:r>
      <w:bookmarkEnd w:id="594"/>
      <w:bookmarkEnd w:id="595"/>
      <w:bookmarkEnd w:id="596"/>
      <w:bookmarkEnd w:id="597"/>
    </w:p>
    <w:p w14:paraId="7467B066" w14:textId="77777777" w:rsidR="00565148" w:rsidRPr="00A20210" w:rsidRDefault="00565148" w:rsidP="00565148">
      <w:pPr>
        <w:pStyle w:val="Heading5"/>
        <w:rPr>
          <w:lang w:eastAsia="ko-KR"/>
        </w:rPr>
      </w:pPr>
      <w:bookmarkStart w:id="598" w:name="_Toc42897437"/>
      <w:bookmarkStart w:id="599" w:name="_Toc43398952"/>
      <w:bookmarkStart w:id="600" w:name="_Toc51772031"/>
      <w:bookmarkStart w:id="601" w:name="_Toc155182914"/>
      <w:r w:rsidRPr="00A20210">
        <w:rPr>
          <w:rFonts w:hint="eastAsia"/>
          <w:noProof/>
          <w:lang w:eastAsia="zh-CN"/>
        </w:rPr>
        <w:t>6.2.1</w:t>
      </w:r>
      <w:r w:rsidRPr="00A20210">
        <w:rPr>
          <w:noProof/>
          <w:lang w:eastAsia="zh-CN"/>
        </w:rPr>
        <w:t>.5.1</w:t>
      </w:r>
      <w:r w:rsidRPr="00A20210">
        <w:rPr>
          <w:rFonts w:hint="eastAsia"/>
        </w:rPr>
        <w:tab/>
      </w:r>
      <w:r w:rsidRPr="00A20210">
        <w:rPr>
          <w:rFonts w:hint="eastAsia"/>
          <w:lang w:eastAsia="ko-KR"/>
        </w:rPr>
        <w:t xml:space="preserve">Message </w:t>
      </w:r>
      <w:r w:rsidRPr="00A20210">
        <w:rPr>
          <w:lang w:eastAsia="ko-KR"/>
        </w:rPr>
        <w:t>d</w:t>
      </w:r>
      <w:r w:rsidRPr="00A20210">
        <w:rPr>
          <w:rFonts w:hint="eastAsia"/>
          <w:lang w:eastAsia="ko-KR"/>
        </w:rPr>
        <w:t>efinition</w:t>
      </w:r>
      <w:bookmarkEnd w:id="598"/>
      <w:bookmarkEnd w:id="599"/>
      <w:bookmarkEnd w:id="600"/>
      <w:bookmarkEnd w:id="601"/>
    </w:p>
    <w:p w14:paraId="48E72D31" w14:textId="77777777" w:rsidR="00565148" w:rsidRPr="00A20210" w:rsidRDefault="00565148" w:rsidP="00565148">
      <w:r w:rsidRPr="00A20210">
        <w:t>The PMFP ACKNOWLEDGEMENT message is sent by the UPF to the UE to acknowledge reception of a PMFP ACCESS REPORT message.</w:t>
      </w:r>
    </w:p>
    <w:p w14:paraId="67BD9F9E" w14:textId="77777777" w:rsidR="00565148" w:rsidRPr="00A20210" w:rsidRDefault="00565148" w:rsidP="00565148">
      <w:r w:rsidRPr="00A20210">
        <w:t>See table </w:t>
      </w:r>
      <w:r w:rsidRPr="00A20210">
        <w:rPr>
          <w:rFonts w:hint="eastAsia"/>
          <w:noProof/>
          <w:lang w:eastAsia="zh-CN"/>
        </w:rPr>
        <w:t>6.2.1</w:t>
      </w:r>
      <w:r w:rsidRPr="00A20210">
        <w:rPr>
          <w:noProof/>
          <w:lang w:eastAsia="zh-CN"/>
        </w:rPr>
        <w:t>.5.1-1</w:t>
      </w:r>
      <w:r w:rsidRPr="00A20210">
        <w:t>.</w:t>
      </w:r>
    </w:p>
    <w:p w14:paraId="70A16309" w14:textId="77777777" w:rsidR="00565148" w:rsidRPr="00A20210" w:rsidRDefault="00565148" w:rsidP="00565148">
      <w:pPr>
        <w:pStyle w:val="B1"/>
      </w:pPr>
      <w:r w:rsidRPr="00A20210">
        <w:t>Message type:</w:t>
      </w:r>
      <w:r w:rsidRPr="00A20210">
        <w:tab/>
        <w:t>PMFP ACKNOWLEDGEMENT</w:t>
      </w:r>
    </w:p>
    <w:p w14:paraId="7A614D06" w14:textId="77777777" w:rsidR="00565148" w:rsidRPr="00A20210" w:rsidRDefault="00565148" w:rsidP="00565148">
      <w:pPr>
        <w:pStyle w:val="B1"/>
      </w:pPr>
      <w:r w:rsidRPr="00A20210">
        <w:t>Significance:</w:t>
      </w:r>
      <w:r w:rsidRPr="00A20210">
        <w:tab/>
        <w:t>dual</w:t>
      </w:r>
    </w:p>
    <w:p w14:paraId="01D4C9A8" w14:textId="77777777" w:rsidR="00565148" w:rsidRPr="00A20210" w:rsidRDefault="00565148" w:rsidP="00565148">
      <w:pPr>
        <w:pStyle w:val="B1"/>
      </w:pPr>
      <w:r w:rsidRPr="00A20210">
        <w:t>Direction:</w:t>
      </w:r>
      <w:r w:rsidR="00011143" w:rsidRPr="00A20210">
        <w:tab/>
      </w:r>
      <w:r w:rsidRPr="00A20210">
        <w:t xml:space="preserve">UPF to UE </w:t>
      </w:r>
    </w:p>
    <w:p w14:paraId="5B48E9DA" w14:textId="77777777" w:rsidR="00565148" w:rsidRPr="00A20210" w:rsidRDefault="00565148" w:rsidP="00565148">
      <w:pPr>
        <w:pStyle w:val="TH"/>
      </w:pPr>
      <w:r w:rsidRPr="00A20210">
        <w:lastRenderedPageBreak/>
        <w:t>Table </w:t>
      </w:r>
      <w:r w:rsidRPr="00A20210">
        <w:rPr>
          <w:rFonts w:hint="eastAsia"/>
          <w:noProof/>
          <w:lang w:eastAsia="zh-CN"/>
        </w:rPr>
        <w:t>6.2.1</w:t>
      </w:r>
      <w:r w:rsidRPr="00A20210">
        <w:rPr>
          <w:noProof/>
          <w:lang w:eastAsia="zh-CN"/>
        </w:rPr>
        <w:t>.5.1-1</w:t>
      </w:r>
      <w:r w:rsidRPr="00A20210">
        <w:t>: PMFP ACKNOWLEDGEMENT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565148" w:rsidRPr="00A20210" w14:paraId="3CED88E3" w14:textId="77777777" w:rsidTr="000C5CF4">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17403667" w14:textId="77777777" w:rsidR="00565148" w:rsidRPr="00A20210" w:rsidRDefault="00565148" w:rsidP="000C5CF4">
            <w:pPr>
              <w:pStyle w:val="TAH"/>
            </w:pPr>
            <w:r w:rsidRPr="00A20210">
              <w:t>IEI</w:t>
            </w:r>
          </w:p>
        </w:tc>
        <w:tc>
          <w:tcPr>
            <w:tcW w:w="2835" w:type="dxa"/>
            <w:tcBorders>
              <w:top w:val="single" w:sz="6" w:space="0" w:color="000000"/>
              <w:left w:val="single" w:sz="6" w:space="0" w:color="000000"/>
              <w:bottom w:val="single" w:sz="6" w:space="0" w:color="000000"/>
              <w:right w:val="single" w:sz="6" w:space="0" w:color="000000"/>
            </w:tcBorders>
            <w:hideMark/>
          </w:tcPr>
          <w:p w14:paraId="1573CE9C" w14:textId="77777777" w:rsidR="00565148" w:rsidRPr="00A20210" w:rsidRDefault="00565148" w:rsidP="000C5CF4">
            <w:pPr>
              <w:pStyle w:val="TAH"/>
            </w:pPr>
            <w:r w:rsidRPr="00A2021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16C9EB33" w14:textId="77777777" w:rsidR="00565148" w:rsidRPr="00A20210" w:rsidRDefault="00565148" w:rsidP="000C5CF4">
            <w:pPr>
              <w:pStyle w:val="TAH"/>
            </w:pPr>
            <w:r w:rsidRPr="00A2021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B50C3AA" w14:textId="77777777" w:rsidR="00565148" w:rsidRPr="00A20210" w:rsidRDefault="00565148" w:rsidP="000C5CF4">
            <w:pPr>
              <w:pStyle w:val="TAH"/>
            </w:pPr>
            <w:r w:rsidRPr="00A20210">
              <w:t>Presence</w:t>
            </w:r>
          </w:p>
        </w:tc>
        <w:tc>
          <w:tcPr>
            <w:tcW w:w="851" w:type="dxa"/>
            <w:tcBorders>
              <w:top w:val="single" w:sz="6" w:space="0" w:color="000000"/>
              <w:left w:val="single" w:sz="6" w:space="0" w:color="000000"/>
              <w:bottom w:val="single" w:sz="6" w:space="0" w:color="000000"/>
              <w:right w:val="single" w:sz="6" w:space="0" w:color="000000"/>
            </w:tcBorders>
            <w:hideMark/>
          </w:tcPr>
          <w:p w14:paraId="446F3D2E" w14:textId="77777777" w:rsidR="00565148" w:rsidRPr="00A20210" w:rsidRDefault="00565148" w:rsidP="000C5CF4">
            <w:pPr>
              <w:pStyle w:val="TAH"/>
            </w:pPr>
            <w:r w:rsidRPr="00A20210">
              <w:t>Format</w:t>
            </w:r>
          </w:p>
        </w:tc>
        <w:tc>
          <w:tcPr>
            <w:tcW w:w="851" w:type="dxa"/>
            <w:tcBorders>
              <w:top w:val="single" w:sz="6" w:space="0" w:color="000000"/>
              <w:left w:val="single" w:sz="6" w:space="0" w:color="000000"/>
              <w:bottom w:val="single" w:sz="6" w:space="0" w:color="000000"/>
              <w:right w:val="single" w:sz="6" w:space="0" w:color="000000"/>
            </w:tcBorders>
            <w:hideMark/>
          </w:tcPr>
          <w:p w14:paraId="7A8AE12E" w14:textId="77777777" w:rsidR="00565148" w:rsidRPr="00A20210" w:rsidRDefault="00565148" w:rsidP="000C5CF4">
            <w:pPr>
              <w:pStyle w:val="TAH"/>
            </w:pPr>
            <w:r w:rsidRPr="00A20210">
              <w:t>Length</w:t>
            </w:r>
          </w:p>
        </w:tc>
      </w:tr>
      <w:tr w:rsidR="00565148" w:rsidRPr="00A20210" w14:paraId="50974EED" w14:textId="77777777" w:rsidTr="000C5CF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FA94AF2" w14:textId="77777777" w:rsidR="00565148" w:rsidRPr="00A20210" w:rsidRDefault="00565148" w:rsidP="000C5CF4">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1CAD27FE" w14:textId="77777777" w:rsidR="00565148" w:rsidRPr="00A20210" w:rsidRDefault="00565148" w:rsidP="000C5CF4">
            <w:pPr>
              <w:pStyle w:val="TAL"/>
            </w:pPr>
            <w:r w:rsidRPr="00A20210">
              <w:t>PMFP acknowledgement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39E3FB56" w14:textId="77777777" w:rsidR="00565148" w:rsidRPr="00A20210" w:rsidRDefault="00565148" w:rsidP="000C5CF4">
            <w:pPr>
              <w:pStyle w:val="TAL"/>
            </w:pPr>
            <w:r w:rsidRPr="00A20210">
              <w:t>Message type</w:t>
            </w:r>
          </w:p>
          <w:p w14:paraId="7A2DF7B1" w14:textId="77777777" w:rsidR="00565148" w:rsidRPr="00A20210" w:rsidRDefault="00565148" w:rsidP="000C5CF4">
            <w:pPr>
              <w:pStyle w:val="TAL"/>
            </w:pPr>
            <w:r w:rsidRPr="00A20210">
              <w:rPr>
                <w:noProof/>
                <w:lang w:eastAsia="zh-CN"/>
              </w:rPr>
              <w:t>6.2.2.1</w:t>
            </w:r>
          </w:p>
        </w:tc>
        <w:tc>
          <w:tcPr>
            <w:tcW w:w="1134" w:type="dxa"/>
            <w:tcBorders>
              <w:top w:val="single" w:sz="6" w:space="0" w:color="000000"/>
              <w:left w:val="single" w:sz="6" w:space="0" w:color="000000"/>
              <w:bottom w:val="single" w:sz="6" w:space="0" w:color="000000"/>
              <w:right w:val="single" w:sz="6" w:space="0" w:color="000000"/>
            </w:tcBorders>
            <w:hideMark/>
          </w:tcPr>
          <w:p w14:paraId="50843F41" w14:textId="77777777" w:rsidR="00565148" w:rsidRPr="00A20210" w:rsidRDefault="00565148" w:rsidP="000C5CF4">
            <w:pPr>
              <w:pStyle w:val="TAC"/>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7C7B877D" w14:textId="77777777" w:rsidR="00565148" w:rsidRPr="00A20210" w:rsidRDefault="00565148" w:rsidP="000C5CF4">
            <w:pPr>
              <w:pStyle w:val="TAC"/>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2A09AF50" w14:textId="77777777" w:rsidR="00565148" w:rsidRPr="00A20210" w:rsidRDefault="00565148" w:rsidP="000C5CF4">
            <w:pPr>
              <w:pStyle w:val="TAC"/>
            </w:pPr>
            <w:r w:rsidRPr="00A20210">
              <w:t>1</w:t>
            </w:r>
          </w:p>
        </w:tc>
      </w:tr>
      <w:tr w:rsidR="00565148" w:rsidRPr="00A20210" w14:paraId="664DFF5A" w14:textId="77777777" w:rsidTr="000C5CF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7BBC325" w14:textId="77777777" w:rsidR="00565148" w:rsidRPr="00A20210" w:rsidRDefault="00565148" w:rsidP="000C5CF4">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593A559B" w14:textId="77777777" w:rsidR="00565148" w:rsidRPr="00A20210" w:rsidRDefault="00E40F44" w:rsidP="000C5CF4">
            <w:pPr>
              <w:pStyle w:val="TAL"/>
            </w:pPr>
            <w:r w:rsidRPr="00A20210">
              <w:t>E</w:t>
            </w:r>
            <w:r w:rsidR="00565148" w:rsidRPr="00A20210">
              <w:t>PTI</w:t>
            </w:r>
          </w:p>
        </w:tc>
        <w:tc>
          <w:tcPr>
            <w:tcW w:w="3119" w:type="dxa"/>
            <w:tcBorders>
              <w:top w:val="single" w:sz="6" w:space="0" w:color="000000"/>
              <w:left w:val="single" w:sz="6" w:space="0" w:color="000000"/>
              <w:bottom w:val="single" w:sz="6" w:space="0" w:color="000000"/>
              <w:right w:val="single" w:sz="6" w:space="0" w:color="000000"/>
            </w:tcBorders>
            <w:hideMark/>
          </w:tcPr>
          <w:p w14:paraId="2DF2FC1E" w14:textId="77777777" w:rsidR="00565148" w:rsidRPr="00A20210" w:rsidRDefault="00E40F44" w:rsidP="000C5CF4">
            <w:pPr>
              <w:pStyle w:val="TAL"/>
            </w:pPr>
            <w:r w:rsidRPr="00A20210">
              <w:rPr>
                <w:lang w:val="en-US"/>
              </w:rPr>
              <w:t>Extended p</w:t>
            </w:r>
            <w:r w:rsidR="00565148" w:rsidRPr="00A20210">
              <w:t>rocedure transaction identity</w:t>
            </w:r>
          </w:p>
          <w:p w14:paraId="5DBED873" w14:textId="77777777" w:rsidR="00565148" w:rsidRPr="00A20210" w:rsidRDefault="00565148" w:rsidP="000C5CF4">
            <w:pPr>
              <w:pStyle w:val="TAL"/>
            </w:pPr>
            <w:r w:rsidRPr="00A20210">
              <w:rPr>
                <w:noProof/>
                <w:lang w:eastAsia="zh-CN"/>
              </w:rPr>
              <w:t>6.2.2.2</w:t>
            </w:r>
          </w:p>
        </w:tc>
        <w:tc>
          <w:tcPr>
            <w:tcW w:w="1134" w:type="dxa"/>
            <w:tcBorders>
              <w:top w:val="single" w:sz="6" w:space="0" w:color="000000"/>
              <w:left w:val="single" w:sz="6" w:space="0" w:color="000000"/>
              <w:bottom w:val="single" w:sz="6" w:space="0" w:color="000000"/>
              <w:right w:val="single" w:sz="6" w:space="0" w:color="000000"/>
            </w:tcBorders>
            <w:hideMark/>
          </w:tcPr>
          <w:p w14:paraId="7D828D8A" w14:textId="77777777" w:rsidR="00565148" w:rsidRPr="00A20210" w:rsidRDefault="00565148" w:rsidP="000C5CF4">
            <w:pPr>
              <w:pStyle w:val="TAC"/>
              <w:rPr>
                <w:lang w:eastAsia="ja-JP"/>
              </w:rPr>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147CD834" w14:textId="77777777" w:rsidR="00565148" w:rsidRPr="00A20210" w:rsidRDefault="00565148" w:rsidP="000C5CF4">
            <w:pPr>
              <w:pStyle w:val="TAC"/>
              <w:rPr>
                <w:lang w:eastAsia="ja-JP"/>
              </w:rPr>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147EFA1E" w14:textId="77777777" w:rsidR="00565148" w:rsidRPr="00A20210" w:rsidRDefault="009102C9" w:rsidP="000C5CF4">
            <w:pPr>
              <w:pStyle w:val="TAC"/>
              <w:rPr>
                <w:lang w:eastAsia="ja-JP"/>
              </w:rPr>
            </w:pPr>
            <w:r w:rsidRPr="00A20210">
              <w:t>2</w:t>
            </w:r>
          </w:p>
        </w:tc>
      </w:tr>
    </w:tbl>
    <w:p w14:paraId="594A1136" w14:textId="77777777" w:rsidR="009049A5" w:rsidRPr="00A20210" w:rsidRDefault="009049A5" w:rsidP="009049A5">
      <w:pPr>
        <w:rPr>
          <w:noProof/>
          <w:lang w:eastAsia="zh-CN"/>
        </w:rPr>
      </w:pPr>
    </w:p>
    <w:p w14:paraId="09832594" w14:textId="77777777" w:rsidR="009049A5" w:rsidRPr="00A20210" w:rsidRDefault="009049A5" w:rsidP="009049A5">
      <w:pPr>
        <w:pStyle w:val="Heading4"/>
      </w:pPr>
      <w:bookmarkStart w:id="602" w:name="_Toc155182915"/>
      <w:r w:rsidRPr="00A20210">
        <w:rPr>
          <w:rFonts w:hint="eastAsia"/>
          <w:noProof/>
          <w:lang w:eastAsia="zh-CN"/>
        </w:rPr>
        <w:t>6.2.1</w:t>
      </w:r>
      <w:r w:rsidRPr="00A20210">
        <w:rPr>
          <w:lang w:eastAsia="zh-CN"/>
        </w:rPr>
        <w:t>.6</w:t>
      </w:r>
      <w:r w:rsidRPr="00A20210">
        <w:tab/>
        <w:t>PMFP UAD provisioning</w:t>
      </w:r>
      <w:bookmarkEnd w:id="602"/>
    </w:p>
    <w:p w14:paraId="074553E5" w14:textId="77777777" w:rsidR="009049A5" w:rsidRPr="00A20210" w:rsidRDefault="009049A5" w:rsidP="009049A5">
      <w:pPr>
        <w:pStyle w:val="Heading5"/>
        <w:rPr>
          <w:lang w:eastAsia="ko-KR"/>
        </w:rPr>
      </w:pPr>
      <w:bookmarkStart w:id="603" w:name="_Toc59196336"/>
      <w:bookmarkStart w:id="604" w:name="_Toc155182916"/>
      <w:r w:rsidRPr="00A20210">
        <w:rPr>
          <w:rFonts w:hint="eastAsia"/>
          <w:noProof/>
          <w:lang w:eastAsia="zh-CN"/>
        </w:rPr>
        <w:t>6.2.1</w:t>
      </w:r>
      <w:r w:rsidRPr="00A20210">
        <w:rPr>
          <w:lang w:eastAsia="zh-CN"/>
        </w:rPr>
        <w:t>.6.1</w:t>
      </w:r>
      <w:r w:rsidRPr="00A20210">
        <w:rPr>
          <w:rFonts w:hint="eastAsia"/>
        </w:rPr>
        <w:tab/>
      </w:r>
      <w:r w:rsidRPr="00A20210">
        <w:rPr>
          <w:rFonts w:hint="eastAsia"/>
          <w:lang w:eastAsia="ko-KR"/>
        </w:rPr>
        <w:t xml:space="preserve">Message </w:t>
      </w:r>
      <w:r w:rsidRPr="00A20210">
        <w:rPr>
          <w:lang w:eastAsia="ko-KR"/>
        </w:rPr>
        <w:t>d</w:t>
      </w:r>
      <w:r w:rsidRPr="00A20210">
        <w:rPr>
          <w:rFonts w:hint="eastAsia"/>
          <w:lang w:eastAsia="ko-KR"/>
        </w:rPr>
        <w:t>efinition</w:t>
      </w:r>
      <w:bookmarkEnd w:id="603"/>
      <w:bookmarkEnd w:id="604"/>
    </w:p>
    <w:p w14:paraId="09B0235B" w14:textId="77777777" w:rsidR="009049A5" w:rsidRPr="00A20210" w:rsidRDefault="009049A5" w:rsidP="009049A5">
      <w:r w:rsidRPr="00A20210">
        <w:t xml:space="preserve">The </w:t>
      </w:r>
      <w:r w:rsidRPr="00A20210">
        <w:rPr>
          <w:rFonts w:hint="eastAsia"/>
          <w:lang w:eastAsia="zh-CN"/>
        </w:rPr>
        <w:t>PMFP UAD</w:t>
      </w:r>
      <w:r w:rsidRPr="00A20210">
        <w:rPr>
          <w:lang w:eastAsia="zh-CN"/>
        </w:rPr>
        <w:t xml:space="preserve"> PROVISIONING</w:t>
      </w:r>
      <w:r w:rsidRPr="00A20210">
        <w:rPr>
          <w:rFonts w:hint="eastAsia"/>
          <w:lang w:eastAsia="zh-CN"/>
        </w:rPr>
        <w:t xml:space="preserve"> </w:t>
      </w:r>
      <w:r w:rsidRPr="00A20210">
        <w:t>message is sent by the UE to provide UE assistance data to the UPF.</w:t>
      </w:r>
    </w:p>
    <w:p w14:paraId="4548FF26" w14:textId="77777777" w:rsidR="009049A5" w:rsidRPr="00A20210" w:rsidRDefault="009049A5" w:rsidP="009049A5">
      <w:r w:rsidRPr="00A20210">
        <w:t>See table </w:t>
      </w:r>
      <w:r w:rsidRPr="00A20210">
        <w:rPr>
          <w:rFonts w:hint="eastAsia"/>
          <w:noProof/>
          <w:lang w:eastAsia="zh-CN"/>
        </w:rPr>
        <w:t>6.2.1</w:t>
      </w:r>
      <w:r w:rsidRPr="00A20210">
        <w:rPr>
          <w:lang w:eastAsia="zh-CN"/>
        </w:rPr>
        <w:t>.</w:t>
      </w:r>
      <w:r w:rsidR="0032778E" w:rsidRPr="00A20210">
        <w:rPr>
          <w:lang w:eastAsia="zh-CN"/>
        </w:rPr>
        <w:t>6</w:t>
      </w:r>
      <w:r w:rsidRPr="00A20210">
        <w:rPr>
          <w:lang w:eastAsia="zh-CN"/>
        </w:rPr>
        <w:t>.1</w:t>
      </w:r>
      <w:r w:rsidRPr="00A20210">
        <w:rPr>
          <w:noProof/>
          <w:lang w:eastAsia="zh-CN"/>
        </w:rPr>
        <w:t>-1</w:t>
      </w:r>
      <w:r w:rsidRPr="00A20210">
        <w:t>.</w:t>
      </w:r>
    </w:p>
    <w:p w14:paraId="1C712B46" w14:textId="77777777" w:rsidR="009049A5" w:rsidRPr="00A20210" w:rsidRDefault="009049A5" w:rsidP="009049A5">
      <w:pPr>
        <w:pStyle w:val="B1"/>
      </w:pPr>
      <w:r w:rsidRPr="00A20210">
        <w:t>Message type:</w:t>
      </w:r>
      <w:r w:rsidRPr="00A20210">
        <w:tab/>
        <w:t xml:space="preserve">PMFP UAD </w:t>
      </w:r>
      <w:r w:rsidRPr="00A20210">
        <w:rPr>
          <w:lang w:eastAsia="zh-CN"/>
        </w:rPr>
        <w:t>PROVISIONING</w:t>
      </w:r>
    </w:p>
    <w:p w14:paraId="3C95E76F" w14:textId="77777777" w:rsidR="009049A5" w:rsidRPr="00A20210" w:rsidRDefault="009049A5" w:rsidP="009049A5">
      <w:pPr>
        <w:pStyle w:val="B1"/>
      </w:pPr>
      <w:r w:rsidRPr="00A20210">
        <w:t>Significance:</w:t>
      </w:r>
      <w:r w:rsidRPr="00A20210">
        <w:tab/>
        <w:t>dual</w:t>
      </w:r>
    </w:p>
    <w:p w14:paraId="5DDC6058" w14:textId="77777777" w:rsidR="009049A5" w:rsidRPr="00A20210" w:rsidRDefault="009049A5" w:rsidP="009049A5">
      <w:pPr>
        <w:pStyle w:val="B1"/>
      </w:pPr>
      <w:r w:rsidRPr="00A20210">
        <w:t>Direction:</w:t>
      </w:r>
      <w:r w:rsidR="00011143" w:rsidRPr="00A20210">
        <w:tab/>
      </w:r>
      <w:r w:rsidRPr="00A20210">
        <w:t>UE to network</w:t>
      </w:r>
    </w:p>
    <w:p w14:paraId="6A68F3B2" w14:textId="77777777" w:rsidR="009049A5" w:rsidRPr="00A20210" w:rsidRDefault="009049A5" w:rsidP="009049A5">
      <w:pPr>
        <w:pStyle w:val="TH"/>
      </w:pPr>
      <w:r w:rsidRPr="00A20210">
        <w:t>Table </w:t>
      </w:r>
      <w:r w:rsidRPr="00A20210">
        <w:rPr>
          <w:rFonts w:hint="eastAsia"/>
          <w:noProof/>
          <w:lang w:eastAsia="zh-CN"/>
        </w:rPr>
        <w:t>6.2.1</w:t>
      </w:r>
      <w:r w:rsidRPr="00A20210">
        <w:rPr>
          <w:lang w:eastAsia="zh-CN"/>
        </w:rPr>
        <w:t>.</w:t>
      </w:r>
      <w:r w:rsidR="0032778E" w:rsidRPr="00A20210">
        <w:rPr>
          <w:lang w:eastAsia="zh-CN"/>
        </w:rPr>
        <w:t>6</w:t>
      </w:r>
      <w:r w:rsidRPr="00A20210">
        <w:rPr>
          <w:lang w:eastAsia="zh-CN"/>
        </w:rPr>
        <w:t>.1</w:t>
      </w:r>
      <w:r w:rsidRPr="00A20210">
        <w:rPr>
          <w:noProof/>
          <w:lang w:eastAsia="zh-CN"/>
        </w:rPr>
        <w:t>-1</w:t>
      </w:r>
      <w:r w:rsidRPr="00A20210">
        <w:t xml:space="preserve">: PMFP UAD </w:t>
      </w:r>
      <w:r w:rsidRPr="00A20210">
        <w:rPr>
          <w:lang w:eastAsia="zh-CN"/>
        </w:rPr>
        <w:t>PROVISIONING</w:t>
      </w:r>
      <w:r w:rsidRPr="00A20210">
        <w:t xml:space="preserve">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9049A5" w:rsidRPr="00A20210" w14:paraId="258DD021" w14:textId="77777777" w:rsidTr="00A12A8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5759EACD" w14:textId="77777777" w:rsidR="009049A5" w:rsidRPr="00A20210" w:rsidRDefault="009049A5" w:rsidP="00A12A85">
            <w:pPr>
              <w:pStyle w:val="TAH"/>
            </w:pPr>
            <w:r w:rsidRPr="00A20210">
              <w:t>IEI</w:t>
            </w:r>
          </w:p>
        </w:tc>
        <w:tc>
          <w:tcPr>
            <w:tcW w:w="2835" w:type="dxa"/>
            <w:tcBorders>
              <w:top w:val="single" w:sz="6" w:space="0" w:color="000000"/>
              <w:left w:val="single" w:sz="6" w:space="0" w:color="000000"/>
              <w:bottom w:val="single" w:sz="6" w:space="0" w:color="000000"/>
              <w:right w:val="single" w:sz="6" w:space="0" w:color="000000"/>
            </w:tcBorders>
            <w:hideMark/>
          </w:tcPr>
          <w:p w14:paraId="2F918CF8" w14:textId="77777777" w:rsidR="009049A5" w:rsidRPr="00A20210" w:rsidRDefault="009049A5" w:rsidP="00A12A85">
            <w:pPr>
              <w:pStyle w:val="TAH"/>
            </w:pPr>
            <w:r w:rsidRPr="00A2021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7DD9DF68" w14:textId="77777777" w:rsidR="009049A5" w:rsidRPr="00A20210" w:rsidRDefault="009049A5" w:rsidP="00A12A85">
            <w:pPr>
              <w:pStyle w:val="TAH"/>
            </w:pPr>
            <w:r w:rsidRPr="00A2021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2A5C8667" w14:textId="77777777" w:rsidR="009049A5" w:rsidRPr="00A20210" w:rsidRDefault="009049A5" w:rsidP="00A12A85">
            <w:pPr>
              <w:pStyle w:val="TAH"/>
            </w:pPr>
            <w:r w:rsidRPr="00A20210">
              <w:t>Presence</w:t>
            </w:r>
          </w:p>
        </w:tc>
        <w:tc>
          <w:tcPr>
            <w:tcW w:w="851" w:type="dxa"/>
            <w:tcBorders>
              <w:top w:val="single" w:sz="6" w:space="0" w:color="000000"/>
              <w:left w:val="single" w:sz="6" w:space="0" w:color="000000"/>
              <w:bottom w:val="single" w:sz="6" w:space="0" w:color="000000"/>
              <w:right w:val="single" w:sz="6" w:space="0" w:color="000000"/>
            </w:tcBorders>
            <w:hideMark/>
          </w:tcPr>
          <w:p w14:paraId="3A9CED5E" w14:textId="77777777" w:rsidR="009049A5" w:rsidRPr="00A20210" w:rsidRDefault="009049A5" w:rsidP="00A12A85">
            <w:pPr>
              <w:pStyle w:val="TAH"/>
            </w:pPr>
            <w:r w:rsidRPr="00A20210">
              <w:t>Format</w:t>
            </w:r>
          </w:p>
        </w:tc>
        <w:tc>
          <w:tcPr>
            <w:tcW w:w="851" w:type="dxa"/>
            <w:tcBorders>
              <w:top w:val="single" w:sz="6" w:space="0" w:color="000000"/>
              <w:left w:val="single" w:sz="6" w:space="0" w:color="000000"/>
              <w:bottom w:val="single" w:sz="6" w:space="0" w:color="000000"/>
              <w:right w:val="single" w:sz="6" w:space="0" w:color="000000"/>
            </w:tcBorders>
            <w:hideMark/>
          </w:tcPr>
          <w:p w14:paraId="314B01B8" w14:textId="77777777" w:rsidR="009049A5" w:rsidRPr="00A20210" w:rsidRDefault="009049A5" w:rsidP="00A12A85">
            <w:pPr>
              <w:pStyle w:val="TAH"/>
            </w:pPr>
            <w:r w:rsidRPr="00A20210">
              <w:t>Length</w:t>
            </w:r>
          </w:p>
        </w:tc>
      </w:tr>
      <w:tr w:rsidR="009049A5" w:rsidRPr="00A20210" w14:paraId="39B024D6" w14:textId="77777777" w:rsidTr="00A12A8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C764520" w14:textId="77777777" w:rsidR="009049A5" w:rsidRPr="00A20210" w:rsidRDefault="009049A5" w:rsidP="00A12A85">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7046ACDF" w14:textId="77777777" w:rsidR="009049A5" w:rsidRPr="00A20210" w:rsidRDefault="009049A5" w:rsidP="00A12A85">
            <w:pPr>
              <w:pStyle w:val="TAL"/>
            </w:pPr>
            <w:r w:rsidRPr="00A20210">
              <w:t>PMFP UAD provisioning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6262D574" w14:textId="77777777" w:rsidR="009049A5" w:rsidRPr="00A20210" w:rsidRDefault="009049A5" w:rsidP="00A12A85">
            <w:pPr>
              <w:pStyle w:val="TAL"/>
            </w:pPr>
            <w:r w:rsidRPr="00A20210">
              <w:t>Message type</w:t>
            </w:r>
          </w:p>
          <w:p w14:paraId="04A3B975" w14:textId="77777777" w:rsidR="009049A5" w:rsidRPr="00A20210" w:rsidRDefault="009049A5" w:rsidP="00A12A85">
            <w:pPr>
              <w:pStyle w:val="TAL"/>
            </w:pPr>
            <w:r w:rsidRPr="00A20210">
              <w:rPr>
                <w:noProof/>
                <w:lang w:eastAsia="zh-CN"/>
              </w:rPr>
              <w:t>6.2.2.1</w:t>
            </w:r>
          </w:p>
        </w:tc>
        <w:tc>
          <w:tcPr>
            <w:tcW w:w="1134" w:type="dxa"/>
            <w:tcBorders>
              <w:top w:val="single" w:sz="6" w:space="0" w:color="000000"/>
              <w:left w:val="single" w:sz="6" w:space="0" w:color="000000"/>
              <w:bottom w:val="single" w:sz="6" w:space="0" w:color="000000"/>
              <w:right w:val="single" w:sz="6" w:space="0" w:color="000000"/>
            </w:tcBorders>
            <w:hideMark/>
          </w:tcPr>
          <w:p w14:paraId="180E69B7" w14:textId="77777777" w:rsidR="009049A5" w:rsidRPr="00A20210" w:rsidRDefault="009049A5" w:rsidP="00A12A85">
            <w:pPr>
              <w:pStyle w:val="TAC"/>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7BFA4B66" w14:textId="77777777" w:rsidR="009049A5" w:rsidRPr="00A20210" w:rsidRDefault="009049A5" w:rsidP="00A12A85">
            <w:pPr>
              <w:pStyle w:val="TAC"/>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4C2B718E" w14:textId="77777777" w:rsidR="009049A5" w:rsidRPr="00A20210" w:rsidRDefault="009049A5" w:rsidP="00A12A85">
            <w:pPr>
              <w:pStyle w:val="TAC"/>
            </w:pPr>
            <w:r w:rsidRPr="00A20210">
              <w:t>1</w:t>
            </w:r>
          </w:p>
        </w:tc>
      </w:tr>
      <w:tr w:rsidR="00F06D45" w:rsidRPr="00A20210" w14:paraId="3478E2D8" w14:textId="77777777" w:rsidTr="009845F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97E7365" w14:textId="77777777" w:rsidR="00F06D45" w:rsidRPr="00A20210" w:rsidRDefault="00F06D45" w:rsidP="009845F3">
            <w:pPr>
              <w:pStyle w:val="TAL"/>
            </w:pPr>
          </w:p>
        </w:tc>
        <w:tc>
          <w:tcPr>
            <w:tcW w:w="2835" w:type="dxa"/>
            <w:tcBorders>
              <w:top w:val="single" w:sz="6" w:space="0" w:color="000000"/>
              <w:left w:val="single" w:sz="6" w:space="0" w:color="000000"/>
              <w:bottom w:val="single" w:sz="6" w:space="0" w:color="000000"/>
              <w:right w:val="single" w:sz="6" w:space="0" w:color="000000"/>
            </w:tcBorders>
          </w:tcPr>
          <w:p w14:paraId="631DC4A7" w14:textId="77777777" w:rsidR="00F06D45" w:rsidRPr="00A20210" w:rsidRDefault="00F06D45" w:rsidP="009845F3">
            <w:pPr>
              <w:pStyle w:val="TAL"/>
            </w:pPr>
            <w:r w:rsidRPr="00A20210">
              <w:t>EPTI</w:t>
            </w:r>
          </w:p>
        </w:tc>
        <w:tc>
          <w:tcPr>
            <w:tcW w:w="3119" w:type="dxa"/>
            <w:tcBorders>
              <w:top w:val="single" w:sz="6" w:space="0" w:color="000000"/>
              <w:left w:val="single" w:sz="6" w:space="0" w:color="000000"/>
              <w:bottom w:val="single" w:sz="6" w:space="0" w:color="000000"/>
              <w:right w:val="single" w:sz="6" w:space="0" w:color="000000"/>
            </w:tcBorders>
          </w:tcPr>
          <w:p w14:paraId="080E2824" w14:textId="77777777" w:rsidR="00F06D45" w:rsidRPr="00A20210" w:rsidRDefault="00F06D45" w:rsidP="009845F3">
            <w:pPr>
              <w:pStyle w:val="TAL"/>
            </w:pPr>
            <w:r w:rsidRPr="00A20210">
              <w:t>Extended procedure transaction identity</w:t>
            </w:r>
          </w:p>
          <w:p w14:paraId="2226AF04" w14:textId="77777777" w:rsidR="00F06D45" w:rsidRPr="00A20210" w:rsidRDefault="00F06D45" w:rsidP="009845F3">
            <w:pPr>
              <w:pStyle w:val="TAL"/>
            </w:pPr>
            <w:r w:rsidRPr="00A20210">
              <w:rPr>
                <w:noProof/>
                <w:lang w:eastAsia="zh-CN"/>
              </w:rPr>
              <w:t>6.2.2.2</w:t>
            </w:r>
          </w:p>
        </w:tc>
        <w:tc>
          <w:tcPr>
            <w:tcW w:w="1134" w:type="dxa"/>
            <w:tcBorders>
              <w:top w:val="single" w:sz="6" w:space="0" w:color="000000"/>
              <w:left w:val="single" w:sz="6" w:space="0" w:color="000000"/>
              <w:bottom w:val="single" w:sz="6" w:space="0" w:color="000000"/>
              <w:right w:val="single" w:sz="6" w:space="0" w:color="000000"/>
            </w:tcBorders>
          </w:tcPr>
          <w:p w14:paraId="4115004C" w14:textId="77777777" w:rsidR="00F06D45" w:rsidRPr="00A20210" w:rsidRDefault="00F06D45" w:rsidP="009845F3">
            <w:pPr>
              <w:pStyle w:val="TAC"/>
            </w:pPr>
            <w:r w:rsidRPr="00A20210">
              <w:t>M</w:t>
            </w:r>
          </w:p>
        </w:tc>
        <w:tc>
          <w:tcPr>
            <w:tcW w:w="851" w:type="dxa"/>
            <w:tcBorders>
              <w:top w:val="single" w:sz="6" w:space="0" w:color="000000"/>
              <w:left w:val="single" w:sz="6" w:space="0" w:color="000000"/>
              <w:bottom w:val="single" w:sz="6" w:space="0" w:color="000000"/>
              <w:right w:val="single" w:sz="6" w:space="0" w:color="000000"/>
            </w:tcBorders>
          </w:tcPr>
          <w:p w14:paraId="5DB94743" w14:textId="77777777" w:rsidR="00F06D45" w:rsidRPr="00A20210" w:rsidRDefault="00F06D45" w:rsidP="009845F3">
            <w:pPr>
              <w:pStyle w:val="TAC"/>
            </w:pPr>
            <w:r w:rsidRPr="00A20210">
              <w:t>V</w:t>
            </w:r>
          </w:p>
        </w:tc>
        <w:tc>
          <w:tcPr>
            <w:tcW w:w="851" w:type="dxa"/>
            <w:tcBorders>
              <w:top w:val="single" w:sz="6" w:space="0" w:color="000000"/>
              <w:left w:val="single" w:sz="6" w:space="0" w:color="000000"/>
              <w:bottom w:val="single" w:sz="6" w:space="0" w:color="000000"/>
              <w:right w:val="single" w:sz="6" w:space="0" w:color="000000"/>
            </w:tcBorders>
          </w:tcPr>
          <w:p w14:paraId="27EFC582" w14:textId="77777777" w:rsidR="00F06D45" w:rsidRPr="00A20210" w:rsidRDefault="00F06D45" w:rsidP="009845F3">
            <w:pPr>
              <w:pStyle w:val="TAC"/>
            </w:pPr>
            <w:r w:rsidRPr="00A20210">
              <w:t>2</w:t>
            </w:r>
          </w:p>
        </w:tc>
      </w:tr>
      <w:tr w:rsidR="009049A5" w:rsidRPr="00A20210" w14:paraId="38A836C4" w14:textId="77777777" w:rsidTr="00A12A8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C3E7B0C" w14:textId="77777777" w:rsidR="009049A5" w:rsidRPr="00A20210" w:rsidRDefault="009049A5" w:rsidP="00A12A85">
            <w:pPr>
              <w:pStyle w:val="TAL"/>
            </w:pPr>
          </w:p>
        </w:tc>
        <w:tc>
          <w:tcPr>
            <w:tcW w:w="2835" w:type="dxa"/>
            <w:tcBorders>
              <w:top w:val="single" w:sz="6" w:space="0" w:color="000000"/>
              <w:left w:val="single" w:sz="6" w:space="0" w:color="000000"/>
              <w:bottom w:val="single" w:sz="6" w:space="0" w:color="000000"/>
              <w:right w:val="single" w:sz="6" w:space="0" w:color="000000"/>
            </w:tcBorders>
          </w:tcPr>
          <w:p w14:paraId="24034BC2" w14:textId="2C7C9210" w:rsidR="009049A5" w:rsidRPr="00A20210" w:rsidRDefault="00FF75DB" w:rsidP="00A12A85">
            <w:pPr>
              <w:pStyle w:val="TAL"/>
              <w:rPr>
                <w:noProof/>
                <w:lang w:val="en-US"/>
              </w:rPr>
            </w:pPr>
            <w:r w:rsidRPr="00A20210">
              <w:rPr>
                <w:noProof/>
              </w:rPr>
              <w:t>D</w:t>
            </w:r>
            <w:r w:rsidR="009049A5" w:rsidRPr="00A20210">
              <w:rPr>
                <w:noProof/>
              </w:rPr>
              <w:t>L distribution information</w:t>
            </w:r>
          </w:p>
        </w:tc>
        <w:tc>
          <w:tcPr>
            <w:tcW w:w="3119" w:type="dxa"/>
            <w:tcBorders>
              <w:top w:val="single" w:sz="6" w:space="0" w:color="000000"/>
              <w:left w:val="single" w:sz="6" w:space="0" w:color="000000"/>
              <w:bottom w:val="single" w:sz="6" w:space="0" w:color="000000"/>
              <w:right w:val="single" w:sz="6" w:space="0" w:color="000000"/>
            </w:tcBorders>
          </w:tcPr>
          <w:p w14:paraId="2D7E277F" w14:textId="41FC2C0E" w:rsidR="009049A5" w:rsidRPr="00A20210" w:rsidRDefault="00FF75DB" w:rsidP="00A12A85">
            <w:pPr>
              <w:pStyle w:val="TAL"/>
              <w:rPr>
                <w:noProof/>
              </w:rPr>
            </w:pPr>
            <w:r w:rsidRPr="00A20210">
              <w:rPr>
                <w:noProof/>
              </w:rPr>
              <w:t>D</w:t>
            </w:r>
            <w:r w:rsidR="009049A5" w:rsidRPr="00A20210">
              <w:rPr>
                <w:noProof/>
              </w:rPr>
              <w:t>L distribution information</w:t>
            </w:r>
          </w:p>
          <w:p w14:paraId="5BBDFAB1" w14:textId="77777777" w:rsidR="009049A5" w:rsidRPr="00A20210" w:rsidRDefault="009049A5" w:rsidP="00A12A85">
            <w:pPr>
              <w:pStyle w:val="TAL"/>
              <w:rPr>
                <w:lang w:val="en-US" w:eastAsia="zh-CN"/>
              </w:rPr>
            </w:pPr>
            <w:r w:rsidRPr="00A20210">
              <w:rPr>
                <w:rFonts w:hint="eastAsia"/>
                <w:lang w:val="en-US" w:eastAsia="zh-CN"/>
              </w:rPr>
              <w:t>6.2.2.</w:t>
            </w:r>
            <w:r w:rsidR="00C97589" w:rsidRPr="00A20210">
              <w:rPr>
                <w:lang w:val="en-US" w:eastAsia="zh-CN"/>
              </w:rPr>
              <w:t>8</w:t>
            </w:r>
          </w:p>
        </w:tc>
        <w:tc>
          <w:tcPr>
            <w:tcW w:w="1134" w:type="dxa"/>
            <w:tcBorders>
              <w:top w:val="single" w:sz="6" w:space="0" w:color="000000"/>
              <w:left w:val="single" w:sz="6" w:space="0" w:color="000000"/>
              <w:bottom w:val="single" w:sz="6" w:space="0" w:color="000000"/>
              <w:right w:val="single" w:sz="6" w:space="0" w:color="000000"/>
            </w:tcBorders>
          </w:tcPr>
          <w:p w14:paraId="2247440D" w14:textId="77777777" w:rsidR="009049A5" w:rsidRPr="00A20210" w:rsidRDefault="009049A5" w:rsidP="00A12A85">
            <w:pPr>
              <w:pStyle w:val="TAC"/>
              <w:rPr>
                <w:lang w:eastAsia="zh-CN"/>
              </w:rPr>
            </w:pPr>
            <w:r w:rsidRPr="00A20210">
              <w:rPr>
                <w:rFonts w:hint="eastAsia"/>
                <w:lang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230A61D8" w14:textId="0232F06D" w:rsidR="009049A5" w:rsidRPr="00A20210" w:rsidRDefault="009049A5" w:rsidP="00A12A85">
            <w:pPr>
              <w:pStyle w:val="TAC"/>
              <w:rPr>
                <w:lang w:eastAsia="zh-CN"/>
              </w:rPr>
            </w:pPr>
            <w:r w:rsidRPr="00A20210">
              <w:rPr>
                <w:rFonts w:hint="eastAsia"/>
                <w:lang w:eastAsia="zh-CN"/>
              </w:rPr>
              <w:t>V</w:t>
            </w:r>
          </w:p>
        </w:tc>
        <w:tc>
          <w:tcPr>
            <w:tcW w:w="851" w:type="dxa"/>
            <w:tcBorders>
              <w:top w:val="single" w:sz="6" w:space="0" w:color="000000"/>
              <w:left w:val="single" w:sz="6" w:space="0" w:color="000000"/>
              <w:bottom w:val="single" w:sz="6" w:space="0" w:color="000000"/>
              <w:right w:val="single" w:sz="6" w:space="0" w:color="000000"/>
            </w:tcBorders>
          </w:tcPr>
          <w:p w14:paraId="60585B02" w14:textId="773E492E" w:rsidR="009049A5" w:rsidRPr="00A20210" w:rsidRDefault="00FF75DB" w:rsidP="00A12A85">
            <w:pPr>
              <w:pStyle w:val="TAC"/>
              <w:rPr>
                <w:lang w:eastAsia="zh-CN"/>
              </w:rPr>
            </w:pPr>
            <w:r w:rsidRPr="00A20210">
              <w:rPr>
                <w:lang w:eastAsia="zh-CN"/>
              </w:rPr>
              <w:t>1</w:t>
            </w:r>
          </w:p>
        </w:tc>
      </w:tr>
    </w:tbl>
    <w:p w14:paraId="2849CB48" w14:textId="77777777" w:rsidR="009049A5" w:rsidRPr="00A20210" w:rsidRDefault="009049A5" w:rsidP="009049A5"/>
    <w:p w14:paraId="320846F9" w14:textId="77777777" w:rsidR="00CD6F55" w:rsidRPr="00A20210" w:rsidRDefault="00CD6F55" w:rsidP="00CD6F55">
      <w:pPr>
        <w:pStyle w:val="Heading4"/>
      </w:pPr>
      <w:bookmarkStart w:id="605" w:name="_Toc59196335"/>
      <w:bookmarkStart w:id="606" w:name="_Toc155182917"/>
      <w:r w:rsidRPr="00A20210">
        <w:rPr>
          <w:rFonts w:hint="eastAsia"/>
          <w:noProof/>
          <w:lang w:eastAsia="zh-CN"/>
        </w:rPr>
        <w:t>6.2.1</w:t>
      </w:r>
      <w:r w:rsidRPr="00A20210">
        <w:rPr>
          <w:lang w:eastAsia="zh-CN"/>
        </w:rPr>
        <w:t>.</w:t>
      </w:r>
      <w:r w:rsidR="00C84B82" w:rsidRPr="00A20210">
        <w:rPr>
          <w:lang w:eastAsia="zh-CN"/>
        </w:rPr>
        <w:t>7</w:t>
      </w:r>
      <w:r w:rsidRPr="00A20210">
        <w:tab/>
        <w:t xml:space="preserve">PMFP PLR count </w:t>
      </w:r>
      <w:bookmarkEnd w:id="605"/>
      <w:r w:rsidRPr="00A20210">
        <w:t>request</w:t>
      </w:r>
      <w:bookmarkEnd w:id="606"/>
    </w:p>
    <w:p w14:paraId="029792AE" w14:textId="77777777" w:rsidR="00CD6F55" w:rsidRPr="00A20210" w:rsidRDefault="00CD6F55" w:rsidP="00CD6F55">
      <w:pPr>
        <w:pStyle w:val="Heading5"/>
        <w:rPr>
          <w:lang w:eastAsia="ko-KR"/>
        </w:rPr>
      </w:pPr>
      <w:bookmarkStart w:id="607" w:name="_Toc155182918"/>
      <w:r w:rsidRPr="00A20210">
        <w:rPr>
          <w:rFonts w:hint="eastAsia"/>
          <w:noProof/>
          <w:lang w:eastAsia="zh-CN"/>
        </w:rPr>
        <w:t>6.2.1</w:t>
      </w:r>
      <w:r w:rsidRPr="00A20210">
        <w:rPr>
          <w:lang w:eastAsia="zh-CN"/>
        </w:rPr>
        <w:t>.</w:t>
      </w:r>
      <w:r w:rsidR="00C84B82" w:rsidRPr="00A20210">
        <w:rPr>
          <w:lang w:eastAsia="zh-CN"/>
        </w:rPr>
        <w:t>7</w:t>
      </w:r>
      <w:r w:rsidRPr="00A20210">
        <w:rPr>
          <w:lang w:eastAsia="zh-CN"/>
        </w:rPr>
        <w:t>.1</w:t>
      </w:r>
      <w:r w:rsidRPr="00A20210">
        <w:rPr>
          <w:rFonts w:hint="eastAsia"/>
        </w:rPr>
        <w:tab/>
      </w:r>
      <w:r w:rsidRPr="00A20210">
        <w:rPr>
          <w:rFonts w:hint="eastAsia"/>
          <w:lang w:eastAsia="ko-KR"/>
        </w:rPr>
        <w:t xml:space="preserve">Message </w:t>
      </w:r>
      <w:r w:rsidRPr="00A20210">
        <w:rPr>
          <w:lang w:eastAsia="ko-KR"/>
        </w:rPr>
        <w:t>d</w:t>
      </w:r>
      <w:r w:rsidRPr="00A20210">
        <w:rPr>
          <w:rFonts w:hint="eastAsia"/>
          <w:lang w:eastAsia="ko-KR"/>
        </w:rPr>
        <w:t>efinition</w:t>
      </w:r>
      <w:bookmarkEnd w:id="607"/>
    </w:p>
    <w:p w14:paraId="0BE2D6FC" w14:textId="77777777" w:rsidR="00CD6F55" w:rsidRPr="00A20210" w:rsidRDefault="00CD6F55" w:rsidP="00CD6F55">
      <w:r w:rsidRPr="00A20210">
        <w:t>The PMFP PLR COUNT REQUEST message is sent by the UE or the UPF to initiate a PMFP PLR measurement procedure.</w:t>
      </w:r>
    </w:p>
    <w:p w14:paraId="185E36C0" w14:textId="77777777" w:rsidR="00CD6F55" w:rsidRPr="00A20210" w:rsidRDefault="00CD6F55" w:rsidP="00CD6F55">
      <w:r w:rsidRPr="00A20210">
        <w:t>See table </w:t>
      </w:r>
      <w:r w:rsidRPr="00A20210">
        <w:rPr>
          <w:rFonts w:hint="eastAsia"/>
          <w:noProof/>
          <w:lang w:eastAsia="zh-CN"/>
        </w:rPr>
        <w:t>6.2.1</w:t>
      </w:r>
      <w:r w:rsidRPr="00A20210">
        <w:rPr>
          <w:lang w:eastAsia="zh-CN"/>
        </w:rPr>
        <w:t>.</w:t>
      </w:r>
      <w:r w:rsidR="00C84B82" w:rsidRPr="00A20210">
        <w:rPr>
          <w:lang w:eastAsia="zh-CN"/>
        </w:rPr>
        <w:t>7</w:t>
      </w:r>
      <w:r w:rsidRPr="00A20210">
        <w:rPr>
          <w:lang w:eastAsia="zh-CN"/>
        </w:rPr>
        <w:t>.1</w:t>
      </w:r>
      <w:r w:rsidRPr="00A20210">
        <w:rPr>
          <w:noProof/>
          <w:lang w:eastAsia="zh-CN"/>
        </w:rPr>
        <w:t>-1</w:t>
      </w:r>
      <w:r w:rsidRPr="00A20210">
        <w:t>.</w:t>
      </w:r>
    </w:p>
    <w:p w14:paraId="71672CDE" w14:textId="77777777" w:rsidR="00CD6F55" w:rsidRPr="00A20210" w:rsidRDefault="00CD6F55" w:rsidP="00CD6F55">
      <w:pPr>
        <w:pStyle w:val="B1"/>
      </w:pPr>
      <w:r w:rsidRPr="00A20210">
        <w:t>Message type:</w:t>
      </w:r>
      <w:r w:rsidRPr="00A20210">
        <w:tab/>
        <w:t>PMFP PLR COUNT REQUEST</w:t>
      </w:r>
    </w:p>
    <w:p w14:paraId="1E313C65" w14:textId="77777777" w:rsidR="00CD6F55" w:rsidRPr="00A20210" w:rsidRDefault="00CD6F55" w:rsidP="00CD6F55">
      <w:pPr>
        <w:pStyle w:val="B1"/>
      </w:pPr>
      <w:r w:rsidRPr="00A20210">
        <w:t>Significance:</w:t>
      </w:r>
      <w:r w:rsidRPr="00A20210">
        <w:tab/>
        <w:t>dual</w:t>
      </w:r>
    </w:p>
    <w:p w14:paraId="61E6B499" w14:textId="77777777" w:rsidR="00CD6F55" w:rsidRPr="00A20210" w:rsidRDefault="00CD6F55" w:rsidP="00CD6F55">
      <w:pPr>
        <w:pStyle w:val="B1"/>
      </w:pPr>
      <w:r w:rsidRPr="00A20210">
        <w:t>Direction:</w:t>
      </w:r>
      <w:r w:rsidR="00011143" w:rsidRPr="00A20210">
        <w:tab/>
      </w:r>
      <w:r w:rsidRPr="00A20210">
        <w:t>both</w:t>
      </w:r>
    </w:p>
    <w:p w14:paraId="6AAB3D7A" w14:textId="77777777" w:rsidR="00CD6F55" w:rsidRPr="00A20210" w:rsidRDefault="00CD6F55" w:rsidP="00CD6F55">
      <w:pPr>
        <w:pStyle w:val="TH"/>
      </w:pPr>
      <w:r w:rsidRPr="00A20210">
        <w:t>Table </w:t>
      </w:r>
      <w:r w:rsidRPr="00A20210">
        <w:rPr>
          <w:rFonts w:hint="eastAsia"/>
          <w:noProof/>
          <w:lang w:eastAsia="zh-CN"/>
        </w:rPr>
        <w:t>6.2.1</w:t>
      </w:r>
      <w:r w:rsidRPr="00A20210">
        <w:rPr>
          <w:lang w:eastAsia="zh-CN"/>
        </w:rPr>
        <w:t>.</w:t>
      </w:r>
      <w:r w:rsidR="00C84B82" w:rsidRPr="00A20210">
        <w:rPr>
          <w:lang w:eastAsia="zh-CN"/>
        </w:rPr>
        <w:t>7</w:t>
      </w:r>
      <w:r w:rsidRPr="00A20210">
        <w:rPr>
          <w:lang w:eastAsia="zh-CN"/>
        </w:rPr>
        <w:t>.1</w:t>
      </w:r>
      <w:r w:rsidRPr="00A20210">
        <w:rPr>
          <w:noProof/>
          <w:lang w:eastAsia="zh-CN"/>
        </w:rPr>
        <w:t>-1</w:t>
      </w:r>
      <w:r w:rsidRPr="00A20210">
        <w:t>: PMFP PLR COUNT REQUEST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CD6F55" w:rsidRPr="00A20210" w14:paraId="1822DBBC" w14:textId="77777777" w:rsidTr="007F344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466260BD" w14:textId="77777777" w:rsidR="00CD6F55" w:rsidRPr="00A20210" w:rsidRDefault="00CD6F55" w:rsidP="007F3445">
            <w:pPr>
              <w:pStyle w:val="TAH"/>
            </w:pPr>
            <w:r w:rsidRPr="00A20210">
              <w:t>IEI</w:t>
            </w:r>
          </w:p>
        </w:tc>
        <w:tc>
          <w:tcPr>
            <w:tcW w:w="2835" w:type="dxa"/>
            <w:tcBorders>
              <w:top w:val="single" w:sz="6" w:space="0" w:color="000000"/>
              <w:left w:val="single" w:sz="6" w:space="0" w:color="000000"/>
              <w:bottom w:val="single" w:sz="6" w:space="0" w:color="000000"/>
              <w:right w:val="single" w:sz="6" w:space="0" w:color="000000"/>
            </w:tcBorders>
            <w:hideMark/>
          </w:tcPr>
          <w:p w14:paraId="47261052" w14:textId="77777777" w:rsidR="00CD6F55" w:rsidRPr="00A20210" w:rsidRDefault="00CD6F55" w:rsidP="007F3445">
            <w:pPr>
              <w:pStyle w:val="TAH"/>
            </w:pPr>
            <w:r w:rsidRPr="00A2021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1A4CF594" w14:textId="77777777" w:rsidR="00CD6F55" w:rsidRPr="00A20210" w:rsidRDefault="00CD6F55" w:rsidP="007F3445">
            <w:pPr>
              <w:pStyle w:val="TAH"/>
            </w:pPr>
            <w:r w:rsidRPr="00A2021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1575F5CD" w14:textId="77777777" w:rsidR="00CD6F55" w:rsidRPr="00A20210" w:rsidRDefault="00CD6F55" w:rsidP="007F3445">
            <w:pPr>
              <w:pStyle w:val="TAH"/>
            </w:pPr>
            <w:r w:rsidRPr="00A20210">
              <w:t>Presence</w:t>
            </w:r>
          </w:p>
        </w:tc>
        <w:tc>
          <w:tcPr>
            <w:tcW w:w="851" w:type="dxa"/>
            <w:tcBorders>
              <w:top w:val="single" w:sz="6" w:space="0" w:color="000000"/>
              <w:left w:val="single" w:sz="6" w:space="0" w:color="000000"/>
              <w:bottom w:val="single" w:sz="6" w:space="0" w:color="000000"/>
              <w:right w:val="single" w:sz="6" w:space="0" w:color="000000"/>
            </w:tcBorders>
            <w:hideMark/>
          </w:tcPr>
          <w:p w14:paraId="69637470" w14:textId="77777777" w:rsidR="00CD6F55" w:rsidRPr="00A20210" w:rsidRDefault="00CD6F55" w:rsidP="007F3445">
            <w:pPr>
              <w:pStyle w:val="TAH"/>
            </w:pPr>
            <w:r w:rsidRPr="00A20210">
              <w:t>Format</w:t>
            </w:r>
          </w:p>
        </w:tc>
        <w:tc>
          <w:tcPr>
            <w:tcW w:w="851" w:type="dxa"/>
            <w:tcBorders>
              <w:top w:val="single" w:sz="6" w:space="0" w:color="000000"/>
              <w:left w:val="single" w:sz="6" w:space="0" w:color="000000"/>
              <w:bottom w:val="single" w:sz="6" w:space="0" w:color="000000"/>
              <w:right w:val="single" w:sz="6" w:space="0" w:color="000000"/>
            </w:tcBorders>
            <w:hideMark/>
          </w:tcPr>
          <w:p w14:paraId="2776EB05" w14:textId="77777777" w:rsidR="00CD6F55" w:rsidRPr="00A20210" w:rsidRDefault="00CD6F55" w:rsidP="007F3445">
            <w:pPr>
              <w:pStyle w:val="TAH"/>
            </w:pPr>
            <w:r w:rsidRPr="00A20210">
              <w:t>Length</w:t>
            </w:r>
          </w:p>
        </w:tc>
      </w:tr>
      <w:tr w:rsidR="00CD6F55" w:rsidRPr="00A20210" w14:paraId="2F78B866" w14:textId="77777777" w:rsidTr="007F344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C5488A0" w14:textId="77777777" w:rsidR="00CD6F55" w:rsidRPr="00A20210" w:rsidRDefault="00CD6F55" w:rsidP="007F3445">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220A26FC" w14:textId="77777777" w:rsidR="00CD6F55" w:rsidRPr="00A20210" w:rsidRDefault="00CD6F55" w:rsidP="007F3445">
            <w:pPr>
              <w:pStyle w:val="TAL"/>
            </w:pPr>
            <w:r w:rsidRPr="00A20210">
              <w:t>PMFP PLR count request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7A86689C" w14:textId="77777777" w:rsidR="00CD6F55" w:rsidRPr="00A20210" w:rsidRDefault="00CD6F55" w:rsidP="007F3445">
            <w:pPr>
              <w:pStyle w:val="TAL"/>
            </w:pPr>
            <w:r w:rsidRPr="00A20210">
              <w:t>Message type</w:t>
            </w:r>
          </w:p>
          <w:p w14:paraId="11682B6D" w14:textId="77777777" w:rsidR="00CD6F55" w:rsidRPr="00A20210" w:rsidRDefault="00CD6F55" w:rsidP="007F3445">
            <w:pPr>
              <w:pStyle w:val="TAL"/>
            </w:pPr>
            <w:r w:rsidRPr="00A20210">
              <w:rPr>
                <w:noProof/>
                <w:lang w:eastAsia="zh-CN"/>
              </w:rPr>
              <w:t>6.2.2.1</w:t>
            </w:r>
          </w:p>
        </w:tc>
        <w:tc>
          <w:tcPr>
            <w:tcW w:w="1134" w:type="dxa"/>
            <w:tcBorders>
              <w:top w:val="single" w:sz="6" w:space="0" w:color="000000"/>
              <w:left w:val="single" w:sz="6" w:space="0" w:color="000000"/>
              <w:bottom w:val="single" w:sz="6" w:space="0" w:color="000000"/>
              <w:right w:val="single" w:sz="6" w:space="0" w:color="000000"/>
            </w:tcBorders>
            <w:hideMark/>
          </w:tcPr>
          <w:p w14:paraId="6456A6B9" w14:textId="77777777" w:rsidR="00CD6F55" w:rsidRPr="00A20210" w:rsidRDefault="00CD6F55" w:rsidP="007F3445">
            <w:pPr>
              <w:pStyle w:val="TAC"/>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6B46F4E6" w14:textId="77777777" w:rsidR="00CD6F55" w:rsidRPr="00A20210" w:rsidRDefault="00CD6F55" w:rsidP="007F3445">
            <w:pPr>
              <w:pStyle w:val="TAC"/>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1C2E18C3" w14:textId="77777777" w:rsidR="00CD6F55" w:rsidRPr="00A20210" w:rsidRDefault="00CD6F55" w:rsidP="007F3445">
            <w:pPr>
              <w:pStyle w:val="TAC"/>
            </w:pPr>
            <w:r w:rsidRPr="00A20210">
              <w:t>1</w:t>
            </w:r>
          </w:p>
        </w:tc>
      </w:tr>
      <w:tr w:rsidR="00CD6F55" w:rsidRPr="00A20210" w14:paraId="03FAE50F" w14:textId="77777777" w:rsidTr="007F344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546E670" w14:textId="77777777" w:rsidR="00CD6F55" w:rsidRPr="00A20210" w:rsidRDefault="00CD6F55" w:rsidP="007F3445">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4C03382B" w14:textId="77777777" w:rsidR="00CD6F55" w:rsidRPr="00A20210" w:rsidRDefault="00CD6F55" w:rsidP="007F3445">
            <w:pPr>
              <w:pStyle w:val="TAL"/>
            </w:pPr>
            <w:r w:rsidRPr="00A20210">
              <w:t>EPTI</w:t>
            </w:r>
          </w:p>
        </w:tc>
        <w:tc>
          <w:tcPr>
            <w:tcW w:w="3119" w:type="dxa"/>
            <w:tcBorders>
              <w:top w:val="single" w:sz="6" w:space="0" w:color="000000"/>
              <w:left w:val="single" w:sz="6" w:space="0" w:color="000000"/>
              <w:bottom w:val="single" w:sz="6" w:space="0" w:color="000000"/>
              <w:right w:val="single" w:sz="6" w:space="0" w:color="000000"/>
            </w:tcBorders>
            <w:hideMark/>
          </w:tcPr>
          <w:p w14:paraId="328EAF86" w14:textId="77777777" w:rsidR="00CD6F55" w:rsidRPr="00A20210" w:rsidRDefault="00CD6F55" w:rsidP="007F3445">
            <w:pPr>
              <w:pStyle w:val="TAL"/>
            </w:pPr>
            <w:r w:rsidRPr="00A20210">
              <w:rPr>
                <w:lang w:val="en-US"/>
              </w:rPr>
              <w:t>Extended p</w:t>
            </w:r>
            <w:r w:rsidRPr="00A20210">
              <w:t>rocedure transaction identity</w:t>
            </w:r>
          </w:p>
          <w:p w14:paraId="26F082B8" w14:textId="77777777" w:rsidR="00CD6F55" w:rsidRPr="00A20210" w:rsidRDefault="00CD6F55" w:rsidP="007F3445">
            <w:pPr>
              <w:pStyle w:val="TAL"/>
            </w:pPr>
            <w:r w:rsidRPr="00A20210">
              <w:rPr>
                <w:noProof/>
                <w:lang w:eastAsia="zh-CN"/>
              </w:rPr>
              <w:t>6.2.2.2</w:t>
            </w:r>
          </w:p>
        </w:tc>
        <w:tc>
          <w:tcPr>
            <w:tcW w:w="1134" w:type="dxa"/>
            <w:tcBorders>
              <w:top w:val="single" w:sz="6" w:space="0" w:color="000000"/>
              <w:left w:val="single" w:sz="6" w:space="0" w:color="000000"/>
              <w:bottom w:val="single" w:sz="6" w:space="0" w:color="000000"/>
              <w:right w:val="single" w:sz="6" w:space="0" w:color="000000"/>
            </w:tcBorders>
            <w:hideMark/>
          </w:tcPr>
          <w:p w14:paraId="73D39AEB" w14:textId="77777777" w:rsidR="00CD6F55" w:rsidRPr="00A20210" w:rsidRDefault="00CD6F55" w:rsidP="007F3445">
            <w:pPr>
              <w:pStyle w:val="TAC"/>
              <w:rPr>
                <w:lang w:eastAsia="ja-JP"/>
              </w:rPr>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17EB0D8E" w14:textId="77777777" w:rsidR="00CD6F55" w:rsidRPr="00A20210" w:rsidRDefault="00CD6F55" w:rsidP="007F3445">
            <w:pPr>
              <w:pStyle w:val="TAC"/>
              <w:rPr>
                <w:lang w:eastAsia="ja-JP"/>
              </w:rPr>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2F73AE85" w14:textId="77777777" w:rsidR="00CD6F55" w:rsidRPr="00A20210" w:rsidRDefault="00CD6F55" w:rsidP="007F3445">
            <w:pPr>
              <w:pStyle w:val="TAC"/>
              <w:rPr>
                <w:lang w:eastAsia="ja-JP"/>
              </w:rPr>
            </w:pPr>
            <w:r w:rsidRPr="00A20210">
              <w:t>2</w:t>
            </w:r>
          </w:p>
        </w:tc>
      </w:tr>
    </w:tbl>
    <w:p w14:paraId="4B322187" w14:textId="77777777" w:rsidR="00CD6F55" w:rsidRPr="00A20210" w:rsidRDefault="00CD6F55" w:rsidP="00CD6F55"/>
    <w:p w14:paraId="5D3D10E8" w14:textId="77777777" w:rsidR="00CD6F55" w:rsidRPr="00A20210" w:rsidRDefault="00CD6F55" w:rsidP="00CD6F55">
      <w:pPr>
        <w:pStyle w:val="Heading4"/>
      </w:pPr>
      <w:bookmarkStart w:id="608" w:name="_Toc59196337"/>
      <w:bookmarkStart w:id="609" w:name="_Toc155182919"/>
      <w:r w:rsidRPr="00A20210">
        <w:rPr>
          <w:rFonts w:hint="eastAsia"/>
          <w:noProof/>
          <w:lang w:eastAsia="zh-CN"/>
        </w:rPr>
        <w:lastRenderedPageBreak/>
        <w:t>6.2.1</w:t>
      </w:r>
      <w:r w:rsidRPr="00A20210">
        <w:rPr>
          <w:noProof/>
          <w:lang w:eastAsia="zh-CN"/>
        </w:rPr>
        <w:t>.</w:t>
      </w:r>
      <w:r w:rsidR="00C84B82" w:rsidRPr="00A20210">
        <w:rPr>
          <w:noProof/>
          <w:lang w:eastAsia="zh-CN"/>
        </w:rPr>
        <w:t>8</w:t>
      </w:r>
      <w:r w:rsidRPr="00A20210">
        <w:tab/>
        <w:t xml:space="preserve">PMFP </w:t>
      </w:r>
      <w:bookmarkEnd w:id="608"/>
      <w:r w:rsidRPr="00A20210">
        <w:t>PLR count response</w:t>
      </w:r>
      <w:bookmarkEnd w:id="609"/>
    </w:p>
    <w:p w14:paraId="0ABE7E75" w14:textId="77777777" w:rsidR="00CD6F55" w:rsidRPr="00A20210" w:rsidRDefault="00CD6F55" w:rsidP="00CD6F55">
      <w:pPr>
        <w:pStyle w:val="Heading5"/>
        <w:rPr>
          <w:lang w:eastAsia="ko-KR"/>
        </w:rPr>
      </w:pPr>
      <w:bookmarkStart w:id="610" w:name="_Toc59196338"/>
      <w:bookmarkStart w:id="611" w:name="_Toc155182920"/>
      <w:r w:rsidRPr="00A20210">
        <w:rPr>
          <w:rFonts w:hint="eastAsia"/>
          <w:noProof/>
          <w:lang w:eastAsia="zh-CN"/>
        </w:rPr>
        <w:t>6.2.1</w:t>
      </w:r>
      <w:r w:rsidRPr="00A20210">
        <w:rPr>
          <w:noProof/>
          <w:lang w:eastAsia="zh-CN"/>
        </w:rPr>
        <w:t>.</w:t>
      </w:r>
      <w:r w:rsidR="00C84B82" w:rsidRPr="00A20210">
        <w:rPr>
          <w:noProof/>
          <w:lang w:eastAsia="zh-CN"/>
        </w:rPr>
        <w:t>8</w:t>
      </w:r>
      <w:r w:rsidRPr="00A20210">
        <w:rPr>
          <w:noProof/>
          <w:lang w:eastAsia="zh-CN"/>
        </w:rPr>
        <w:t>.1</w:t>
      </w:r>
      <w:r w:rsidRPr="00A20210">
        <w:rPr>
          <w:rFonts w:hint="eastAsia"/>
        </w:rPr>
        <w:tab/>
      </w:r>
      <w:r w:rsidRPr="00A20210">
        <w:rPr>
          <w:rFonts w:hint="eastAsia"/>
          <w:lang w:eastAsia="ko-KR"/>
        </w:rPr>
        <w:t xml:space="preserve">Message </w:t>
      </w:r>
      <w:r w:rsidRPr="00A20210">
        <w:rPr>
          <w:lang w:eastAsia="ko-KR"/>
        </w:rPr>
        <w:t>d</w:t>
      </w:r>
      <w:r w:rsidRPr="00A20210">
        <w:rPr>
          <w:rFonts w:hint="eastAsia"/>
          <w:lang w:eastAsia="ko-KR"/>
        </w:rPr>
        <w:t>efinition</w:t>
      </w:r>
      <w:bookmarkEnd w:id="610"/>
      <w:bookmarkEnd w:id="611"/>
    </w:p>
    <w:p w14:paraId="490610BE" w14:textId="59C91BDE" w:rsidR="00CD6F55" w:rsidRPr="00A20210" w:rsidRDefault="00CD6F55" w:rsidP="00CD6F55">
      <w:r w:rsidRPr="00A20210">
        <w:t xml:space="preserve">The PMFP PLR COUNT RESPONSE message is sent by the UE </w:t>
      </w:r>
      <w:r w:rsidR="00286CC7" w:rsidRPr="00A20210">
        <w:t xml:space="preserve">to the UPF </w:t>
      </w:r>
      <w:r w:rsidRPr="00A20210">
        <w:t>or the UPF to the UE to acknowledge reception of a PMFP PLR COUNT REQUEST message.</w:t>
      </w:r>
    </w:p>
    <w:p w14:paraId="08BD1262" w14:textId="77777777" w:rsidR="00CD6F55" w:rsidRPr="00A20210" w:rsidRDefault="00CD6F55" w:rsidP="00CD6F55">
      <w:r w:rsidRPr="00A20210">
        <w:t>See table </w:t>
      </w:r>
      <w:r w:rsidRPr="00A20210">
        <w:rPr>
          <w:rFonts w:hint="eastAsia"/>
          <w:noProof/>
          <w:lang w:eastAsia="zh-CN"/>
        </w:rPr>
        <w:t>6.2.1</w:t>
      </w:r>
      <w:r w:rsidRPr="00A20210">
        <w:rPr>
          <w:noProof/>
          <w:lang w:eastAsia="zh-CN"/>
        </w:rPr>
        <w:t>.</w:t>
      </w:r>
      <w:r w:rsidR="00C84B82" w:rsidRPr="00A20210">
        <w:rPr>
          <w:noProof/>
          <w:lang w:eastAsia="zh-CN"/>
        </w:rPr>
        <w:t>8</w:t>
      </w:r>
      <w:r w:rsidRPr="00A20210">
        <w:rPr>
          <w:noProof/>
          <w:lang w:eastAsia="zh-CN"/>
        </w:rPr>
        <w:t>.1-1</w:t>
      </w:r>
      <w:r w:rsidRPr="00A20210">
        <w:t>.</w:t>
      </w:r>
    </w:p>
    <w:p w14:paraId="5876E668" w14:textId="77777777" w:rsidR="00CD6F55" w:rsidRPr="00A20210" w:rsidRDefault="00CD6F55" w:rsidP="00CD6F55">
      <w:pPr>
        <w:pStyle w:val="B1"/>
      </w:pPr>
      <w:r w:rsidRPr="00A20210">
        <w:t>Message type:</w:t>
      </w:r>
      <w:r w:rsidRPr="00A20210">
        <w:tab/>
      </w:r>
      <w:r w:rsidRPr="00A20210">
        <w:rPr>
          <w:rFonts w:hint="eastAsia"/>
          <w:lang w:eastAsia="zh-CN"/>
        </w:rPr>
        <w:t xml:space="preserve">PMFP PLR COUNT </w:t>
      </w:r>
      <w:r w:rsidRPr="00A20210">
        <w:rPr>
          <w:lang w:eastAsia="zh-CN"/>
        </w:rPr>
        <w:t>RESPONSE</w:t>
      </w:r>
    </w:p>
    <w:p w14:paraId="64721572" w14:textId="77777777" w:rsidR="00CD6F55" w:rsidRPr="00A20210" w:rsidRDefault="00CD6F55" w:rsidP="00CD6F55">
      <w:pPr>
        <w:pStyle w:val="B1"/>
      </w:pPr>
      <w:r w:rsidRPr="00A20210">
        <w:t>Significance:</w:t>
      </w:r>
      <w:r w:rsidRPr="00A20210">
        <w:tab/>
        <w:t>dual</w:t>
      </w:r>
    </w:p>
    <w:p w14:paraId="07ADA550" w14:textId="77777777" w:rsidR="00CD6F55" w:rsidRPr="00A20210" w:rsidRDefault="00CD6F55" w:rsidP="00CD6F55">
      <w:pPr>
        <w:pStyle w:val="B1"/>
      </w:pPr>
      <w:r w:rsidRPr="00A20210">
        <w:t>Direction:</w:t>
      </w:r>
      <w:r w:rsidR="00011143" w:rsidRPr="00A20210">
        <w:tab/>
      </w:r>
      <w:r w:rsidRPr="00A20210">
        <w:t xml:space="preserve">both </w:t>
      </w:r>
    </w:p>
    <w:p w14:paraId="2BAB9AF2" w14:textId="77777777" w:rsidR="00CD6F55" w:rsidRPr="00A20210" w:rsidRDefault="00CD6F55" w:rsidP="00CD6F55">
      <w:pPr>
        <w:pStyle w:val="TH"/>
      </w:pPr>
      <w:r w:rsidRPr="00A20210">
        <w:t>Table </w:t>
      </w:r>
      <w:r w:rsidRPr="00A20210">
        <w:rPr>
          <w:rFonts w:hint="eastAsia"/>
          <w:noProof/>
          <w:lang w:eastAsia="zh-CN"/>
        </w:rPr>
        <w:t>6.2.1</w:t>
      </w:r>
      <w:r w:rsidRPr="00A20210">
        <w:rPr>
          <w:noProof/>
          <w:lang w:eastAsia="zh-CN"/>
        </w:rPr>
        <w:t>.</w:t>
      </w:r>
      <w:r w:rsidR="00C84B82" w:rsidRPr="00A20210">
        <w:rPr>
          <w:noProof/>
          <w:lang w:eastAsia="zh-CN"/>
        </w:rPr>
        <w:t>8</w:t>
      </w:r>
      <w:r w:rsidRPr="00A20210">
        <w:rPr>
          <w:noProof/>
          <w:lang w:eastAsia="zh-CN"/>
        </w:rPr>
        <w:t>.1-1</w:t>
      </w:r>
      <w:r w:rsidRPr="00A20210">
        <w:t xml:space="preserve">: </w:t>
      </w:r>
      <w:r w:rsidRPr="00A20210">
        <w:rPr>
          <w:rFonts w:hint="eastAsia"/>
          <w:lang w:eastAsia="zh-CN"/>
        </w:rPr>
        <w:t xml:space="preserve">PMFP PLR COUNT </w:t>
      </w:r>
      <w:r w:rsidRPr="00A20210">
        <w:rPr>
          <w:lang w:eastAsia="zh-CN"/>
        </w:rPr>
        <w:t>RESPONSE</w:t>
      </w:r>
      <w:r w:rsidRPr="00A20210">
        <w:t xml:space="preserve">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CD6F55" w:rsidRPr="00A20210" w14:paraId="7E1E49BB" w14:textId="77777777" w:rsidTr="007F344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7164082F" w14:textId="77777777" w:rsidR="00CD6F55" w:rsidRPr="00A20210" w:rsidRDefault="00CD6F55" w:rsidP="007F3445">
            <w:pPr>
              <w:pStyle w:val="TAH"/>
            </w:pPr>
            <w:r w:rsidRPr="00A20210">
              <w:t>IEI</w:t>
            </w:r>
          </w:p>
        </w:tc>
        <w:tc>
          <w:tcPr>
            <w:tcW w:w="2835" w:type="dxa"/>
            <w:tcBorders>
              <w:top w:val="single" w:sz="6" w:space="0" w:color="000000"/>
              <w:left w:val="single" w:sz="6" w:space="0" w:color="000000"/>
              <w:bottom w:val="single" w:sz="6" w:space="0" w:color="000000"/>
              <w:right w:val="single" w:sz="6" w:space="0" w:color="000000"/>
            </w:tcBorders>
            <w:hideMark/>
          </w:tcPr>
          <w:p w14:paraId="259ADDD9" w14:textId="77777777" w:rsidR="00CD6F55" w:rsidRPr="00A20210" w:rsidRDefault="00CD6F55" w:rsidP="007F3445">
            <w:pPr>
              <w:pStyle w:val="TAH"/>
            </w:pPr>
            <w:r w:rsidRPr="00A2021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413DA187" w14:textId="77777777" w:rsidR="00CD6F55" w:rsidRPr="00A20210" w:rsidRDefault="00CD6F55" w:rsidP="007F3445">
            <w:pPr>
              <w:pStyle w:val="TAH"/>
            </w:pPr>
            <w:r w:rsidRPr="00A2021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746A8DC2" w14:textId="77777777" w:rsidR="00CD6F55" w:rsidRPr="00A20210" w:rsidRDefault="00CD6F55" w:rsidP="007F3445">
            <w:pPr>
              <w:pStyle w:val="TAH"/>
            </w:pPr>
            <w:r w:rsidRPr="00A20210">
              <w:t>Presence</w:t>
            </w:r>
          </w:p>
        </w:tc>
        <w:tc>
          <w:tcPr>
            <w:tcW w:w="851" w:type="dxa"/>
            <w:tcBorders>
              <w:top w:val="single" w:sz="6" w:space="0" w:color="000000"/>
              <w:left w:val="single" w:sz="6" w:space="0" w:color="000000"/>
              <w:bottom w:val="single" w:sz="6" w:space="0" w:color="000000"/>
              <w:right w:val="single" w:sz="6" w:space="0" w:color="000000"/>
            </w:tcBorders>
            <w:hideMark/>
          </w:tcPr>
          <w:p w14:paraId="36CD43E3" w14:textId="77777777" w:rsidR="00CD6F55" w:rsidRPr="00A20210" w:rsidRDefault="00CD6F55" w:rsidP="007F3445">
            <w:pPr>
              <w:pStyle w:val="TAH"/>
            </w:pPr>
            <w:r w:rsidRPr="00A20210">
              <w:t>Format</w:t>
            </w:r>
          </w:p>
        </w:tc>
        <w:tc>
          <w:tcPr>
            <w:tcW w:w="851" w:type="dxa"/>
            <w:tcBorders>
              <w:top w:val="single" w:sz="6" w:space="0" w:color="000000"/>
              <w:left w:val="single" w:sz="6" w:space="0" w:color="000000"/>
              <w:bottom w:val="single" w:sz="6" w:space="0" w:color="000000"/>
              <w:right w:val="single" w:sz="6" w:space="0" w:color="000000"/>
            </w:tcBorders>
            <w:hideMark/>
          </w:tcPr>
          <w:p w14:paraId="7BB23167" w14:textId="77777777" w:rsidR="00CD6F55" w:rsidRPr="00A20210" w:rsidRDefault="00CD6F55" w:rsidP="007F3445">
            <w:pPr>
              <w:pStyle w:val="TAH"/>
            </w:pPr>
            <w:r w:rsidRPr="00A20210">
              <w:t>Length</w:t>
            </w:r>
          </w:p>
        </w:tc>
      </w:tr>
      <w:tr w:rsidR="00CD6F55" w:rsidRPr="00A20210" w14:paraId="1E30206E" w14:textId="77777777" w:rsidTr="007F344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AFF7AF3" w14:textId="77777777" w:rsidR="00CD6F55" w:rsidRPr="00A20210" w:rsidRDefault="00CD6F55" w:rsidP="007F3445">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661CAB65" w14:textId="77777777" w:rsidR="00CD6F55" w:rsidRPr="00A20210" w:rsidRDefault="00CD6F55" w:rsidP="007F3445">
            <w:pPr>
              <w:pStyle w:val="TAL"/>
            </w:pPr>
            <w:r w:rsidRPr="00A20210">
              <w:t>PMFP PLR count response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74E829EA" w14:textId="77777777" w:rsidR="00CD6F55" w:rsidRPr="00A20210" w:rsidRDefault="00CD6F55" w:rsidP="007F3445">
            <w:pPr>
              <w:pStyle w:val="TAL"/>
            </w:pPr>
            <w:r w:rsidRPr="00A20210">
              <w:t>Message type</w:t>
            </w:r>
          </w:p>
          <w:p w14:paraId="099CE940" w14:textId="77777777" w:rsidR="00CD6F55" w:rsidRPr="00A20210" w:rsidRDefault="00CD6F55" w:rsidP="007F3445">
            <w:pPr>
              <w:pStyle w:val="TAL"/>
            </w:pPr>
            <w:r w:rsidRPr="00A20210">
              <w:rPr>
                <w:noProof/>
                <w:lang w:eastAsia="zh-CN"/>
              </w:rPr>
              <w:t>6.2.2.1</w:t>
            </w:r>
          </w:p>
        </w:tc>
        <w:tc>
          <w:tcPr>
            <w:tcW w:w="1134" w:type="dxa"/>
            <w:tcBorders>
              <w:top w:val="single" w:sz="6" w:space="0" w:color="000000"/>
              <w:left w:val="single" w:sz="6" w:space="0" w:color="000000"/>
              <w:bottom w:val="single" w:sz="6" w:space="0" w:color="000000"/>
              <w:right w:val="single" w:sz="6" w:space="0" w:color="000000"/>
            </w:tcBorders>
            <w:hideMark/>
          </w:tcPr>
          <w:p w14:paraId="63ACFDCF" w14:textId="77777777" w:rsidR="00CD6F55" w:rsidRPr="00A20210" w:rsidRDefault="00CD6F55" w:rsidP="007F3445">
            <w:pPr>
              <w:pStyle w:val="TAC"/>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7E91EBED" w14:textId="77777777" w:rsidR="00CD6F55" w:rsidRPr="00A20210" w:rsidRDefault="00CD6F55" w:rsidP="007F3445">
            <w:pPr>
              <w:pStyle w:val="TAC"/>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3F14DB5C" w14:textId="77777777" w:rsidR="00CD6F55" w:rsidRPr="00A20210" w:rsidRDefault="00CD6F55" w:rsidP="007F3445">
            <w:pPr>
              <w:pStyle w:val="TAC"/>
            </w:pPr>
            <w:r w:rsidRPr="00A20210">
              <w:t>1</w:t>
            </w:r>
          </w:p>
        </w:tc>
      </w:tr>
      <w:tr w:rsidR="00CD6F55" w:rsidRPr="00A20210" w14:paraId="04B044AF" w14:textId="77777777" w:rsidTr="007F344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758E4CB" w14:textId="77777777" w:rsidR="00CD6F55" w:rsidRPr="00A20210" w:rsidRDefault="00CD6F55" w:rsidP="007F3445">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684E0880" w14:textId="77777777" w:rsidR="00CD6F55" w:rsidRPr="00A20210" w:rsidRDefault="00CD6F55" w:rsidP="007F3445">
            <w:pPr>
              <w:pStyle w:val="TAL"/>
            </w:pPr>
            <w:r w:rsidRPr="00A20210">
              <w:t>EPTI</w:t>
            </w:r>
          </w:p>
        </w:tc>
        <w:tc>
          <w:tcPr>
            <w:tcW w:w="3119" w:type="dxa"/>
            <w:tcBorders>
              <w:top w:val="single" w:sz="6" w:space="0" w:color="000000"/>
              <w:left w:val="single" w:sz="6" w:space="0" w:color="000000"/>
              <w:bottom w:val="single" w:sz="6" w:space="0" w:color="000000"/>
              <w:right w:val="single" w:sz="6" w:space="0" w:color="000000"/>
            </w:tcBorders>
            <w:hideMark/>
          </w:tcPr>
          <w:p w14:paraId="14A8FEA7" w14:textId="77777777" w:rsidR="00CD6F55" w:rsidRPr="00A20210" w:rsidRDefault="00CD6F55" w:rsidP="007F3445">
            <w:pPr>
              <w:pStyle w:val="TAL"/>
            </w:pPr>
            <w:r w:rsidRPr="00A20210">
              <w:rPr>
                <w:lang w:val="en-US"/>
              </w:rPr>
              <w:t>Extended p</w:t>
            </w:r>
            <w:r w:rsidRPr="00A20210">
              <w:t>rocedure transaction identity</w:t>
            </w:r>
          </w:p>
          <w:p w14:paraId="323E1294" w14:textId="77777777" w:rsidR="00CD6F55" w:rsidRPr="00A20210" w:rsidRDefault="00CD6F55" w:rsidP="007F3445">
            <w:pPr>
              <w:pStyle w:val="TAL"/>
            </w:pPr>
            <w:r w:rsidRPr="00A20210">
              <w:rPr>
                <w:noProof/>
                <w:lang w:eastAsia="zh-CN"/>
              </w:rPr>
              <w:t>6.2.2.2</w:t>
            </w:r>
          </w:p>
        </w:tc>
        <w:tc>
          <w:tcPr>
            <w:tcW w:w="1134" w:type="dxa"/>
            <w:tcBorders>
              <w:top w:val="single" w:sz="6" w:space="0" w:color="000000"/>
              <w:left w:val="single" w:sz="6" w:space="0" w:color="000000"/>
              <w:bottom w:val="single" w:sz="6" w:space="0" w:color="000000"/>
              <w:right w:val="single" w:sz="6" w:space="0" w:color="000000"/>
            </w:tcBorders>
            <w:hideMark/>
          </w:tcPr>
          <w:p w14:paraId="125B7D4D" w14:textId="77777777" w:rsidR="00CD6F55" w:rsidRPr="00A20210" w:rsidRDefault="00CD6F55" w:rsidP="007F3445">
            <w:pPr>
              <w:pStyle w:val="TAC"/>
              <w:rPr>
                <w:lang w:eastAsia="ja-JP"/>
              </w:rPr>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5AE2BC07" w14:textId="77777777" w:rsidR="00CD6F55" w:rsidRPr="00A20210" w:rsidRDefault="00CD6F55" w:rsidP="007F3445">
            <w:pPr>
              <w:pStyle w:val="TAC"/>
              <w:rPr>
                <w:lang w:eastAsia="ja-JP"/>
              </w:rPr>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47543634" w14:textId="77777777" w:rsidR="00CD6F55" w:rsidRPr="00A20210" w:rsidRDefault="00CD6F55" w:rsidP="007F3445">
            <w:pPr>
              <w:pStyle w:val="TAC"/>
              <w:rPr>
                <w:lang w:eastAsia="ja-JP"/>
              </w:rPr>
            </w:pPr>
            <w:r w:rsidRPr="00A20210">
              <w:t>2</w:t>
            </w:r>
          </w:p>
        </w:tc>
      </w:tr>
    </w:tbl>
    <w:p w14:paraId="79478E3D" w14:textId="77777777" w:rsidR="00CD6F55" w:rsidRPr="00A20210" w:rsidRDefault="00CD6F55" w:rsidP="00CD6F55"/>
    <w:p w14:paraId="4928C1DB" w14:textId="77777777" w:rsidR="00CD6F55" w:rsidRPr="00A20210" w:rsidRDefault="00CD6F55" w:rsidP="00CD6F55">
      <w:pPr>
        <w:pStyle w:val="Heading4"/>
      </w:pPr>
      <w:bookmarkStart w:id="612" w:name="_Toc155182921"/>
      <w:r w:rsidRPr="00A20210">
        <w:rPr>
          <w:rFonts w:hint="eastAsia"/>
          <w:noProof/>
          <w:lang w:eastAsia="zh-CN"/>
        </w:rPr>
        <w:t>6.2.1</w:t>
      </w:r>
      <w:r w:rsidRPr="00A20210">
        <w:rPr>
          <w:lang w:eastAsia="zh-CN"/>
        </w:rPr>
        <w:t>.</w:t>
      </w:r>
      <w:r w:rsidR="00C84B82" w:rsidRPr="00A20210">
        <w:rPr>
          <w:lang w:eastAsia="zh-CN"/>
        </w:rPr>
        <w:t>9</w:t>
      </w:r>
      <w:r w:rsidRPr="00A20210">
        <w:tab/>
        <w:t>PMFP PLR report request</w:t>
      </w:r>
      <w:bookmarkEnd w:id="612"/>
    </w:p>
    <w:p w14:paraId="3BA1C69A" w14:textId="77777777" w:rsidR="00CD6F55" w:rsidRPr="00A20210" w:rsidRDefault="00CD6F55" w:rsidP="00CD6F55">
      <w:pPr>
        <w:pStyle w:val="Heading5"/>
        <w:rPr>
          <w:lang w:eastAsia="ko-KR"/>
        </w:rPr>
      </w:pPr>
      <w:bookmarkStart w:id="613" w:name="_Toc155182922"/>
      <w:r w:rsidRPr="00A20210">
        <w:rPr>
          <w:rFonts w:hint="eastAsia"/>
          <w:noProof/>
          <w:lang w:eastAsia="zh-CN"/>
        </w:rPr>
        <w:t>6.2.1</w:t>
      </w:r>
      <w:r w:rsidRPr="00A20210">
        <w:rPr>
          <w:lang w:eastAsia="zh-CN"/>
        </w:rPr>
        <w:t>.</w:t>
      </w:r>
      <w:r w:rsidR="00C84B82" w:rsidRPr="00A20210">
        <w:rPr>
          <w:lang w:eastAsia="zh-CN"/>
        </w:rPr>
        <w:t>9</w:t>
      </w:r>
      <w:r w:rsidRPr="00A20210">
        <w:rPr>
          <w:lang w:eastAsia="zh-CN"/>
        </w:rPr>
        <w:t>.1</w:t>
      </w:r>
      <w:r w:rsidRPr="00A20210">
        <w:rPr>
          <w:rFonts w:hint="eastAsia"/>
        </w:rPr>
        <w:tab/>
      </w:r>
      <w:r w:rsidRPr="00A20210">
        <w:rPr>
          <w:rFonts w:hint="eastAsia"/>
          <w:lang w:eastAsia="ko-KR"/>
        </w:rPr>
        <w:t xml:space="preserve">Message </w:t>
      </w:r>
      <w:r w:rsidRPr="00A20210">
        <w:rPr>
          <w:lang w:eastAsia="ko-KR"/>
        </w:rPr>
        <w:t>d</w:t>
      </w:r>
      <w:r w:rsidRPr="00A20210">
        <w:rPr>
          <w:rFonts w:hint="eastAsia"/>
          <w:lang w:eastAsia="ko-KR"/>
        </w:rPr>
        <w:t>efinition</w:t>
      </w:r>
      <w:bookmarkEnd w:id="613"/>
    </w:p>
    <w:p w14:paraId="484CC5D5" w14:textId="093A100D" w:rsidR="00CD6F55" w:rsidRPr="00A20210" w:rsidRDefault="00CD6F55" w:rsidP="00CD6F55">
      <w:r w:rsidRPr="00A20210">
        <w:t xml:space="preserve">The PMFP PLR REPORT REQUEST message is sent by either UE or UPF to request the </w:t>
      </w:r>
      <w:r w:rsidR="00286CC7" w:rsidRPr="00A20210">
        <w:t>report</w:t>
      </w:r>
      <w:r w:rsidRPr="00A20210">
        <w:t xml:space="preserve"> of the counting result.</w:t>
      </w:r>
    </w:p>
    <w:p w14:paraId="444E4595" w14:textId="77777777" w:rsidR="00CD6F55" w:rsidRPr="00A20210" w:rsidRDefault="00CD6F55" w:rsidP="00CD6F55">
      <w:r w:rsidRPr="00A20210">
        <w:t>See table </w:t>
      </w:r>
      <w:r w:rsidRPr="00A20210">
        <w:rPr>
          <w:rFonts w:hint="eastAsia"/>
          <w:noProof/>
          <w:lang w:eastAsia="zh-CN"/>
        </w:rPr>
        <w:t>6.2.1</w:t>
      </w:r>
      <w:r w:rsidRPr="00A20210">
        <w:rPr>
          <w:lang w:eastAsia="zh-CN"/>
        </w:rPr>
        <w:t>.</w:t>
      </w:r>
      <w:r w:rsidR="00C84B82" w:rsidRPr="00A20210">
        <w:rPr>
          <w:lang w:eastAsia="zh-CN"/>
        </w:rPr>
        <w:t>9</w:t>
      </w:r>
      <w:r w:rsidRPr="00A20210">
        <w:rPr>
          <w:lang w:eastAsia="zh-CN"/>
        </w:rPr>
        <w:t>.1</w:t>
      </w:r>
      <w:r w:rsidRPr="00A20210">
        <w:rPr>
          <w:noProof/>
          <w:lang w:eastAsia="zh-CN"/>
        </w:rPr>
        <w:t>-1</w:t>
      </w:r>
      <w:r w:rsidRPr="00A20210">
        <w:t>.</w:t>
      </w:r>
    </w:p>
    <w:p w14:paraId="09D050BB" w14:textId="77777777" w:rsidR="00CD6F55" w:rsidRPr="00A20210" w:rsidRDefault="00CD6F55" w:rsidP="00CD6F55">
      <w:pPr>
        <w:pStyle w:val="B1"/>
      </w:pPr>
      <w:r w:rsidRPr="00A20210">
        <w:t>Message type:</w:t>
      </w:r>
      <w:r w:rsidRPr="00A20210">
        <w:tab/>
        <w:t>PMFP PLR REPORT REQUEST</w:t>
      </w:r>
    </w:p>
    <w:p w14:paraId="17B5C31E" w14:textId="77777777" w:rsidR="00CD6F55" w:rsidRPr="00A20210" w:rsidRDefault="00CD6F55" w:rsidP="00CD6F55">
      <w:pPr>
        <w:pStyle w:val="B1"/>
      </w:pPr>
      <w:r w:rsidRPr="00A20210">
        <w:t>Significance:</w:t>
      </w:r>
      <w:r w:rsidRPr="00A20210">
        <w:tab/>
        <w:t>dual</w:t>
      </w:r>
    </w:p>
    <w:p w14:paraId="330B1DAE" w14:textId="77777777" w:rsidR="00CD6F55" w:rsidRPr="00A20210" w:rsidRDefault="00CD6F55" w:rsidP="00CD6F55">
      <w:pPr>
        <w:pStyle w:val="B1"/>
      </w:pPr>
      <w:r w:rsidRPr="00A20210">
        <w:t>Direction:</w:t>
      </w:r>
      <w:r w:rsidR="00011143" w:rsidRPr="00A20210">
        <w:tab/>
      </w:r>
      <w:r w:rsidRPr="00A20210">
        <w:t>both</w:t>
      </w:r>
    </w:p>
    <w:p w14:paraId="4C7E7680" w14:textId="77777777" w:rsidR="00CD6F55" w:rsidRPr="00A20210" w:rsidRDefault="00CD6F55" w:rsidP="00CD6F55">
      <w:pPr>
        <w:pStyle w:val="TH"/>
      </w:pPr>
      <w:r w:rsidRPr="00A20210">
        <w:t>Table </w:t>
      </w:r>
      <w:r w:rsidRPr="00A20210">
        <w:rPr>
          <w:rFonts w:hint="eastAsia"/>
          <w:noProof/>
          <w:lang w:eastAsia="zh-CN"/>
        </w:rPr>
        <w:t>6.2.1</w:t>
      </w:r>
      <w:r w:rsidRPr="00A20210">
        <w:rPr>
          <w:lang w:eastAsia="zh-CN"/>
        </w:rPr>
        <w:t>.</w:t>
      </w:r>
      <w:r w:rsidR="00934EFD" w:rsidRPr="00A20210">
        <w:rPr>
          <w:lang w:eastAsia="zh-CN"/>
        </w:rPr>
        <w:t>9</w:t>
      </w:r>
      <w:r w:rsidRPr="00A20210">
        <w:rPr>
          <w:lang w:eastAsia="zh-CN"/>
        </w:rPr>
        <w:t>.1</w:t>
      </w:r>
      <w:r w:rsidRPr="00A20210">
        <w:rPr>
          <w:noProof/>
          <w:lang w:eastAsia="zh-CN"/>
        </w:rPr>
        <w:t>-1</w:t>
      </w:r>
      <w:r w:rsidRPr="00A20210">
        <w:t>: PMFP PLR REPORT REQUEST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CD6F55" w:rsidRPr="00A20210" w14:paraId="049BED04" w14:textId="77777777" w:rsidTr="007F344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2A94E19F" w14:textId="77777777" w:rsidR="00CD6F55" w:rsidRPr="00A20210" w:rsidRDefault="00CD6F55" w:rsidP="007F3445">
            <w:pPr>
              <w:pStyle w:val="TAH"/>
            </w:pPr>
            <w:r w:rsidRPr="00A20210">
              <w:t>IEI</w:t>
            </w:r>
          </w:p>
        </w:tc>
        <w:tc>
          <w:tcPr>
            <w:tcW w:w="2835" w:type="dxa"/>
            <w:tcBorders>
              <w:top w:val="single" w:sz="6" w:space="0" w:color="000000"/>
              <w:left w:val="single" w:sz="6" w:space="0" w:color="000000"/>
              <w:bottom w:val="single" w:sz="6" w:space="0" w:color="000000"/>
              <w:right w:val="single" w:sz="6" w:space="0" w:color="000000"/>
            </w:tcBorders>
            <w:hideMark/>
          </w:tcPr>
          <w:p w14:paraId="2CA0516D" w14:textId="77777777" w:rsidR="00CD6F55" w:rsidRPr="00A20210" w:rsidRDefault="00CD6F55" w:rsidP="007F3445">
            <w:pPr>
              <w:pStyle w:val="TAH"/>
            </w:pPr>
            <w:r w:rsidRPr="00A2021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1D609313" w14:textId="77777777" w:rsidR="00CD6F55" w:rsidRPr="00A20210" w:rsidRDefault="00CD6F55" w:rsidP="007F3445">
            <w:pPr>
              <w:pStyle w:val="TAH"/>
            </w:pPr>
            <w:r w:rsidRPr="00A2021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1CF6F687" w14:textId="77777777" w:rsidR="00CD6F55" w:rsidRPr="00A20210" w:rsidRDefault="00CD6F55" w:rsidP="007F3445">
            <w:pPr>
              <w:pStyle w:val="TAH"/>
            </w:pPr>
            <w:r w:rsidRPr="00A20210">
              <w:t>Presence</w:t>
            </w:r>
          </w:p>
        </w:tc>
        <w:tc>
          <w:tcPr>
            <w:tcW w:w="851" w:type="dxa"/>
            <w:tcBorders>
              <w:top w:val="single" w:sz="6" w:space="0" w:color="000000"/>
              <w:left w:val="single" w:sz="6" w:space="0" w:color="000000"/>
              <w:bottom w:val="single" w:sz="6" w:space="0" w:color="000000"/>
              <w:right w:val="single" w:sz="6" w:space="0" w:color="000000"/>
            </w:tcBorders>
            <w:hideMark/>
          </w:tcPr>
          <w:p w14:paraId="495C5C7A" w14:textId="77777777" w:rsidR="00CD6F55" w:rsidRPr="00A20210" w:rsidRDefault="00CD6F55" w:rsidP="007F3445">
            <w:pPr>
              <w:pStyle w:val="TAH"/>
            </w:pPr>
            <w:r w:rsidRPr="00A20210">
              <w:t>Format</w:t>
            </w:r>
          </w:p>
        </w:tc>
        <w:tc>
          <w:tcPr>
            <w:tcW w:w="851" w:type="dxa"/>
            <w:tcBorders>
              <w:top w:val="single" w:sz="6" w:space="0" w:color="000000"/>
              <w:left w:val="single" w:sz="6" w:space="0" w:color="000000"/>
              <w:bottom w:val="single" w:sz="6" w:space="0" w:color="000000"/>
              <w:right w:val="single" w:sz="6" w:space="0" w:color="000000"/>
            </w:tcBorders>
            <w:hideMark/>
          </w:tcPr>
          <w:p w14:paraId="7754A070" w14:textId="77777777" w:rsidR="00CD6F55" w:rsidRPr="00A20210" w:rsidRDefault="00CD6F55" w:rsidP="007F3445">
            <w:pPr>
              <w:pStyle w:val="TAH"/>
            </w:pPr>
            <w:r w:rsidRPr="00A20210">
              <w:t>Length</w:t>
            </w:r>
          </w:p>
        </w:tc>
      </w:tr>
      <w:tr w:rsidR="00CD6F55" w:rsidRPr="00A20210" w14:paraId="4EF16BF7" w14:textId="77777777" w:rsidTr="007F344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CE05D89" w14:textId="77777777" w:rsidR="00CD6F55" w:rsidRPr="00A20210" w:rsidRDefault="00CD6F55" w:rsidP="007F3445">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76713B9D" w14:textId="77777777" w:rsidR="00CD6F55" w:rsidRPr="00A20210" w:rsidRDefault="00CD6F55" w:rsidP="007F3445">
            <w:pPr>
              <w:pStyle w:val="TAL"/>
            </w:pPr>
            <w:r w:rsidRPr="00A20210">
              <w:t>PMFP PLR report request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7108F722" w14:textId="77777777" w:rsidR="00CD6F55" w:rsidRPr="00A20210" w:rsidRDefault="00CD6F55" w:rsidP="007F3445">
            <w:pPr>
              <w:pStyle w:val="TAL"/>
            </w:pPr>
            <w:r w:rsidRPr="00A20210">
              <w:t>Message type</w:t>
            </w:r>
          </w:p>
          <w:p w14:paraId="7FFDD25A" w14:textId="77777777" w:rsidR="00CD6F55" w:rsidRPr="00A20210" w:rsidRDefault="00CD6F55" w:rsidP="007F3445">
            <w:pPr>
              <w:pStyle w:val="TAL"/>
            </w:pPr>
            <w:r w:rsidRPr="00A20210">
              <w:rPr>
                <w:noProof/>
                <w:lang w:eastAsia="zh-CN"/>
              </w:rPr>
              <w:t>6.2.2.1</w:t>
            </w:r>
          </w:p>
        </w:tc>
        <w:tc>
          <w:tcPr>
            <w:tcW w:w="1134" w:type="dxa"/>
            <w:tcBorders>
              <w:top w:val="single" w:sz="6" w:space="0" w:color="000000"/>
              <w:left w:val="single" w:sz="6" w:space="0" w:color="000000"/>
              <w:bottom w:val="single" w:sz="6" w:space="0" w:color="000000"/>
              <w:right w:val="single" w:sz="6" w:space="0" w:color="000000"/>
            </w:tcBorders>
            <w:hideMark/>
          </w:tcPr>
          <w:p w14:paraId="477BC267" w14:textId="77777777" w:rsidR="00CD6F55" w:rsidRPr="00A20210" w:rsidRDefault="00CD6F55" w:rsidP="007F3445">
            <w:pPr>
              <w:pStyle w:val="TAC"/>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71DDBF0F" w14:textId="77777777" w:rsidR="00CD6F55" w:rsidRPr="00A20210" w:rsidRDefault="00CD6F55" w:rsidP="007F3445">
            <w:pPr>
              <w:pStyle w:val="TAC"/>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62F793E4" w14:textId="77777777" w:rsidR="00CD6F55" w:rsidRPr="00A20210" w:rsidRDefault="00CD6F55" w:rsidP="007F3445">
            <w:pPr>
              <w:pStyle w:val="TAC"/>
            </w:pPr>
            <w:r w:rsidRPr="00A20210">
              <w:t>1</w:t>
            </w:r>
          </w:p>
        </w:tc>
      </w:tr>
      <w:tr w:rsidR="00CD6F55" w:rsidRPr="00A20210" w14:paraId="4BA13A07" w14:textId="77777777" w:rsidTr="007F344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EC7D047" w14:textId="77777777" w:rsidR="00CD6F55" w:rsidRPr="00A20210" w:rsidRDefault="00CD6F55" w:rsidP="007F3445">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728DFCB2" w14:textId="77777777" w:rsidR="00CD6F55" w:rsidRPr="00A20210" w:rsidRDefault="00CD6F55" w:rsidP="007F3445">
            <w:pPr>
              <w:pStyle w:val="TAL"/>
            </w:pPr>
            <w:r w:rsidRPr="00A20210">
              <w:t>EPTI</w:t>
            </w:r>
          </w:p>
        </w:tc>
        <w:tc>
          <w:tcPr>
            <w:tcW w:w="3119" w:type="dxa"/>
            <w:tcBorders>
              <w:top w:val="single" w:sz="6" w:space="0" w:color="000000"/>
              <w:left w:val="single" w:sz="6" w:space="0" w:color="000000"/>
              <w:bottom w:val="single" w:sz="6" w:space="0" w:color="000000"/>
              <w:right w:val="single" w:sz="6" w:space="0" w:color="000000"/>
            </w:tcBorders>
            <w:hideMark/>
          </w:tcPr>
          <w:p w14:paraId="4C242EC0" w14:textId="77777777" w:rsidR="00CD6F55" w:rsidRPr="00A20210" w:rsidRDefault="00CD6F55" w:rsidP="007F3445">
            <w:pPr>
              <w:pStyle w:val="TAL"/>
            </w:pPr>
            <w:r w:rsidRPr="00A20210">
              <w:rPr>
                <w:lang w:val="en-US"/>
              </w:rPr>
              <w:t>Extended p</w:t>
            </w:r>
            <w:r w:rsidRPr="00A20210">
              <w:t>rocedure transaction identity</w:t>
            </w:r>
          </w:p>
          <w:p w14:paraId="23225FC8" w14:textId="77777777" w:rsidR="00CD6F55" w:rsidRPr="00A20210" w:rsidRDefault="00CD6F55" w:rsidP="007F3445">
            <w:pPr>
              <w:pStyle w:val="TAL"/>
            </w:pPr>
            <w:r w:rsidRPr="00A20210">
              <w:rPr>
                <w:noProof/>
                <w:lang w:eastAsia="zh-CN"/>
              </w:rPr>
              <w:t>6.2.2.2</w:t>
            </w:r>
          </w:p>
        </w:tc>
        <w:tc>
          <w:tcPr>
            <w:tcW w:w="1134" w:type="dxa"/>
            <w:tcBorders>
              <w:top w:val="single" w:sz="6" w:space="0" w:color="000000"/>
              <w:left w:val="single" w:sz="6" w:space="0" w:color="000000"/>
              <w:bottom w:val="single" w:sz="6" w:space="0" w:color="000000"/>
              <w:right w:val="single" w:sz="6" w:space="0" w:color="000000"/>
            </w:tcBorders>
            <w:hideMark/>
          </w:tcPr>
          <w:p w14:paraId="78C141F0" w14:textId="77777777" w:rsidR="00CD6F55" w:rsidRPr="00A20210" w:rsidRDefault="00CD6F55" w:rsidP="007F3445">
            <w:pPr>
              <w:pStyle w:val="TAC"/>
              <w:rPr>
                <w:lang w:eastAsia="ja-JP"/>
              </w:rPr>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290B7C90" w14:textId="77777777" w:rsidR="00CD6F55" w:rsidRPr="00A20210" w:rsidRDefault="00CD6F55" w:rsidP="007F3445">
            <w:pPr>
              <w:pStyle w:val="TAC"/>
              <w:rPr>
                <w:lang w:eastAsia="ja-JP"/>
              </w:rPr>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38B67B34" w14:textId="77777777" w:rsidR="00CD6F55" w:rsidRPr="00A20210" w:rsidRDefault="00CD6F55" w:rsidP="007F3445">
            <w:pPr>
              <w:pStyle w:val="TAC"/>
              <w:rPr>
                <w:lang w:eastAsia="ja-JP"/>
              </w:rPr>
            </w:pPr>
            <w:r w:rsidRPr="00A20210">
              <w:t>2</w:t>
            </w:r>
          </w:p>
        </w:tc>
      </w:tr>
      <w:tr w:rsidR="00CD6F55" w:rsidRPr="00A20210" w14:paraId="2C9396A8" w14:textId="77777777" w:rsidTr="007F344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33C0AF8" w14:textId="4A3C1179" w:rsidR="00CD6F55" w:rsidRPr="00A20210" w:rsidRDefault="00C3634D" w:rsidP="007F3445">
            <w:pPr>
              <w:pStyle w:val="TAL"/>
            </w:pPr>
            <w:r>
              <w:rPr>
                <w:rFonts w:hint="eastAsia"/>
                <w:lang w:eastAsia="zh-CN"/>
              </w:rPr>
              <w:t>A</w:t>
            </w:r>
            <w:r>
              <w:rPr>
                <w:lang w:eastAsia="zh-CN"/>
              </w:rPr>
              <w:t>-</w:t>
            </w:r>
          </w:p>
        </w:tc>
        <w:tc>
          <w:tcPr>
            <w:tcW w:w="2835" w:type="dxa"/>
            <w:tcBorders>
              <w:top w:val="single" w:sz="6" w:space="0" w:color="000000"/>
              <w:left w:val="single" w:sz="6" w:space="0" w:color="000000"/>
              <w:bottom w:val="single" w:sz="6" w:space="0" w:color="000000"/>
              <w:right w:val="single" w:sz="6" w:space="0" w:color="000000"/>
            </w:tcBorders>
          </w:tcPr>
          <w:p w14:paraId="317D7934" w14:textId="13866CE9" w:rsidR="00CD6F55" w:rsidRPr="00A20210" w:rsidRDefault="00CD6F55" w:rsidP="007F3445">
            <w:pPr>
              <w:pStyle w:val="TAL"/>
            </w:pPr>
            <w:r w:rsidRPr="00A20210">
              <w:t xml:space="preserve">Additional </w:t>
            </w:r>
            <w:r w:rsidR="00EF7A73" w:rsidRPr="00A20210">
              <w:t>measurement indication</w:t>
            </w:r>
          </w:p>
        </w:tc>
        <w:tc>
          <w:tcPr>
            <w:tcW w:w="3119" w:type="dxa"/>
            <w:tcBorders>
              <w:top w:val="single" w:sz="6" w:space="0" w:color="000000"/>
              <w:left w:val="single" w:sz="6" w:space="0" w:color="000000"/>
              <w:bottom w:val="single" w:sz="6" w:space="0" w:color="000000"/>
              <w:right w:val="single" w:sz="6" w:space="0" w:color="000000"/>
            </w:tcBorders>
          </w:tcPr>
          <w:p w14:paraId="359F80B5" w14:textId="270CE43D" w:rsidR="00CD6F55" w:rsidRPr="00A20210" w:rsidRDefault="00CD6F55" w:rsidP="007F3445">
            <w:pPr>
              <w:pStyle w:val="TAL"/>
            </w:pPr>
            <w:r w:rsidRPr="00A20210">
              <w:t xml:space="preserve">Additional </w:t>
            </w:r>
            <w:r w:rsidR="00EF7A73" w:rsidRPr="00A20210">
              <w:t>measurement indication</w:t>
            </w:r>
          </w:p>
          <w:p w14:paraId="43196ECE" w14:textId="77777777" w:rsidR="00CD6F55" w:rsidRPr="00A20210" w:rsidRDefault="00CD6F55" w:rsidP="007F3445">
            <w:pPr>
              <w:pStyle w:val="TAL"/>
            </w:pPr>
            <w:r w:rsidRPr="00A20210">
              <w:rPr>
                <w:noProof/>
                <w:lang w:eastAsia="zh-CN"/>
              </w:rPr>
              <w:t>6.2.2.</w:t>
            </w:r>
            <w:r w:rsidR="00934EFD" w:rsidRPr="00A20210">
              <w:rPr>
                <w:noProof/>
                <w:lang w:eastAsia="zh-CN"/>
              </w:rPr>
              <w:t>9</w:t>
            </w:r>
          </w:p>
        </w:tc>
        <w:tc>
          <w:tcPr>
            <w:tcW w:w="1134" w:type="dxa"/>
            <w:tcBorders>
              <w:top w:val="single" w:sz="6" w:space="0" w:color="000000"/>
              <w:left w:val="single" w:sz="6" w:space="0" w:color="000000"/>
              <w:bottom w:val="single" w:sz="6" w:space="0" w:color="000000"/>
              <w:right w:val="single" w:sz="6" w:space="0" w:color="000000"/>
            </w:tcBorders>
          </w:tcPr>
          <w:p w14:paraId="41BCA084" w14:textId="77777777" w:rsidR="00CD6F55" w:rsidRPr="00A20210" w:rsidRDefault="00CD6F55" w:rsidP="007F3445">
            <w:pPr>
              <w:pStyle w:val="TAC"/>
            </w:pPr>
            <w:r w:rsidRPr="00A20210">
              <w:t>O</w:t>
            </w:r>
          </w:p>
        </w:tc>
        <w:tc>
          <w:tcPr>
            <w:tcW w:w="851" w:type="dxa"/>
            <w:tcBorders>
              <w:top w:val="single" w:sz="6" w:space="0" w:color="000000"/>
              <w:left w:val="single" w:sz="6" w:space="0" w:color="000000"/>
              <w:bottom w:val="single" w:sz="6" w:space="0" w:color="000000"/>
              <w:right w:val="single" w:sz="6" w:space="0" w:color="000000"/>
            </w:tcBorders>
          </w:tcPr>
          <w:p w14:paraId="7C66ACF5" w14:textId="77777777" w:rsidR="00CD6F55" w:rsidRPr="00A20210" w:rsidRDefault="00CD6F55" w:rsidP="007F3445">
            <w:pPr>
              <w:pStyle w:val="TAC"/>
            </w:pPr>
            <w:r w:rsidRPr="00A20210">
              <w:t>TV</w:t>
            </w:r>
          </w:p>
        </w:tc>
        <w:tc>
          <w:tcPr>
            <w:tcW w:w="851" w:type="dxa"/>
            <w:tcBorders>
              <w:top w:val="single" w:sz="6" w:space="0" w:color="000000"/>
              <w:left w:val="single" w:sz="6" w:space="0" w:color="000000"/>
              <w:bottom w:val="single" w:sz="6" w:space="0" w:color="000000"/>
              <w:right w:val="single" w:sz="6" w:space="0" w:color="000000"/>
            </w:tcBorders>
          </w:tcPr>
          <w:p w14:paraId="0A063E60" w14:textId="77777777" w:rsidR="00CD6F55" w:rsidRPr="00A20210" w:rsidRDefault="00CD6F55" w:rsidP="007F3445">
            <w:pPr>
              <w:pStyle w:val="TAC"/>
            </w:pPr>
            <w:r w:rsidRPr="00A20210">
              <w:t>1</w:t>
            </w:r>
          </w:p>
        </w:tc>
      </w:tr>
    </w:tbl>
    <w:p w14:paraId="35078432" w14:textId="77777777" w:rsidR="00CD6F55" w:rsidRPr="00A20210" w:rsidRDefault="00CD6F55" w:rsidP="00CD6F55"/>
    <w:p w14:paraId="6FA60B83" w14:textId="484F54B5" w:rsidR="00557A8D" w:rsidRPr="00A20210" w:rsidRDefault="00557A8D" w:rsidP="00557A8D">
      <w:pPr>
        <w:pStyle w:val="Heading5"/>
        <w:rPr>
          <w:lang w:eastAsia="ko-KR"/>
        </w:rPr>
      </w:pPr>
      <w:bookmarkStart w:id="614" w:name="_Toc155182923"/>
      <w:r w:rsidRPr="00A20210">
        <w:rPr>
          <w:rFonts w:hint="eastAsia"/>
          <w:noProof/>
          <w:lang w:eastAsia="zh-CN"/>
        </w:rPr>
        <w:t>6.2.1</w:t>
      </w:r>
      <w:r w:rsidRPr="00A20210">
        <w:rPr>
          <w:lang w:eastAsia="zh-CN"/>
        </w:rPr>
        <w:t>.9.2</w:t>
      </w:r>
      <w:r w:rsidRPr="00A20210">
        <w:rPr>
          <w:rFonts w:hint="eastAsia"/>
        </w:rPr>
        <w:tab/>
      </w:r>
      <w:r w:rsidRPr="00A20210">
        <w:t>Additional measurement indication</w:t>
      </w:r>
      <w:bookmarkEnd w:id="614"/>
    </w:p>
    <w:p w14:paraId="501489DD" w14:textId="77777777" w:rsidR="00557A8D" w:rsidRPr="00A20210" w:rsidRDefault="00557A8D" w:rsidP="00557A8D">
      <w:r w:rsidRPr="00A20210">
        <w:t xml:space="preserve">This IE is included in the message by either UE or UPF when the restart counting for another PLR </w:t>
      </w:r>
      <w:r w:rsidRPr="00A20210">
        <w:rPr>
          <w:lang w:eastAsia="zh-CN"/>
        </w:rPr>
        <w:t>measurement</w:t>
      </w:r>
      <w:r w:rsidRPr="00A20210">
        <w:t xml:space="preserve"> is required.</w:t>
      </w:r>
    </w:p>
    <w:p w14:paraId="7C6751D8" w14:textId="77777777" w:rsidR="00CD6F55" w:rsidRPr="00A20210" w:rsidRDefault="00CD6F55" w:rsidP="00CD6F55">
      <w:pPr>
        <w:pStyle w:val="Heading4"/>
      </w:pPr>
      <w:bookmarkStart w:id="615" w:name="_Toc155182924"/>
      <w:r w:rsidRPr="00A20210">
        <w:rPr>
          <w:rFonts w:hint="eastAsia"/>
          <w:noProof/>
          <w:lang w:eastAsia="zh-CN"/>
        </w:rPr>
        <w:t>6.2.1</w:t>
      </w:r>
      <w:r w:rsidRPr="00A20210">
        <w:rPr>
          <w:noProof/>
          <w:lang w:eastAsia="zh-CN"/>
        </w:rPr>
        <w:t>.</w:t>
      </w:r>
      <w:r w:rsidR="00934EFD" w:rsidRPr="00A20210">
        <w:rPr>
          <w:noProof/>
          <w:lang w:eastAsia="zh-CN"/>
        </w:rPr>
        <w:t>10</w:t>
      </w:r>
      <w:r w:rsidRPr="00A20210">
        <w:tab/>
        <w:t>PMFP PLR report response</w:t>
      </w:r>
      <w:bookmarkEnd w:id="615"/>
    </w:p>
    <w:p w14:paraId="22BBC9F3" w14:textId="77777777" w:rsidR="00CD6F55" w:rsidRPr="00A20210" w:rsidRDefault="00CD6F55" w:rsidP="00CD6F55">
      <w:pPr>
        <w:pStyle w:val="Heading5"/>
        <w:rPr>
          <w:lang w:eastAsia="ko-KR"/>
        </w:rPr>
      </w:pPr>
      <w:bookmarkStart w:id="616" w:name="_Toc155182925"/>
      <w:r w:rsidRPr="00A20210">
        <w:rPr>
          <w:rFonts w:hint="eastAsia"/>
          <w:noProof/>
          <w:lang w:eastAsia="zh-CN"/>
        </w:rPr>
        <w:t>6.2.1</w:t>
      </w:r>
      <w:r w:rsidRPr="00A20210">
        <w:rPr>
          <w:noProof/>
          <w:lang w:eastAsia="zh-CN"/>
        </w:rPr>
        <w:t>.</w:t>
      </w:r>
      <w:r w:rsidR="00934EFD" w:rsidRPr="00A20210">
        <w:rPr>
          <w:noProof/>
          <w:lang w:eastAsia="zh-CN"/>
        </w:rPr>
        <w:t>10</w:t>
      </w:r>
      <w:r w:rsidRPr="00A20210">
        <w:rPr>
          <w:noProof/>
          <w:lang w:eastAsia="zh-CN"/>
        </w:rPr>
        <w:t>.1</w:t>
      </w:r>
      <w:r w:rsidRPr="00A20210">
        <w:rPr>
          <w:rFonts w:hint="eastAsia"/>
        </w:rPr>
        <w:tab/>
      </w:r>
      <w:r w:rsidRPr="00A20210">
        <w:rPr>
          <w:rFonts w:hint="eastAsia"/>
          <w:lang w:eastAsia="ko-KR"/>
        </w:rPr>
        <w:t xml:space="preserve">Message </w:t>
      </w:r>
      <w:r w:rsidRPr="00A20210">
        <w:rPr>
          <w:lang w:eastAsia="ko-KR"/>
        </w:rPr>
        <w:t>d</w:t>
      </w:r>
      <w:r w:rsidRPr="00A20210">
        <w:rPr>
          <w:rFonts w:hint="eastAsia"/>
          <w:lang w:eastAsia="ko-KR"/>
        </w:rPr>
        <w:t>efinition</w:t>
      </w:r>
      <w:bookmarkEnd w:id="616"/>
    </w:p>
    <w:p w14:paraId="193F3A22" w14:textId="77777777" w:rsidR="00CD6F55" w:rsidRPr="00A20210" w:rsidRDefault="00CD6F55" w:rsidP="00CD6F55">
      <w:r w:rsidRPr="00A20210">
        <w:t xml:space="preserve">The </w:t>
      </w:r>
      <w:r w:rsidRPr="00A20210">
        <w:rPr>
          <w:rFonts w:hint="eastAsia"/>
          <w:lang w:eastAsia="zh-CN"/>
        </w:rPr>
        <w:t xml:space="preserve">PMFP PLR </w:t>
      </w:r>
      <w:r w:rsidRPr="00A20210">
        <w:rPr>
          <w:lang w:eastAsia="zh-CN"/>
        </w:rPr>
        <w:t>REPORT</w:t>
      </w:r>
      <w:r w:rsidRPr="00A20210">
        <w:rPr>
          <w:rFonts w:hint="eastAsia"/>
          <w:lang w:eastAsia="zh-CN"/>
        </w:rPr>
        <w:t xml:space="preserve"> </w:t>
      </w:r>
      <w:r w:rsidRPr="00A20210">
        <w:rPr>
          <w:lang w:eastAsia="zh-CN"/>
        </w:rPr>
        <w:t>RESPONSE</w:t>
      </w:r>
      <w:r w:rsidRPr="00A20210">
        <w:t xml:space="preserve"> message is sent by either UE or the UPF to respond the PMFP PLR REPORT REQUEST message and report the counting result.</w:t>
      </w:r>
    </w:p>
    <w:p w14:paraId="29A5EF70" w14:textId="77777777" w:rsidR="00CD6F55" w:rsidRPr="00A20210" w:rsidRDefault="00CD6F55" w:rsidP="00CD6F55">
      <w:r w:rsidRPr="00A20210">
        <w:lastRenderedPageBreak/>
        <w:t>See table </w:t>
      </w:r>
      <w:r w:rsidRPr="00A20210">
        <w:rPr>
          <w:rFonts w:hint="eastAsia"/>
          <w:noProof/>
          <w:lang w:eastAsia="zh-CN"/>
        </w:rPr>
        <w:t>6.2.1</w:t>
      </w:r>
      <w:r w:rsidRPr="00A20210">
        <w:rPr>
          <w:noProof/>
          <w:lang w:eastAsia="zh-CN"/>
        </w:rPr>
        <w:t>.</w:t>
      </w:r>
      <w:r w:rsidR="00934EFD" w:rsidRPr="00A20210">
        <w:rPr>
          <w:noProof/>
          <w:lang w:eastAsia="zh-CN"/>
        </w:rPr>
        <w:t>10</w:t>
      </w:r>
      <w:r w:rsidRPr="00A20210">
        <w:rPr>
          <w:noProof/>
          <w:lang w:eastAsia="zh-CN"/>
        </w:rPr>
        <w:t>.1-1</w:t>
      </w:r>
      <w:r w:rsidRPr="00A20210">
        <w:t>.</w:t>
      </w:r>
    </w:p>
    <w:p w14:paraId="5DDF614B" w14:textId="77777777" w:rsidR="00CD6F55" w:rsidRPr="00A20210" w:rsidRDefault="00CD6F55" w:rsidP="00CD6F55">
      <w:pPr>
        <w:pStyle w:val="B1"/>
      </w:pPr>
      <w:r w:rsidRPr="00A20210">
        <w:t>Message type:</w:t>
      </w:r>
      <w:r w:rsidRPr="00A20210">
        <w:tab/>
      </w:r>
      <w:r w:rsidRPr="00A20210">
        <w:rPr>
          <w:rFonts w:hint="eastAsia"/>
          <w:lang w:eastAsia="zh-CN"/>
        </w:rPr>
        <w:t xml:space="preserve">PMFP PLR </w:t>
      </w:r>
      <w:r w:rsidRPr="00A20210">
        <w:rPr>
          <w:lang w:eastAsia="zh-CN"/>
        </w:rPr>
        <w:t>REPORT</w:t>
      </w:r>
      <w:r w:rsidRPr="00A20210">
        <w:rPr>
          <w:rFonts w:hint="eastAsia"/>
          <w:lang w:eastAsia="zh-CN"/>
        </w:rPr>
        <w:t xml:space="preserve"> </w:t>
      </w:r>
      <w:r w:rsidRPr="00A20210">
        <w:rPr>
          <w:lang w:eastAsia="zh-CN"/>
        </w:rPr>
        <w:t>RESPONSE</w:t>
      </w:r>
    </w:p>
    <w:p w14:paraId="5DA470A2" w14:textId="77777777" w:rsidR="00CD6F55" w:rsidRPr="00A20210" w:rsidRDefault="00CD6F55" w:rsidP="00CD6F55">
      <w:pPr>
        <w:pStyle w:val="B1"/>
      </w:pPr>
      <w:r w:rsidRPr="00A20210">
        <w:t>Significance:</w:t>
      </w:r>
      <w:r w:rsidRPr="00A20210">
        <w:tab/>
        <w:t>dual</w:t>
      </w:r>
    </w:p>
    <w:p w14:paraId="0881D065" w14:textId="77777777" w:rsidR="00CD6F55" w:rsidRPr="00A20210" w:rsidRDefault="00CD6F55" w:rsidP="00CD6F55">
      <w:pPr>
        <w:pStyle w:val="B1"/>
      </w:pPr>
      <w:r w:rsidRPr="00A20210">
        <w:t>Direction:</w:t>
      </w:r>
      <w:r w:rsidR="00011143" w:rsidRPr="00A20210">
        <w:tab/>
      </w:r>
      <w:r w:rsidRPr="00A20210">
        <w:t xml:space="preserve">both </w:t>
      </w:r>
    </w:p>
    <w:p w14:paraId="7724687D" w14:textId="77777777" w:rsidR="00CD6F55" w:rsidRPr="00A20210" w:rsidRDefault="00CD6F55" w:rsidP="00CD6F55">
      <w:pPr>
        <w:pStyle w:val="TH"/>
      </w:pPr>
      <w:r w:rsidRPr="00A20210">
        <w:t>Table </w:t>
      </w:r>
      <w:r w:rsidRPr="00A20210">
        <w:rPr>
          <w:rFonts w:hint="eastAsia"/>
          <w:noProof/>
          <w:lang w:eastAsia="zh-CN"/>
        </w:rPr>
        <w:t>6.2.1</w:t>
      </w:r>
      <w:r w:rsidRPr="00A20210">
        <w:rPr>
          <w:noProof/>
          <w:lang w:eastAsia="zh-CN"/>
        </w:rPr>
        <w:t>.</w:t>
      </w:r>
      <w:r w:rsidR="00934EFD" w:rsidRPr="00A20210">
        <w:rPr>
          <w:noProof/>
          <w:lang w:eastAsia="zh-CN"/>
        </w:rPr>
        <w:t>10</w:t>
      </w:r>
      <w:r w:rsidRPr="00A20210">
        <w:rPr>
          <w:noProof/>
          <w:lang w:eastAsia="zh-CN"/>
        </w:rPr>
        <w:t>.1-1</w:t>
      </w:r>
      <w:r w:rsidRPr="00A20210">
        <w:t xml:space="preserve">: </w:t>
      </w:r>
      <w:r w:rsidRPr="00A20210">
        <w:rPr>
          <w:rFonts w:hint="eastAsia"/>
          <w:lang w:eastAsia="zh-CN"/>
        </w:rPr>
        <w:t xml:space="preserve">PMFP PLR </w:t>
      </w:r>
      <w:r w:rsidRPr="00A20210">
        <w:rPr>
          <w:lang w:eastAsia="zh-CN"/>
        </w:rPr>
        <w:t>REPORT</w:t>
      </w:r>
      <w:r w:rsidRPr="00A20210">
        <w:rPr>
          <w:rFonts w:hint="eastAsia"/>
          <w:lang w:eastAsia="zh-CN"/>
        </w:rPr>
        <w:t xml:space="preserve"> </w:t>
      </w:r>
      <w:r w:rsidRPr="00A20210">
        <w:rPr>
          <w:lang w:eastAsia="zh-CN"/>
        </w:rPr>
        <w:t>RESPONSE</w:t>
      </w:r>
      <w:r w:rsidRPr="00A20210">
        <w:t xml:space="preserve">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CD6F55" w:rsidRPr="00A20210" w14:paraId="33400775" w14:textId="77777777" w:rsidTr="007F344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4AC96D49" w14:textId="77777777" w:rsidR="00CD6F55" w:rsidRPr="00A20210" w:rsidRDefault="00CD6F55" w:rsidP="007F3445">
            <w:pPr>
              <w:pStyle w:val="TAH"/>
            </w:pPr>
            <w:r w:rsidRPr="00A20210">
              <w:t>IEI</w:t>
            </w:r>
          </w:p>
        </w:tc>
        <w:tc>
          <w:tcPr>
            <w:tcW w:w="2835" w:type="dxa"/>
            <w:tcBorders>
              <w:top w:val="single" w:sz="6" w:space="0" w:color="000000"/>
              <w:left w:val="single" w:sz="6" w:space="0" w:color="000000"/>
              <w:bottom w:val="single" w:sz="6" w:space="0" w:color="000000"/>
              <w:right w:val="single" w:sz="6" w:space="0" w:color="000000"/>
            </w:tcBorders>
            <w:hideMark/>
          </w:tcPr>
          <w:p w14:paraId="2C725653" w14:textId="77777777" w:rsidR="00CD6F55" w:rsidRPr="00A20210" w:rsidRDefault="00CD6F55" w:rsidP="007F3445">
            <w:pPr>
              <w:pStyle w:val="TAH"/>
            </w:pPr>
            <w:r w:rsidRPr="00A2021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39666899" w14:textId="77777777" w:rsidR="00CD6F55" w:rsidRPr="00A20210" w:rsidRDefault="00CD6F55" w:rsidP="007F3445">
            <w:pPr>
              <w:pStyle w:val="TAH"/>
            </w:pPr>
            <w:r w:rsidRPr="00A2021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28C78322" w14:textId="77777777" w:rsidR="00CD6F55" w:rsidRPr="00A20210" w:rsidRDefault="00CD6F55" w:rsidP="007F3445">
            <w:pPr>
              <w:pStyle w:val="TAH"/>
            </w:pPr>
            <w:r w:rsidRPr="00A20210">
              <w:t>Presence</w:t>
            </w:r>
          </w:p>
        </w:tc>
        <w:tc>
          <w:tcPr>
            <w:tcW w:w="851" w:type="dxa"/>
            <w:tcBorders>
              <w:top w:val="single" w:sz="6" w:space="0" w:color="000000"/>
              <w:left w:val="single" w:sz="6" w:space="0" w:color="000000"/>
              <w:bottom w:val="single" w:sz="6" w:space="0" w:color="000000"/>
              <w:right w:val="single" w:sz="6" w:space="0" w:color="000000"/>
            </w:tcBorders>
            <w:hideMark/>
          </w:tcPr>
          <w:p w14:paraId="08FE891F" w14:textId="77777777" w:rsidR="00CD6F55" w:rsidRPr="00A20210" w:rsidRDefault="00CD6F55" w:rsidP="007F3445">
            <w:pPr>
              <w:pStyle w:val="TAH"/>
            </w:pPr>
            <w:r w:rsidRPr="00A20210">
              <w:t>Format</w:t>
            </w:r>
          </w:p>
        </w:tc>
        <w:tc>
          <w:tcPr>
            <w:tcW w:w="851" w:type="dxa"/>
            <w:tcBorders>
              <w:top w:val="single" w:sz="6" w:space="0" w:color="000000"/>
              <w:left w:val="single" w:sz="6" w:space="0" w:color="000000"/>
              <w:bottom w:val="single" w:sz="6" w:space="0" w:color="000000"/>
              <w:right w:val="single" w:sz="6" w:space="0" w:color="000000"/>
            </w:tcBorders>
            <w:hideMark/>
          </w:tcPr>
          <w:p w14:paraId="27DF0E9B" w14:textId="77777777" w:rsidR="00CD6F55" w:rsidRPr="00A20210" w:rsidRDefault="00CD6F55" w:rsidP="007F3445">
            <w:pPr>
              <w:pStyle w:val="TAH"/>
            </w:pPr>
            <w:r w:rsidRPr="00A20210">
              <w:t>Length</w:t>
            </w:r>
          </w:p>
        </w:tc>
      </w:tr>
      <w:tr w:rsidR="00CD6F55" w:rsidRPr="00A20210" w14:paraId="7E27B9ED" w14:textId="77777777" w:rsidTr="007F344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A6AE15B" w14:textId="77777777" w:rsidR="00CD6F55" w:rsidRPr="00A20210" w:rsidRDefault="00CD6F55" w:rsidP="007F3445">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31542F55" w14:textId="77777777" w:rsidR="00CD6F55" w:rsidRPr="00A20210" w:rsidRDefault="00CD6F55" w:rsidP="007F3445">
            <w:pPr>
              <w:pStyle w:val="TAL"/>
            </w:pPr>
            <w:r w:rsidRPr="00A20210">
              <w:t>PMFP PLR report response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05A8B077" w14:textId="77777777" w:rsidR="00CD6F55" w:rsidRPr="00A20210" w:rsidRDefault="00CD6F55" w:rsidP="007F3445">
            <w:pPr>
              <w:pStyle w:val="TAL"/>
            </w:pPr>
            <w:r w:rsidRPr="00A20210">
              <w:t>Message type</w:t>
            </w:r>
          </w:p>
          <w:p w14:paraId="33867DE1" w14:textId="77777777" w:rsidR="00CD6F55" w:rsidRPr="00A20210" w:rsidRDefault="00CD6F55" w:rsidP="007F3445">
            <w:pPr>
              <w:pStyle w:val="TAL"/>
            </w:pPr>
            <w:r w:rsidRPr="00A20210">
              <w:rPr>
                <w:noProof/>
                <w:lang w:eastAsia="zh-CN"/>
              </w:rPr>
              <w:t>6.2.2.1</w:t>
            </w:r>
          </w:p>
        </w:tc>
        <w:tc>
          <w:tcPr>
            <w:tcW w:w="1134" w:type="dxa"/>
            <w:tcBorders>
              <w:top w:val="single" w:sz="6" w:space="0" w:color="000000"/>
              <w:left w:val="single" w:sz="6" w:space="0" w:color="000000"/>
              <w:bottom w:val="single" w:sz="6" w:space="0" w:color="000000"/>
              <w:right w:val="single" w:sz="6" w:space="0" w:color="000000"/>
            </w:tcBorders>
            <w:hideMark/>
          </w:tcPr>
          <w:p w14:paraId="4997E081" w14:textId="77777777" w:rsidR="00CD6F55" w:rsidRPr="00A20210" w:rsidRDefault="00CD6F55" w:rsidP="007F3445">
            <w:pPr>
              <w:pStyle w:val="TAC"/>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628C7E71" w14:textId="77777777" w:rsidR="00CD6F55" w:rsidRPr="00A20210" w:rsidRDefault="00CD6F55" w:rsidP="007F3445">
            <w:pPr>
              <w:pStyle w:val="TAC"/>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42DB9D20" w14:textId="77777777" w:rsidR="00CD6F55" w:rsidRPr="00A20210" w:rsidRDefault="00CD6F55" w:rsidP="007F3445">
            <w:pPr>
              <w:pStyle w:val="TAC"/>
            </w:pPr>
            <w:r w:rsidRPr="00A20210">
              <w:t>1</w:t>
            </w:r>
          </w:p>
        </w:tc>
      </w:tr>
      <w:tr w:rsidR="00CD6F55" w:rsidRPr="00A20210" w14:paraId="5B2CFC7C" w14:textId="77777777" w:rsidTr="007F344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514A91D" w14:textId="77777777" w:rsidR="00CD6F55" w:rsidRPr="00A20210" w:rsidRDefault="00CD6F55" w:rsidP="007F3445">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14A8ACA8" w14:textId="77777777" w:rsidR="00CD6F55" w:rsidRPr="00A20210" w:rsidRDefault="00CD6F55" w:rsidP="007F3445">
            <w:pPr>
              <w:pStyle w:val="TAL"/>
            </w:pPr>
            <w:r w:rsidRPr="00A20210">
              <w:t>EPTI</w:t>
            </w:r>
          </w:p>
        </w:tc>
        <w:tc>
          <w:tcPr>
            <w:tcW w:w="3119" w:type="dxa"/>
            <w:tcBorders>
              <w:top w:val="single" w:sz="6" w:space="0" w:color="000000"/>
              <w:left w:val="single" w:sz="6" w:space="0" w:color="000000"/>
              <w:bottom w:val="single" w:sz="6" w:space="0" w:color="000000"/>
              <w:right w:val="single" w:sz="6" w:space="0" w:color="000000"/>
            </w:tcBorders>
            <w:hideMark/>
          </w:tcPr>
          <w:p w14:paraId="25F46AD2" w14:textId="77777777" w:rsidR="00CD6F55" w:rsidRPr="00A20210" w:rsidRDefault="00CD6F55" w:rsidP="007F3445">
            <w:pPr>
              <w:pStyle w:val="TAL"/>
            </w:pPr>
            <w:r w:rsidRPr="00A20210">
              <w:rPr>
                <w:lang w:val="en-US"/>
              </w:rPr>
              <w:t>Extended p</w:t>
            </w:r>
            <w:r w:rsidRPr="00A20210">
              <w:t>rocedure transaction identity</w:t>
            </w:r>
          </w:p>
          <w:p w14:paraId="2CB2C033" w14:textId="77777777" w:rsidR="00CD6F55" w:rsidRPr="00A20210" w:rsidRDefault="00CD6F55" w:rsidP="007F3445">
            <w:pPr>
              <w:pStyle w:val="TAL"/>
            </w:pPr>
            <w:r w:rsidRPr="00A20210">
              <w:rPr>
                <w:noProof/>
                <w:lang w:eastAsia="zh-CN"/>
              </w:rPr>
              <w:t>6.2.2.2</w:t>
            </w:r>
          </w:p>
        </w:tc>
        <w:tc>
          <w:tcPr>
            <w:tcW w:w="1134" w:type="dxa"/>
            <w:tcBorders>
              <w:top w:val="single" w:sz="6" w:space="0" w:color="000000"/>
              <w:left w:val="single" w:sz="6" w:space="0" w:color="000000"/>
              <w:bottom w:val="single" w:sz="6" w:space="0" w:color="000000"/>
              <w:right w:val="single" w:sz="6" w:space="0" w:color="000000"/>
            </w:tcBorders>
            <w:hideMark/>
          </w:tcPr>
          <w:p w14:paraId="60842A0F" w14:textId="77777777" w:rsidR="00CD6F55" w:rsidRPr="00A20210" w:rsidRDefault="00CD6F55" w:rsidP="007F3445">
            <w:pPr>
              <w:pStyle w:val="TAC"/>
              <w:rPr>
                <w:lang w:eastAsia="ja-JP"/>
              </w:rPr>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494E70DE" w14:textId="77777777" w:rsidR="00CD6F55" w:rsidRPr="00A20210" w:rsidRDefault="00CD6F55" w:rsidP="007F3445">
            <w:pPr>
              <w:pStyle w:val="TAC"/>
              <w:rPr>
                <w:lang w:eastAsia="ja-JP"/>
              </w:rPr>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614CD24F" w14:textId="77777777" w:rsidR="00CD6F55" w:rsidRPr="00A20210" w:rsidRDefault="00CD6F55" w:rsidP="007F3445">
            <w:pPr>
              <w:pStyle w:val="TAC"/>
              <w:rPr>
                <w:lang w:eastAsia="ja-JP"/>
              </w:rPr>
            </w:pPr>
            <w:r w:rsidRPr="00A20210">
              <w:t>2</w:t>
            </w:r>
          </w:p>
        </w:tc>
      </w:tr>
      <w:tr w:rsidR="00CD6F55" w:rsidRPr="00A20210" w14:paraId="0F66AA92" w14:textId="77777777" w:rsidTr="007F344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7DF0E71" w14:textId="77777777" w:rsidR="00CD6F55" w:rsidRPr="00A20210" w:rsidRDefault="00CD6F55" w:rsidP="007F3445">
            <w:pPr>
              <w:pStyle w:val="TAL"/>
            </w:pPr>
          </w:p>
        </w:tc>
        <w:tc>
          <w:tcPr>
            <w:tcW w:w="2835" w:type="dxa"/>
            <w:tcBorders>
              <w:top w:val="single" w:sz="6" w:space="0" w:color="000000"/>
              <w:left w:val="single" w:sz="6" w:space="0" w:color="000000"/>
              <w:bottom w:val="single" w:sz="6" w:space="0" w:color="000000"/>
              <w:right w:val="single" w:sz="6" w:space="0" w:color="000000"/>
            </w:tcBorders>
          </w:tcPr>
          <w:p w14:paraId="7339E661" w14:textId="77777777" w:rsidR="00CD6F55" w:rsidRPr="00A20210" w:rsidRDefault="00CD6F55" w:rsidP="007F3445">
            <w:pPr>
              <w:pStyle w:val="TAL"/>
              <w:rPr>
                <w:lang w:eastAsia="zh-CN"/>
              </w:rPr>
            </w:pPr>
            <w:r w:rsidRPr="00A20210">
              <w:rPr>
                <w:rFonts w:hint="eastAsia"/>
                <w:lang w:eastAsia="zh-CN"/>
              </w:rPr>
              <w:t>Counting result</w:t>
            </w:r>
          </w:p>
        </w:tc>
        <w:tc>
          <w:tcPr>
            <w:tcW w:w="3119" w:type="dxa"/>
            <w:tcBorders>
              <w:top w:val="single" w:sz="6" w:space="0" w:color="000000"/>
              <w:left w:val="single" w:sz="6" w:space="0" w:color="000000"/>
              <w:bottom w:val="single" w:sz="6" w:space="0" w:color="000000"/>
              <w:right w:val="single" w:sz="6" w:space="0" w:color="000000"/>
            </w:tcBorders>
          </w:tcPr>
          <w:p w14:paraId="0F481592" w14:textId="77777777" w:rsidR="00CD6F55" w:rsidRPr="00A20210" w:rsidRDefault="00CD6F55" w:rsidP="007F3445">
            <w:pPr>
              <w:pStyle w:val="TAL"/>
              <w:rPr>
                <w:lang w:val="en-US" w:eastAsia="zh-CN"/>
              </w:rPr>
            </w:pPr>
            <w:r w:rsidRPr="00A20210">
              <w:rPr>
                <w:rFonts w:hint="eastAsia"/>
                <w:lang w:val="en-US" w:eastAsia="zh-CN"/>
              </w:rPr>
              <w:t>Counting result</w:t>
            </w:r>
          </w:p>
          <w:p w14:paraId="5B703F1B" w14:textId="77777777" w:rsidR="00CD6F55" w:rsidRPr="00A20210" w:rsidRDefault="00CD6F55" w:rsidP="007F3445">
            <w:pPr>
              <w:pStyle w:val="TAL"/>
              <w:rPr>
                <w:lang w:val="en-US" w:eastAsia="zh-CN"/>
              </w:rPr>
            </w:pPr>
            <w:r w:rsidRPr="00A20210">
              <w:rPr>
                <w:lang w:val="en-US" w:eastAsia="zh-CN"/>
              </w:rPr>
              <w:t>6.2.2.</w:t>
            </w:r>
            <w:r w:rsidR="00934EFD" w:rsidRPr="00A20210">
              <w:rPr>
                <w:lang w:val="en-US" w:eastAsia="zh-CN"/>
              </w:rPr>
              <w:t>10</w:t>
            </w:r>
          </w:p>
        </w:tc>
        <w:tc>
          <w:tcPr>
            <w:tcW w:w="1134" w:type="dxa"/>
            <w:tcBorders>
              <w:top w:val="single" w:sz="6" w:space="0" w:color="000000"/>
              <w:left w:val="single" w:sz="6" w:space="0" w:color="000000"/>
              <w:bottom w:val="single" w:sz="6" w:space="0" w:color="000000"/>
              <w:right w:val="single" w:sz="6" w:space="0" w:color="000000"/>
            </w:tcBorders>
          </w:tcPr>
          <w:p w14:paraId="7C31CA11" w14:textId="77777777" w:rsidR="00CD6F55" w:rsidRPr="00A20210" w:rsidRDefault="00CD6F55" w:rsidP="007F3445">
            <w:pPr>
              <w:pStyle w:val="TAC"/>
              <w:rPr>
                <w:lang w:eastAsia="zh-CN"/>
              </w:rPr>
            </w:pPr>
            <w:r w:rsidRPr="00A20210">
              <w:rPr>
                <w:rFonts w:hint="eastAsia"/>
                <w:lang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1D21F786" w14:textId="77777777" w:rsidR="00CD6F55" w:rsidRPr="00A20210" w:rsidRDefault="00CD6F55" w:rsidP="007F3445">
            <w:pPr>
              <w:pStyle w:val="TAC"/>
              <w:rPr>
                <w:lang w:eastAsia="zh-CN"/>
              </w:rPr>
            </w:pPr>
            <w:r w:rsidRPr="00A20210">
              <w:rPr>
                <w:rFonts w:hint="eastAsia"/>
                <w:lang w:eastAsia="zh-CN"/>
              </w:rPr>
              <w:t>V</w:t>
            </w:r>
          </w:p>
        </w:tc>
        <w:tc>
          <w:tcPr>
            <w:tcW w:w="851" w:type="dxa"/>
            <w:tcBorders>
              <w:top w:val="single" w:sz="6" w:space="0" w:color="000000"/>
              <w:left w:val="single" w:sz="6" w:space="0" w:color="000000"/>
              <w:bottom w:val="single" w:sz="6" w:space="0" w:color="000000"/>
              <w:right w:val="single" w:sz="6" w:space="0" w:color="000000"/>
            </w:tcBorders>
          </w:tcPr>
          <w:p w14:paraId="3B218135" w14:textId="77777777" w:rsidR="00CD6F55" w:rsidRPr="00A20210" w:rsidRDefault="00CD6F55" w:rsidP="007F3445">
            <w:pPr>
              <w:pStyle w:val="TAC"/>
              <w:rPr>
                <w:lang w:eastAsia="zh-CN"/>
              </w:rPr>
            </w:pPr>
            <w:r w:rsidRPr="00A20210">
              <w:rPr>
                <w:rFonts w:hint="eastAsia"/>
                <w:lang w:eastAsia="zh-CN"/>
              </w:rPr>
              <w:t>4</w:t>
            </w:r>
          </w:p>
        </w:tc>
      </w:tr>
      <w:tr w:rsidR="00CD6F55" w:rsidRPr="00A20210" w14:paraId="4F258124" w14:textId="77777777" w:rsidTr="007F344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0AA4E1F" w14:textId="1B4F4DC7" w:rsidR="00CD6F55" w:rsidRPr="00A20210" w:rsidRDefault="00C3634D" w:rsidP="007F3445">
            <w:pPr>
              <w:pStyle w:val="TAL"/>
            </w:pPr>
            <w:r>
              <w:rPr>
                <w:rFonts w:hint="eastAsia"/>
                <w:lang w:eastAsia="zh-CN"/>
              </w:rPr>
              <w:t>A</w:t>
            </w:r>
            <w:r>
              <w:rPr>
                <w:lang w:eastAsia="zh-CN"/>
              </w:rPr>
              <w:t>-</w:t>
            </w:r>
          </w:p>
        </w:tc>
        <w:tc>
          <w:tcPr>
            <w:tcW w:w="2835" w:type="dxa"/>
            <w:tcBorders>
              <w:top w:val="single" w:sz="6" w:space="0" w:color="000000"/>
              <w:left w:val="single" w:sz="6" w:space="0" w:color="000000"/>
              <w:bottom w:val="single" w:sz="6" w:space="0" w:color="000000"/>
              <w:right w:val="single" w:sz="6" w:space="0" w:color="000000"/>
            </w:tcBorders>
          </w:tcPr>
          <w:p w14:paraId="5083E61C" w14:textId="3DFDFE08" w:rsidR="00CD6F55" w:rsidRPr="00A20210" w:rsidRDefault="00CD6F55" w:rsidP="007F3445">
            <w:pPr>
              <w:pStyle w:val="TAL"/>
              <w:rPr>
                <w:lang w:eastAsia="zh-CN"/>
              </w:rPr>
            </w:pPr>
            <w:r w:rsidRPr="00A20210">
              <w:t xml:space="preserve">Additional </w:t>
            </w:r>
            <w:r w:rsidR="00EF7A73" w:rsidRPr="00A20210">
              <w:t>measurement indication</w:t>
            </w:r>
          </w:p>
        </w:tc>
        <w:tc>
          <w:tcPr>
            <w:tcW w:w="3119" w:type="dxa"/>
            <w:tcBorders>
              <w:top w:val="single" w:sz="6" w:space="0" w:color="000000"/>
              <w:left w:val="single" w:sz="6" w:space="0" w:color="000000"/>
              <w:bottom w:val="single" w:sz="6" w:space="0" w:color="000000"/>
              <w:right w:val="single" w:sz="6" w:space="0" w:color="000000"/>
            </w:tcBorders>
          </w:tcPr>
          <w:p w14:paraId="6F1F9AE8" w14:textId="54073F90" w:rsidR="00CD6F55" w:rsidRPr="00A20210" w:rsidRDefault="00CD6F55" w:rsidP="007F3445">
            <w:pPr>
              <w:pStyle w:val="TAL"/>
            </w:pPr>
            <w:r w:rsidRPr="00A20210">
              <w:t xml:space="preserve">Additional </w:t>
            </w:r>
            <w:r w:rsidR="00EF7A73" w:rsidRPr="00A20210">
              <w:t>measurement indication</w:t>
            </w:r>
          </w:p>
          <w:p w14:paraId="2A86B536" w14:textId="77777777" w:rsidR="00CD6F55" w:rsidRPr="00A20210" w:rsidRDefault="00CD6F55" w:rsidP="007F3445">
            <w:pPr>
              <w:pStyle w:val="TAL"/>
              <w:rPr>
                <w:lang w:val="en-US" w:eastAsia="zh-CN"/>
              </w:rPr>
            </w:pPr>
            <w:r w:rsidRPr="00A20210">
              <w:rPr>
                <w:noProof/>
                <w:lang w:eastAsia="zh-CN"/>
              </w:rPr>
              <w:t>6.2.2.</w:t>
            </w:r>
            <w:r w:rsidR="00934EFD" w:rsidRPr="00A20210">
              <w:rPr>
                <w:noProof/>
                <w:lang w:eastAsia="zh-CN"/>
              </w:rPr>
              <w:t>9</w:t>
            </w:r>
          </w:p>
        </w:tc>
        <w:tc>
          <w:tcPr>
            <w:tcW w:w="1134" w:type="dxa"/>
            <w:tcBorders>
              <w:top w:val="single" w:sz="6" w:space="0" w:color="000000"/>
              <w:left w:val="single" w:sz="6" w:space="0" w:color="000000"/>
              <w:bottom w:val="single" w:sz="6" w:space="0" w:color="000000"/>
              <w:right w:val="single" w:sz="6" w:space="0" w:color="000000"/>
            </w:tcBorders>
          </w:tcPr>
          <w:p w14:paraId="0CE2A712" w14:textId="77777777" w:rsidR="00CD6F55" w:rsidRPr="00A20210" w:rsidRDefault="00CD6F55" w:rsidP="007F3445">
            <w:pPr>
              <w:pStyle w:val="TAC"/>
              <w:rPr>
                <w:lang w:eastAsia="zh-CN"/>
              </w:rPr>
            </w:pPr>
            <w:r w:rsidRPr="00A20210">
              <w:t>O</w:t>
            </w:r>
          </w:p>
        </w:tc>
        <w:tc>
          <w:tcPr>
            <w:tcW w:w="851" w:type="dxa"/>
            <w:tcBorders>
              <w:top w:val="single" w:sz="6" w:space="0" w:color="000000"/>
              <w:left w:val="single" w:sz="6" w:space="0" w:color="000000"/>
              <w:bottom w:val="single" w:sz="6" w:space="0" w:color="000000"/>
              <w:right w:val="single" w:sz="6" w:space="0" w:color="000000"/>
            </w:tcBorders>
          </w:tcPr>
          <w:p w14:paraId="6E3017D5" w14:textId="77777777" w:rsidR="00CD6F55" w:rsidRPr="00A20210" w:rsidRDefault="00CD6F55" w:rsidP="007F3445">
            <w:pPr>
              <w:pStyle w:val="TAC"/>
              <w:rPr>
                <w:lang w:eastAsia="zh-CN"/>
              </w:rPr>
            </w:pPr>
            <w:r w:rsidRPr="00A20210">
              <w:t>TV</w:t>
            </w:r>
          </w:p>
        </w:tc>
        <w:tc>
          <w:tcPr>
            <w:tcW w:w="851" w:type="dxa"/>
            <w:tcBorders>
              <w:top w:val="single" w:sz="6" w:space="0" w:color="000000"/>
              <w:left w:val="single" w:sz="6" w:space="0" w:color="000000"/>
              <w:bottom w:val="single" w:sz="6" w:space="0" w:color="000000"/>
              <w:right w:val="single" w:sz="6" w:space="0" w:color="000000"/>
            </w:tcBorders>
          </w:tcPr>
          <w:p w14:paraId="460F2C5B" w14:textId="77777777" w:rsidR="00CD6F55" w:rsidRPr="00A20210" w:rsidRDefault="00CD6F55" w:rsidP="007F3445">
            <w:pPr>
              <w:pStyle w:val="TAC"/>
              <w:rPr>
                <w:lang w:eastAsia="zh-CN"/>
              </w:rPr>
            </w:pPr>
            <w:r w:rsidRPr="00A20210">
              <w:t>1</w:t>
            </w:r>
          </w:p>
        </w:tc>
      </w:tr>
    </w:tbl>
    <w:p w14:paraId="6CD81300" w14:textId="5770CEF4" w:rsidR="00565148" w:rsidRPr="00A20210" w:rsidRDefault="00565148" w:rsidP="00565148"/>
    <w:p w14:paraId="6CC7F94E" w14:textId="7D596797" w:rsidR="00557A8D" w:rsidRPr="00A20210" w:rsidRDefault="00557A8D" w:rsidP="00557A8D">
      <w:pPr>
        <w:pStyle w:val="Heading5"/>
        <w:rPr>
          <w:lang w:eastAsia="ko-KR"/>
        </w:rPr>
      </w:pPr>
      <w:bookmarkStart w:id="617" w:name="_Toc155182926"/>
      <w:r w:rsidRPr="00A20210">
        <w:rPr>
          <w:rFonts w:hint="eastAsia"/>
          <w:noProof/>
          <w:lang w:eastAsia="zh-CN"/>
        </w:rPr>
        <w:t>6.2.1</w:t>
      </w:r>
      <w:r w:rsidRPr="00A20210">
        <w:rPr>
          <w:lang w:eastAsia="zh-CN"/>
        </w:rPr>
        <w:t>.10.2</w:t>
      </w:r>
      <w:r w:rsidRPr="00A20210">
        <w:rPr>
          <w:rFonts w:hint="eastAsia"/>
        </w:rPr>
        <w:tab/>
      </w:r>
      <w:r w:rsidRPr="00A20210">
        <w:t>Additional measurement indication</w:t>
      </w:r>
      <w:bookmarkEnd w:id="617"/>
    </w:p>
    <w:p w14:paraId="4EB41A99" w14:textId="77777777" w:rsidR="00557A8D" w:rsidRPr="00A20210" w:rsidRDefault="00557A8D" w:rsidP="00557A8D">
      <w:pPr>
        <w:rPr>
          <w:rFonts w:eastAsiaTheme="minorEastAsia"/>
          <w:lang w:eastAsia="zh-CN"/>
        </w:rPr>
      </w:pPr>
      <w:r w:rsidRPr="00A20210">
        <w:t xml:space="preserve">This IE is included in the message by either UE or UPF to indicate whether to accept the request of restart counting for another PLR </w:t>
      </w:r>
      <w:r w:rsidRPr="00A20210">
        <w:rPr>
          <w:lang w:eastAsia="zh-CN"/>
        </w:rPr>
        <w:t>measurement</w:t>
      </w:r>
      <w:r w:rsidRPr="00A20210">
        <w:t xml:space="preserve"> in the PMFP PLR REPORT REQUEST message.</w:t>
      </w:r>
    </w:p>
    <w:p w14:paraId="1EA95C12" w14:textId="62C65BB9" w:rsidR="00565614" w:rsidRPr="00A20210" w:rsidRDefault="00565614" w:rsidP="00565614">
      <w:pPr>
        <w:pStyle w:val="Heading4"/>
      </w:pPr>
      <w:bookmarkStart w:id="618" w:name="_Toc155182927"/>
      <w:r w:rsidRPr="00A20210">
        <w:rPr>
          <w:rFonts w:hint="eastAsia"/>
          <w:noProof/>
          <w:lang w:eastAsia="zh-CN"/>
        </w:rPr>
        <w:t>6.2.1</w:t>
      </w:r>
      <w:r w:rsidRPr="00A20210">
        <w:rPr>
          <w:lang w:eastAsia="zh-CN"/>
        </w:rPr>
        <w:t>.</w:t>
      </w:r>
      <w:r w:rsidR="00440D30" w:rsidRPr="00A20210">
        <w:rPr>
          <w:lang w:eastAsia="zh-CN"/>
        </w:rPr>
        <w:t>11</w:t>
      </w:r>
      <w:r w:rsidRPr="00A20210">
        <w:tab/>
        <w:t>PMFP UAT command</w:t>
      </w:r>
      <w:bookmarkEnd w:id="618"/>
    </w:p>
    <w:p w14:paraId="623DDC6E" w14:textId="20EC79F9" w:rsidR="00565614" w:rsidRPr="00A20210" w:rsidRDefault="00565614" w:rsidP="00565614">
      <w:pPr>
        <w:pStyle w:val="Heading5"/>
        <w:rPr>
          <w:lang w:eastAsia="ko-KR"/>
        </w:rPr>
      </w:pPr>
      <w:bookmarkStart w:id="619" w:name="_Toc155182928"/>
      <w:r w:rsidRPr="00A20210">
        <w:rPr>
          <w:rFonts w:hint="eastAsia"/>
          <w:noProof/>
          <w:lang w:eastAsia="zh-CN"/>
        </w:rPr>
        <w:t>6.2.1</w:t>
      </w:r>
      <w:r w:rsidRPr="00A20210">
        <w:rPr>
          <w:lang w:eastAsia="zh-CN"/>
        </w:rPr>
        <w:t>.</w:t>
      </w:r>
      <w:r w:rsidR="00440D30" w:rsidRPr="00A20210">
        <w:rPr>
          <w:lang w:eastAsia="zh-CN"/>
        </w:rPr>
        <w:t>11.1</w:t>
      </w:r>
      <w:r w:rsidRPr="00A20210">
        <w:rPr>
          <w:rFonts w:hint="eastAsia"/>
        </w:rPr>
        <w:tab/>
      </w:r>
      <w:r w:rsidRPr="00A20210">
        <w:rPr>
          <w:rFonts w:hint="eastAsia"/>
          <w:lang w:eastAsia="ko-KR"/>
        </w:rPr>
        <w:t xml:space="preserve">Message </w:t>
      </w:r>
      <w:r w:rsidRPr="00A20210">
        <w:rPr>
          <w:lang w:eastAsia="ko-KR"/>
        </w:rPr>
        <w:t>d</w:t>
      </w:r>
      <w:r w:rsidRPr="00A20210">
        <w:rPr>
          <w:rFonts w:hint="eastAsia"/>
          <w:lang w:eastAsia="ko-KR"/>
        </w:rPr>
        <w:t>efinition</w:t>
      </w:r>
      <w:bookmarkEnd w:id="619"/>
    </w:p>
    <w:p w14:paraId="7A3E4325" w14:textId="77777777" w:rsidR="00565614" w:rsidRPr="00A20210" w:rsidRDefault="00565614" w:rsidP="00565614">
      <w:r w:rsidRPr="00A20210">
        <w:t xml:space="preserve">The </w:t>
      </w:r>
      <w:r w:rsidRPr="00A20210">
        <w:rPr>
          <w:rFonts w:hint="eastAsia"/>
          <w:lang w:eastAsia="zh-CN"/>
        </w:rPr>
        <w:t>PMFP UA</w:t>
      </w:r>
      <w:r w:rsidRPr="00A20210">
        <w:rPr>
          <w:lang w:eastAsia="zh-CN"/>
        </w:rPr>
        <w:t>T COMMAND</w:t>
      </w:r>
      <w:r w:rsidRPr="00A20210">
        <w:rPr>
          <w:rFonts w:hint="eastAsia"/>
          <w:lang w:eastAsia="zh-CN"/>
        </w:rPr>
        <w:t xml:space="preserve"> </w:t>
      </w:r>
      <w:r w:rsidRPr="00A20210">
        <w:t>message is sent by the UE to the UPF in order to terminate the UE assistance operation to the UPF.</w:t>
      </w:r>
    </w:p>
    <w:p w14:paraId="41A2E4D1" w14:textId="5F1C342F" w:rsidR="00565614" w:rsidRPr="00A20210" w:rsidRDefault="00565614" w:rsidP="00565614">
      <w:r w:rsidRPr="00A20210">
        <w:t>See table </w:t>
      </w:r>
      <w:r w:rsidRPr="00A20210">
        <w:rPr>
          <w:rFonts w:hint="eastAsia"/>
          <w:noProof/>
          <w:lang w:eastAsia="zh-CN"/>
        </w:rPr>
        <w:t>6.2.1</w:t>
      </w:r>
      <w:r w:rsidRPr="00A20210">
        <w:rPr>
          <w:lang w:eastAsia="zh-CN"/>
        </w:rPr>
        <w:t>.</w:t>
      </w:r>
      <w:r w:rsidR="00440D30" w:rsidRPr="00A20210">
        <w:rPr>
          <w:lang w:eastAsia="zh-CN"/>
        </w:rPr>
        <w:t>11</w:t>
      </w:r>
      <w:r w:rsidRPr="00A20210">
        <w:rPr>
          <w:lang w:eastAsia="zh-CN"/>
        </w:rPr>
        <w:t>.1</w:t>
      </w:r>
      <w:r w:rsidRPr="00A20210">
        <w:rPr>
          <w:noProof/>
          <w:lang w:eastAsia="zh-CN"/>
        </w:rPr>
        <w:t>-1</w:t>
      </w:r>
      <w:r w:rsidRPr="00A20210">
        <w:t>.</w:t>
      </w:r>
    </w:p>
    <w:p w14:paraId="213101DD" w14:textId="77777777" w:rsidR="00565614" w:rsidRPr="00A20210" w:rsidRDefault="00565614" w:rsidP="00565614">
      <w:pPr>
        <w:pStyle w:val="B1"/>
      </w:pPr>
      <w:r w:rsidRPr="00A20210">
        <w:t>Message type:</w:t>
      </w:r>
      <w:r w:rsidRPr="00A20210">
        <w:tab/>
        <w:t xml:space="preserve">PMFP UAT </w:t>
      </w:r>
      <w:r w:rsidRPr="00A20210">
        <w:rPr>
          <w:lang w:eastAsia="zh-CN"/>
        </w:rPr>
        <w:t>COMMAND</w:t>
      </w:r>
    </w:p>
    <w:p w14:paraId="70215040" w14:textId="77777777" w:rsidR="00565614" w:rsidRPr="00A20210" w:rsidRDefault="00565614" w:rsidP="00565614">
      <w:pPr>
        <w:pStyle w:val="B1"/>
      </w:pPr>
      <w:r w:rsidRPr="00A20210">
        <w:t>Significance:</w:t>
      </w:r>
      <w:r w:rsidRPr="00A20210">
        <w:tab/>
        <w:t>dual</w:t>
      </w:r>
    </w:p>
    <w:p w14:paraId="4910A6B4" w14:textId="77777777" w:rsidR="00565614" w:rsidRPr="00A20210" w:rsidRDefault="00565614" w:rsidP="00565614">
      <w:pPr>
        <w:pStyle w:val="B1"/>
      </w:pPr>
      <w:r w:rsidRPr="00A20210">
        <w:t>Direction:</w:t>
      </w:r>
      <w:r w:rsidRPr="00A20210">
        <w:tab/>
        <w:t>UE to network</w:t>
      </w:r>
    </w:p>
    <w:p w14:paraId="1ED8202F" w14:textId="4CC2615B" w:rsidR="00565614" w:rsidRPr="00A20210" w:rsidRDefault="00565614" w:rsidP="00565614">
      <w:pPr>
        <w:pStyle w:val="TH"/>
      </w:pPr>
      <w:r w:rsidRPr="00A20210">
        <w:t>Table </w:t>
      </w:r>
      <w:r w:rsidRPr="00A20210">
        <w:rPr>
          <w:rFonts w:hint="eastAsia"/>
          <w:noProof/>
          <w:lang w:eastAsia="zh-CN"/>
        </w:rPr>
        <w:t>6.2.1</w:t>
      </w:r>
      <w:r w:rsidRPr="00A20210">
        <w:rPr>
          <w:lang w:eastAsia="zh-CN"/>
        </w:rPr>
        <w:t>.</w:t>
      </w:r>
      <w:r w:rsidR="00440D30" w:rsidRPr="00A20210">
        <w:rPr>
          <w:lang w:eastAsia="zh-CN"/>
        </w:rPr>
        <w:t>11</w:t>
      </w:r>
      <w:r w:rsidRPr="00A20210">
        <w:rPr>
          <w:lang w:eastAsia="zh-CN"/>
        </w:rPr>
        <w:t>.1</w:t>
      </w:r>
      <w:r w:rsidRPr="00A20210">
        <w:rPr>
          <w:noProof/>
          <w:lang w:eastAsia="zh-CN"/>
        </w:rPr>
        <w:t>-1</w:t>
      </w:r>
      <w:r w:rsidRPr="00A20210">
        <w:t>: PMFP UAT COMMAND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565614" w:rsidRPr="00A20210" w14:paraId="0990A753" w14:textId="77777777" w:rsidTr="000C37AE">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645767EA" w14:textId="77777777" w:rsidR="00565614" w:rsidRPr="00A20210" w:rsidRDefault="00565614" w:rsidP="000C37AE">
            <w:pPr>
              <w:pStyle w:val="TAH"/>
            </w:pPr>
            <w:r w:rsidRPr="00A20210">
              <w:t>IEI</w:t>
            </w:r>
          </w:p>
        </w:tc>
        <w:tc>
          <w:tcPr>
            <w:tcW w:w="2835" w:type="dxa"/>
            <w:tcBorders>
              <w:top w:val="single" w:sz="6" w:space="0" w:color="000000"/>
              <w:left w:val="single" w:sz="6" w:space="0" w:color="000000"/>
              <w:bottom w:val="single" w:sz="6" w:space="0" w:color="000000"/>
              <w:right w:val="single" w:sz="6" w:space="0" w:color="000000"/>
            </w:tcBorders>
            <w:hideMark/>
          </w:tcPr>
          <w:p w14:paraId="083A68BC" w14:textId="77777777" w:rsidR="00565614" w:rsidRPr="00A20210" w:rsidRDefault="00565614" w:rsidP="000C37AE">
            <w:pPr>
              <w:pStyle w:val="TAH"/>
            </w:pPr>
            <w:r w:rsidRPr="00A2021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43D096EA" w14:textId="77777777" w:rsidR="00565614" w:rsidRPr="00A20210" w:rsidRDefault="00565614" w:rsidP="000C37AE">
            <w:pPr>
              <w:pStyle w:val="TAH"/>
            </w:pPr>
            <w:r w:rsidRPr="00A2021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343A65B3" w14:textId="77777777" w:rsidR="00565614" w:rsidRPr="00A20210" w:rsidRDefault="00565614" w:rsidP="000C37AE">
            <w:pPr>
              <w:pStyle w:val="TAH"/>
            </w:pPr>
            <w:r w:rsidRPr="00A20210">
              <w:t>Presence</w:t>
            </w:r>
          </w:p>
        </w:tc>
        <w:tc>
          <w:tcPr>
            <w:tcW w:w="851" w:type="dxa"/>
            <w:tcBorders>
              <w:top w:val="single" w:sz="6" w:space="0" w:color="000000"/>
              <w:left w:val="single" w:sz="6" w:space="0" w:color="000000"/>
              <w:bottom w:val="single" w:sz="6" w:space="0" w:color="000000"/>
              <w:right w:val="single" w:sz="6" w:space="0" w:color="000000"/>
            </w:tcBorders>
            <w:hideMark/>
          </w:tcPr>
          <w:p w14:paraId="3F5C63F0" w14:textId="77777777" w:rsidR="00565614" w:rsidRPr="00A20210" w:rsidRDefault="00565614" w:rsidP="000C37AE">
            <w:pPr>
              <w:pStyle w:val="TAH"/>
            </w:pPr>
            <w:r w:rsidRPr="00A20210">
              <w:t>Format</w:t>
            </w:r>
          </w:p>
        </w:tc>
        <w:tc>
          <w:tcPr>
            <w:tcW w:w="851" w:type="dxa"/>
            <w:tcBorders>
              <w:top w:val="single" w:sz="6" w:space="0" w:color="000000"/>
              <w:left w:val="single" w:sz="6" w:space="0" w:color="000000"/>
              <w:bottom w:val="single" w:sz="6" w:space="0" w:color="000000"/>
              <w:right w:val="single" w:sz="6" w:space="0" w:color="000000"/>
            </w:tcBorders>
            <w:hideMark/>
          </w:tcPr>
          <w:p w14:paraId="5672B4D8" w14:textId="77777777" w:rsidR="00565614" w:rsidRPr="00A20210" w:rsidRDefault="00565614" w:rsidP="000C37AE">
            <w:pPr>
              <w:pStyle w:val="TAH"/>
            </w:pPr>
            <w:r w:rsidRPr="00A20210">
              <w:t>Length</w:t>
            </w:r>
          </w:p>
        </w:tc>
      </w:tr>
      <w:tr w:rsidR="00565614" w:rsidRPr="00A20210" w14:paraId="62474EDE" w14:textId="77777777" w:rsidTr="000C37A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D6FE15D" w14:textId="77777777" w:rsidR="00565614" w:rsidRPr="00A20210" w:rsidRDefault="00565614" w:rsidP="000C37AE">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182567D5" w14:textId="77777777" w:rsidR="00565614" w:rsidRPr="00A20210" w:rsidRDefault="00565614" w:rsidP="000C37AE">
            <w:pPr>
              <w:pStyle w:val="TAL"/>
            </w:pPr>
            <w:r w:rsidRPr="00A20210">
              <w:t>PMFP UAT command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6E0D0EF3" w14:textId="77777777" w:rsidR="00565614" w:rsidRPr="00A20210" w:rsidRDefault="00565614" w:rsidP="000C37AE">
            <w:pPr>
              <w:pStyle w:val="TAL"/>
            </w:pPr>
            <w:r w:rsidRPr="00A20210">
              <w:t>Message type</w:t>
            </w:r>
          </w:p>
          <w:p w14:paraId="06035F71" w14:textId="77777777" w:rsidR="00565614" w:rsidRPr="00A20210" w:rsidRDefault="00565614" w:rsidP="000C37AE">
            <w:pPr>
              <w:pStyle w:val="TAL"/>
            </w:pPr>
            <w:r w:rsidRPr="00A20210">
              <w:rPr>
                <w:noProof/>
                <w:lang w:eastAsia="zh-CN"/>
              </w:rPr>
              <w:t>6.2.2.1</w:t>
            </w:r>
          </w:p>
        </w:tc>
        <w:tc>
          <w:tcPr>
            <w:tcW w:w="1134" w:type="dxa"/>
            <w:tcBorders>
              <w:top w:val="single" w:sz="6" w:space="0" w:color="000000"/>
              <w:left w:val="single" w:sz="6" w:space="0" w:color="000000"/>
              <w:bottom w:val="single" w:sz="6" w:space="0" w:color="000000"/>
              <w:right w:val="single" w:sz="6" w:space="0" w:color="000000"/>
            </w:tcBorders>
            <w:hideMark/>
          </w:tcPr>
          <w:p w14:paraId="4A71198A" w14:textId="77777777" w:rsidR="00565614" w:rsidRPr="00A20210" w:rsidRDefault="00565614" w:rsidP="000C37AE">
            <w:pPr>
              <w:pStyle w:val="TAC"/>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6FED9268" w14:textId="77777777" w:rsidR="00565614" w:rsidRPr="00A20210" w:rsidRDefault="00565614" w:rsidP="000C37AE">
            <w:pPr>
              <w:pStyle w:val="TAC"/>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0816805E" w14:textId="77777777" w:rsidR="00565614" w:rsidRPr="00A20210" w:rsidRDefault="00565614" w:rsidP="000C37AE">
            <w:pPr>
              <w:pStyle w:val="TAC"/>
            </w:pPr>
            <w:r w:rsidRPr="00A20210">
              <w:t>1</w:t>
            </w:r>
          </w:p>
        </w:tc>
      </w:tr>
      <w:tr w:rsidR="002824E9" w:rsidRPr="00A20210" w14:paraId="33A9FC6B" w14:textId="77777777" w:rsidTr="000C37A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DD3516F" w14:textId="77777777" w:rsidR="002824E9" w:rsidRPr="00A20210" w:rsidRDefault="002824E9" w:rsidP="002824E9">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EE800C5" w14:textId="5FE4B55F" w:rsidR="002824E9" w:rsidRPr="00A20210" w:rsidRDefault="002824E9" w:rsidP="002824E9">
            <w:pPr>
              <w:pStyle w:val="TAL"/>
            </w:pPr>
            <w:r w:rsidRPr="00A20210">
              <w:t>EPTI</w:t>
            </w:r>
          </w:p>
        </w:tc>
        <w:tc>
          <w:tcPr>
            <w:tcW w:w="3119" w:type="dxa"/>
            <w:tcBorders>
              <w:top w:val="single" w:sz="6" w:space="0" w:color="000000"/>
              <w:left w:val="single" w:sz="6" w:space="0" w:color="000000"/>
              <w:bottom w:val="single" w:sz="6" w:space="0" w:color="000000"/>
              <w:right w:val="single" w:sz="6" w:space="0" w:color="000000"/>
            </w:tcBorders>
          </w:tcPr>
          <w:p w14:paraId="640EF4CC" w14:textId="77777777" w:rsidR="002824E9" w:rsidRPr="00A20210" w:rsidRDefault="002824E9" w:rsidP="002824E9">
            <w:pPr>
              <w:pStyle w:val="TAL"/>
            </w:pPr>
            <w:r w:rsidRPr="00A20210">
              <w:t>Extended procedure transaction identity</w:t>
            </w:r>
          </w:p>
          <w:p w14:paraId="75723930" w14:textId="2CD2168B" w:rsidR="002824E9" w:rsidRPr="00A20210" w:rsidRDefault="002824E9" w:rsidP="002824E9">
            <w:pPr>
              <w:pStyle w:val="TAL"/>
            </w:pPr>
            <w:r w:rsidRPr="00A20210">
              <w:t>6.2.2.2</w:t>
            </w:r>
          </w:p>
        </w:tc>
        <w:tc>
          <w:tcPr>
            <w:tcW w:w="1134" w:type="dxa"/>
            <w:tcBorders>
              <w:top w:val="single" w:sz="6" w:space="0" w:color="000000"/>
              <w:left w:val="single" w:sz="6" w:space="0" w:color="000000"/>
              <w:bottom w:val="single" w:sz="6" w:space="0" w:color="000000"/>
              <w:right w:val="single" w:sz="6" w:space="0" w:color="000000"/>
            </w:tcBorders>
          </w:tcPr>
          <w:p w14:paraId="3A08EC69" w14:textId="12B7A392" w:rsidR="002824E9" w:rsidRPr="00A20210" w:rsidRDefault="002824E9" w:rsidP="002824E9">
            <w:pPr>
              <w:pStyle w:val="TAC"/>
            </w:pPr>
            <w:r w:rsidRPr="00A20210">
              <w:t>M</w:t>
            </w:r>
          </w:p>
        </w:tc>
        <w:tc>
          <w:tcPr>
            <w:tcW w:w="851" w:type="dxa"/>
            <w:tcBorders>
              <w:top w:val="single" w:sz="6" w:space="0" w:color="000000"/>
              <w:left w:val="single" w:sz="6" w:space="0" w:color="000000"/>
              <w:bottom w:val="single" w:sz="6" w:space="0" w:color="000000"/>
              <w:right w:val="single" w:sz="6" w:space="0" w:color="000000"/>
            </w:tcBorders>
          </w:tcPr>
          <w:p w14:paraId="0362494C" w14:textId="2A0AE00C" w:rsidR="002824E9" w:rsidRPr="00A20210" w:rsidRDefault="002824E9" w:rsidP="002824E9">
            <w:pPr>
              <w:pStyle w:val="TAC"/>
            </w:pPr>
            <w:r w:rsidRPr="00A20210">
              <w:t>V</w:t>
            </w:r>
          </w:p>
        </w:tc>
        <w:tc>
          <w:tcPr>
            <w:tcW w:w="851" w:type="dxa"/>
            <w:tcBorders>
              <w:top w:val="single" w:sz="6" w:space="0" w:color="000000"/>
              <w:left w:val="single" w:sz="6" w:space="0" w:color="000000"/>
              <w:bottom w:val="single" w:sz="6" w:space="0" w:color="000000"/>
              <w:right w:val="single" w:sz="6" w:space="0" w:color="000000"/>
            </w:tcBorders>
          </w:tcPr>
          <w:p w14:paraId="6CA29138" w14:textId="7E41F530" w:rsidR="002824E9" w:rsidRPr="00A20210" w:rsidRDefault="002824E9" w:rsidP="002824E9">
            <w:pPr>
              <w:pStyle w:val="TAC"/>
            </w:pPr>
            <w:r w:rsidRPr="00A20210">
              <w:t>2</w:t>
            </w:r>
          </w:p>
        </w:tc>
      </w:tr>
    </w:tbl>
    <w:p w14:paraId="1DC03EAF" w14:textId="5D9C0B0F" w:rsidR="00565614" w:rsidRPr="00A20210" w:rsidRDefault="00565614" w:rsidP="00565148"/>
    <w:p w14:paraId="2DC2C05D" w14:textId="6653F6F8" w:rsidR="00565614" w:rsidRPr="00A20210" w:rsidRDefault="00565614" w:rsidP="00565614">
      <w:pPr>
        <w:pStyle w:val="Heading4"/>
      </w:pPr>
      <w:bookmarkStart w:id="620" w:name="_Toc155182929"/>
      <w:r w:rsidRPr="00A20210">
        <w:rPr>
          <w:noProof/>
          <w:lang w:eastAsia="zh-CN"/>
        </w:rPr>
        <w:t>6.2.1</w:t>
      </w:r>
      <w:r w:rsidRPr="00A20210">
        <w:rPr>
          <w:lang w:eastAsia="zh-CN"/>
        </w:rPr>
        <w:t>.</w:t>
      </w:r>
      <w:r w:rsidR="00440D30" w:rsidRPr="00A20210">
        <w:rPr>
          <w:lang w:eastAsia="zh-CN"/>
        </w:rPr>
        <w:t>12</w:t>
      </w:r>
      <w:r w:rsidRPr="00A20210">
        <w:tab/>
        <w:t>PMFP UAT complete</w:t>
      </w:r>
      <w:bookmarkEnd w:id="620"/>
    </w:p>
    <w:p w14:paraId="235A8C2C" w14:textId="7A3AE332" w:rsidR="00565614" w:rsidRPr="00A20210" w:rsidRDefault="00565614" w:rsidP="00565614">
      <w:pPr>
        <w:pStyle w:val="Heading5"/>
        <w:rPr>
          <w:lang w:eastAsia="ko-KR"/>
        </w:rPr>
      </w:pPr>
      <w:bookmarkStart w:id="621" w:name="_Toc155182930"/>
      <w:r w:rsidRPr="00A20210">
        <w:rPr>
          <w:noProof/>
          <w:lang w:eastAsia="zh-CN"/>
        </w:rPr>
        <w:t>6.2.1</w:t>
      </w:r>
      <w:r w:rsidRPr="00A20210">
        <w:rPr>
          <w:lang w:eastAsia="zh-CN"/>
        </w:rPr>
        <w:t>.</w:t>
      </w:r>
      <w:r w:rsidR="00440D30" w:rsidRPr="00A20210">
        <w:rPr>
          <w:lang w:eastAsia="zh-CN"/>
        </w:rPr>
        <w:t>12</w:t>
      </w:r>
      <w:r w:rsidRPr="00A20210">
        <w:rPr>
          <w:lang w:eastAsia="zh-CN"/>
        </w:rPr>
        <w:t>.1</w:t>
      </w:r>
      <w:r w:rsidRPr="00A20210">
        <w:tab/>
      </w:r>
      <w:r w:rsidRPr="00A20210">
        <w:rPr>
          <w:lang w:eastAsia="ko-KR"/>
        </w:rPr>
        <w:t>Message definition</w:t>
      </w:r>
      <w:bookmarkEnd w:id="621"/>
    </w:p>
    <w:p w14:paraId="63C04C66" w14:textId="328D55DD" w:rsidR="00565614" w:rsidRPr="00A20210" w:rsidRDefault="00565614" w:rsidP="00565614">
      <w:r w:rsidRPr="00A20210">
        <w:t xml:space="preserve">The </w:t>
      </w:r>
      <w:r w:rsidRPr="00A20210">
        <w:rPr>
          <w:lang w:eastAsia="zh-CN"/>
        </w:rPr>
        <w:t xml:space="preserve">PMFP UAT </w:t>
      </w:r>
      <w:r w:rsidR="00440D30" w:rsidRPr="00A20210">
        <w:t>COMPLETE</w:t>
      </w:r>
      <w:r w:rsidR="00440D30" w:rsidRPr="00A20210">
        <w:rPr>
          <w:lang w:eastAsia="zh-CN"/>
        </w:rPr>
        <w:t xml:space="preserve"> </w:t>
      </w:r>
      <w:r w:rsidRPr="00A20210">
        <w:t>message is sent by the UPF to the UE.</w:t>
      </w:r>
    </w:p>
    <w:p w14:paraId="633FCBC8" w14:textId="28B2DEC5" w:rsidR="00565614" w:rsidRPr="00A20210" w:rsidRDefault="00565614" w:rsidP="00565614">
      <w:r w:rsidRPr="00A20210">
        <w:t>See table </w:t>
      </w:r>
      <w:r w:rsidRPr="00A20210">
        <w:rPr>
          <w:noProof/>
          <w:lang w:eastAsia="zh-CN"/>
        </w:rPr>
        <w:t>6.2.1</w:t>
      </w:r>
      <w:r w:rsidRPr="00A20210">
        <w:rPr>
          <w:lang w:eastAsia="zh-CN"/>
        </w:rPr>
        <w:t>.</w:t>
      </w:r>
      <w:r w:rsidR="00440D30" w:rsidRPr="00A20210">
        <w:rPr>
          <w:lang w:eastAsia="zh-CN"/>
        </w:rPr>
        <w:t>12</w:t>
      </w:r>
      <w:r w:rsidRPr="00A20210">
        <w:rPr>
          <w:lang w:eastAsia="zh-CN"/>
        </w:rPr>
        <w:t>.1</w:t>
      </w:r>
      <w:r w:rsidRPr="00A20210">
        <w:rPr>
          <w:noProof/>
          <w:lang w:eastAsia="zh-CN"/>
        </w:rPr>
        <w:t>-1</w:t>
      </w:r>
      <w:r w:rsidRPr="00A20210">
        <w:t>.</w:t>
      </w:r>
    </w:p>
    <w:p w14:paraId="2179929F" w14:textId="2BA6E84D" w:rsidR="00565614" w:rsidRPr="00A20210" w:rsidRDefault="00565614" w:rsidP="00565614">
      <w:pPr>
        <w:pStyle w:val="B1"/>
      </w:pPr>
      <w:r w:rsidRPr="00A20210">
        <w:t>Message type:</w:t>
      </w:r>
      <w:r w:rsidRPr="00A20210">
        <w:tab/>
        <w:t xml:space="preserve">PMFP UAT </w:t>
      </w:r>
      <w:r w:rsidR="00440D30" w:rsidRPr="00A20210">
        <w:t>COMPLETE</w:t>
      </w:r>
    </w:p>
    <w:p w14:paraId="4FFAA4DE" w14:textId="77777777" w:rsidR="00565614" w:rsidRPr="00A20210" w:rsidRDefault="00565614" w:rsidP="00565614">
      <w:pPr>
        <w:pStyle w:val="B1"/>
      </w:pPr>
      <w:r w:rsidRPr="00A20210">
        <w:t>Significance:</w:t>
      </w:r>
      <w:r w:rsidRPr="00A20210">
        <w:tab/>
        <w:t>dual</w:t>
      </w:r>
    </w:p>
    <w:p w14:paraId="5D93C0F2" w14:textId="77777777" w:rsidR="00565614" w:rsidRPr="00A20210" w:rsidRDefault="00565614" w:rsidP="00565614">
      <w:pPr>
        <w:pStyle w:val="B1"/>
      </w:pPr>
      <w:r w:rsidRPr="00A20210">
        <w:lastRenderedPageBreak/>
        <w:t>Direction:</w:t>
      </w:r>
      <w:r w:rsidRPr="00A20210">
        <w:tab/>
        <w:t>network to UE</w:t>
      </w:r>
    </w:p>
    <w:p w14:paraId="085DFE20" w14:textId="316260F4" w:rsidR="00565614" w:rsidRPr="00A20210" w:rsidRDefault="00565614" w:rsidP="00565614">
      <w:pPr>
        <w:pStyle w:val="TH"/>
      </w:pPr>
      <w:r w:rsidRPr="00A20210">
        <w:t>Table </w:t>
      </w:r>
      <w:r w:rsidRPr="00A20210">
        <w:rPr>
          <w:noProof/>
          <w:lang w:eastAsia="zh-CN"/>
        </w:rPr>
        <w:t>6.2.1</w:t>
      </w:r>
      <w:r w:rsidRPr="00A20210">
        <w:rPr>
          <w:lang w:eastAsia="zh-CN"/>
        </w:rPr>
        <w:t>.</w:t>
      </w:r>
      <w:r w:rsidR="00440D30" w:rsidRPr="00A20210">
        <w:rPr>
          <w:lang w:eastAsia="zh-CN"/>
        </w:rPr>
        <w:t>12</w:t>
      </w:r>
      <w:r w:rsidRPr="00A20210">
        <w:rPr>
          <w:lang w:eastAsia="zh-CN"/>
        </w:rPr>
        <w:t>.1</w:t>
      </w:r>
      <w:r w:rsidRPr="00A20210">
        <w:rPr>
          <w:noProof/>
          <w:lang w:eastAsia="zh-CN"/>
        </w:rPr>
        <w:t>-1</w:t>
      </w:r>
      <w:r w:rsidRPr="00A20210">
        <w:t>: PMFP UAT</w:t>
      </w:r>
      <w:r w:rsidR="00440D30" w:rsidRPr="00A20210">
        <w:t xml:space="preserve"> COMPLETE</w:t>
      </w:r>
      <w:r w:rsidRPr="00A20210">
        <w:rPr>
          <w:lang w:eastAsia="zh-CN"/>
        </w:rPr>
        <w:t xml:space="preserve"> </w:t>
      </w:r>
      <w:r w:rsidRPr="00A20210">
        <w:t>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565614" w:rsidRPr="00A20210" w14:paraId="3376B874" w14:textId="77777777" w:rsidTr="000C37AE">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18EACEEB" w14:textId="77777777" w:rsidR="00565614" w:rsidRPr="00A20210" w:rsidRDefault="00565614" w:rsidP="000C37AE">
            <w:pPr>
              <w:pStyle w:val="TAH"/>
            </w:pPr>
            <w:r w:rsidRPr="00A20210">
              <w:t>IEI</w:t>
            </w:r>
          </w:p>
        </w:tc>
        <w:tc>
          <w:tcPr>
            <w:tcW w:w="2835" w:type="dxa"/>
            <w:tcBorders>
              <w:top w:val="single" w:sz="6" w:space="0" w:color="000000"/>
              <w:left w:val="single" w:sz="6" w:space="0" w:color="000000"/>
              <w:bottom w:val="single" w:sz="6" w:space="0" w:color="000000"/>
              <w:right w:val="single" w:sz="6" w:space="0" w:color="000000"/>
            </w:tcBorders>
            <w:hideMark/>
          </w:tcPr>
          <w:p w14:paraId="0310D72E" w14:textId="77777777" w:rsidR="00565614" w:rsidRPr="00A20210" w:rsidRDefault="00565614" w:rsidP="000C37AE">
            <w:pPr>
              <w:pStyle w:val="TAH"/>
            </w:pPr>
            <w:r w:rsidRPr="00A2021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381BAFF7" w14:textId="77777777" w:rsidR="00565614" w:rsidRPr="00A20210" w:rsidRDefault="00565614" w:rsidP="000C37AE">
            <w:pPr>
              <w:pStyle w:val="TAH"/>
            </w:pPr>
            <w:r w:rsidRPr="00A2021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193A6FAD" w14:textId="77777777" w:rsidR="00565614" w:rsidRPr="00A20210" w:rsidRDefault="00565614" w:rsidP="000C37AE">
            <w:pPr>
              <w:pStyle w:val="TAH"/>
            </w:pPr>
            <w:r w:rsidRPr="00A20210">
              <w:t>Presence</w:t>
            </w:r>
          </w:p>
        </w:tc>
        <w:tc>
          <w:tcPr>
            <w:tcW w:w="851" w:type="dxa"/>
            <w:tcBorders>
              <w:top w:val="single" w:sz="6" w:space="0" w:color="000000"/>
              <w:left w:val="single" w:sz="6" w:space="0" w:color="000000"/>
              <w:bottom w:val="single" w:sz="6" w:space="0" w:color="000000"/>
              <w:right w:val="single" w:sz="6" w:space="0" w:color="000000"/>
            </w:tcBorders>
            <w:hideMark/>
          </w:tcPr>
          <w:p w14:paraId="71DAFB43" w14:textId="77777777" w:rsidR="00565614" w:rsidRPr="00A20210" w:rsidRDefault="00565614" w:rsidP="000C37AE">
            <w:pPr>
              <w:pStyle w:val="TAH"/>
            </w:pPr>
            <w:r w:rsidRPr="00A20210">
              <w:t>Format</w:t>
            </w:r>
          </w:p>
        </w:tc>
        <w:tc>
          <w:tcPr>
            <w:tcW w:w="851" w:type="dxa"/>
            <w:tcBorders>
              <w:top w:val="single" w:sz="6" w:space="0" w:color="000000"/>
              <w:left w:val="single" w:sz="6" w:space="0" w:color="000000"/>
              <w:bottom w:val="single" w:sz="6" w:space="0" w:color="000000"/>
              <w:right w:val="single" w:sz="6" w:space="0" w:color="000000"/>
            </w:tcBorders>
            <w:hideMark/>
          </w:tcPr>
          <w:p w14:paraId="78E63B1D" w14:textId="77777777" w:rsidR="00565614" w:rsidRPr="00A20210" w:rsidRDefault="00565614" w:rsidP="000C37AE">
            <w:pPr>
              <w:pStyle w:val="TAH"/>
            </w:pPr>
            <w:r w:rsidRPr="00A20210">
              <w:t>Length</w:t>
            </w:r>
          </w:p>
        </w:tc>
      </w:tr>
      <w:tr w:rsidR="00565614" w:rsidRPr="00A20210" w14:paraId="50688EAC" w14:textId="77777777" w:rsidTr="000C37A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C8F09C9" w14:textId="77777777" w:rsidR="00565614" w:rsidRPr="00A20210" w:rsidRDefault="00565614" w:rsidP="000C37AE">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46776772" w14:textId="77777777" w:rsidR="00565614" w:rsidRPr="00A20210" w:rsidRDefault="00565614" w:rsidP="000C37AE">
            <w:pPr>
              <w:pStyle w:val="TAL"/>
            </w:pPr>
            <w:r w:rsidRPr="00A20210">
              <w:t>PMFP UAT complete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6DC84AF7" w14:textId="77777777" w:rsidR="00565614" w:rsidRPr="00A20210" w:rsidRDefault="00565614" w:rsidP="000C37AE">
            <w:pPr>
              <w:pStyle w:val="TAL"/>
            </w:pPr>
            <w:r w:rsidRPr="00A20210">
              <w:t>Message type</w:t>
            </w:r>
          </w:p>
          <w:p w14:paraId="37F0DBAB" w14:textId="77777777" w:rsidR="00565614" w:rsidRPr="00A20210" w:rsidRDefault="00565614" w:rsidP="000C37AE">
            <w:pPr>
              <w:pStyle w:val="TAL"/>
            </w:pPr>
            <w:r w:rsidRPr="00A20210">
              <w:rPr>
                <w:noProof/>
                <w:lang w:eastAsia="zh-CN"/>
              </w:rPr>
              <w:t>6.2.2.1</w:t>
            </w:r>
          </w:p>
        </w:tc>
        <w:tc>
          <w:tcPr>
            <w:tcW w:w="1134" w:type="dxa"/>
            <w:tcBorders>
              <w:top w:val="single" w:sz="6" w:space="0" w:color="000000"/>
              <w:left w:val="single" w:sz="6" w:space="0" w:color="000000"/>
              <w:bottom w:val="single" w:sz="6" w:space="0" w:color="000000"/>
              <w:right w:val="single" w:sz="6" w:space="0" w:color="000000"/>
            </w:tcBorders>
            <w:hideMark/>
          </w:tcPr>
          <w:p w14:paraId="2E28055D" w14:textId="77777777" w:rsidR="00565614" w:rsidRPr="00A20210" w:rsidRDefault="00565614" w:rsidP="000C37AE">
            <w:pPr>
              <w:pStyle w:val="TAC"/>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50629D3F" w14:textId="77777777" w:rsidR="00565614" w:rsidRPr="00A20210" w:rsidRDefault="00565614" w:rsidP="000C37AE">
            <w:pPr>
              <w:pStyle w:val="TAC"/>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72375945" w14:textId="77777777" w:rsidR="00565614" w:rsidRPr="00A20210" w:rsidRDefault="00565614" w:rsidP="000C37AE">
            <w:pPr>
              <w:pStyle w:val="TAC"/>
            </w:pPr>
            <w:r w:rsidRPr="00A20210">
              <w:t>1</w:t>
            </w:r>
          </w:p>
        </w:tc>
      </w:tr>
      <w:tr w:rsidR="00440D30" w:rsidRPr="00A20210" w14:paraId="3401B051" w14:textId="77777777" w:rsidTr="00F9142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06C523B" w14:textId="77777777" w:rsidR="00440D30" w:rsidRPr="00A20210" w:rsidRDefault="00440D30" w:rsidP="00F9142A">
            <w:pPr>
              <w:pStyle w:val="TAL"/>
            </w:pPr>
          </w:p>
        </w:tc>
        <w:tc>
          <w:tcPr>
            <w:tcW w:w="2835" w:type="dxa"/>
            <w:tcBorders>
              <w:top w:val="single" w:sz="6" w:space="0" w:color="000000"/>
              <w:left w:val="single" w:sz="6" w:space="0" w:color="000000"/>
              <w:bottom w:val="single" w:sz="6" w:space="0" w:color="000000"/>
              <w:right w:val="single" w:sz="6" w:space="0" w:color="000000"/>
            </w:tcBorders>
          </w:tcPr>
          <w:p w14:paraId="269B55CF" w14:textId="77777777" w:rsidR="00440D30" w:rsidRPr="00A20210" w:rsidRDefault="00440D30" w:rsidP="00F9142A">
            <w:pPr>
              <w:pStyle w:val="TAL"/>
            </w:pPr>
            <w:r w:rsidRPr="00A20210">
              <w:t>EPTI</w:t>
            </w:r>
          </w:p>
        </w:tc>
        <w:tc>
          <w:tcPr>
            <w:tcW w:w="3119" w:type="dxa"/>
            <w:tcBorders>
              <w:top w:val="single" w:sz="6" w:space="0" w:color="000000"/>
              <w:left w:val="single" w:sz="6" w:space="0" w:color="000000"/>
              <w:bottom w:val="single" w:sz="6" w:space="0" w:color="000000"/>
              <w:right w:val="single" w:sz="6" w:space="0" w:color="000000"/>
            </w:tcBorders>
          </w:tcPr>
          <w:p w14:paraId="3037BEC4" w14:textId="77777777" w:rsidR="00440D30" w:rsidRPr="00A20210" w:rsidRDefault="00440D30" w:rsidP="00F9142A">
            <w:pPr>
              <w:pStyle w:val="TAL"/>
            </w:pPr>
            <w:r w:rsidRPr="00A20210">
              <w:t>Extended procedure transaction identity</w:t>
            </w:r>
          </w:p>
          <w:p w14:paraId="659E3380" w14:textId="77777777" w:rsidR="00440D30" w:rsidRPr="00A20210" w:rsidRDefault="00440D30" w:rsidP="00F9142A">
            <w:pPr>
              <w:pStyle w:val="TAL"/>
            </w:pPr>
            <w:r w:rsidRPr="00A20210">
              <w:rPr>
                <w:noProof/>
                <w:lang w:eastAsia="zh-CN"/>
              </w:rPr>
              <w:t>6.2.2.2</w:t>
            </w:r>
          </w:p>
        </w:tc>
        <w:tc>
          <w:tcPr>
            <w:tcW w:w="1134" w:type="dxa"/>
            <w:tcBorders>
              <w:top w:val="single" w:sz="6" w:space="0" w:color="000000"/>
              <w:left w:val="single" w:sz="6" w:space="0" w:color="000000"/>
              <w:bottom w:val="single" w:sz="6" w:space="0" w:color="000000"/>
              <w:right w:val="single" w:sz="6" w:space="0" w:color="000000"/>
            </w:tcBorders>
          </w:tcPr>
          <w:p w14:paraId="012AAE97" w14:textId="77777777" w:rsidR="00440D30" w:rsidRPr="00A20210" w:rsidRDefault="00440D30" w:rsidP="00F9142A">
            <w:pPr>
              <w:pStyle w:val="TAC"/>
            </w:pPr>
            <w:r w:rsidRPr="00A20210">
              <w:t>M</w:t>
            </w:r>
          </w:p>
        </w:tc>
        <w:tc>
          <w:tcPr>
            <w:tcW w:w="851" w:type="dxa"/>
            <w:tcBorders>
              <w:top w:val="single" w:sz="6" w:space="0" w:color="000000"/>
              <w:left w:val="single" w:sz="6" w:space="0" w:color="000000"/>
              <w:bottom w:val="single" w:sz="6" w:space="0" w:color="000000"/>
              <w:right w:val="single" w:sz="6" w:space="0" w:color="000000"/>
            </w:tcBorders>
          </w:tcPr>
          <w:p w14:paraId="5D787859" w14:textId="77777777" w:rsidR="00440D30" w:rsidRPr="00A20210" w:rsidRDefault="00440D30" w:rsidP="00F9142A">
            <w:pPr>
              <w:pStyle w:val="TAC"/>
            </w:pPr>
            <w:r w:rsidRPr="00A20210">
              <w:t>V</w:t>
            </w:r>
          </w:p>
        </w:tc>
        <w:tc>
          <w:tcPr>
            <w:tcW w:w="851" w:type="dxa"/>
            <w:tcBorders>
              <w:top w:val="single" w:sz="6" w:space="0" w:color="000000"/>
              <w:left w:val="single" w:sz="6" w:space="0" w:color="000000"/>
              <w:bottom w:val="single" w:sz="6" w:space="0" w:color="000000"/>
              <w:right w:val="single" w:sz="6" w:space="0" w:color="000000"/>
            </w:tcBorders>
          </w:tcPr>
          <w:p w14:paraId="71ADCF96" w14:textId="77777777" w:rsidR="00440D30" w:rsidRPr="00A20210" w:rsidRDefault="00440D30" w:rsidP="00F9142A">
            <w:pPr>
              <w:pStyle w:val="TAC"/>
            </w:pPr>
            <w:r w:rsidRPr="00A20210">
              <w:t>2</w:t>
            </w:r>
          </w:p>
        </w:tc>
      </w:tr>
    </w:tbl>
    <w:p w14:paraId="46611F55" w14:textId="14C2DA4B" w:rsidR="00565614" w:rsidRPr="00A20210" w:rsidRDefault="00565614" w:rsidP="00565148"/>
    <w:p w14:paraId="469CAA6A" w14:textId="25594D21" w:rsidR="00F06D45" w:rsidRPr="00A20210" w:rsidRDefault="00F06D45" w:rsidP="00F06D45">
      <w:pPr>
        <w:pStyle w:val="Heading4"/>
      </w:pPr>
      <w:bookmarkStart w:id="622" w:name="_Toc155182931"/>
      <w:r w:rsidRPr="00A20210">
        <w:rPr>
          <w:noProof/>
          <w:lang w:eastAsia="zh-CN"/>
        </w:rPr>
        <w:t>6.2.1</w:t>
      </w:r>
      <w:r w:rsidRPr="00A20210">
        <w:rPr>
          <w:lang w:eastAsia="zh-CN"/>
        </w:rPr>
        <w:t>.13</w:t>
      </w:r>
      <w:r w:rsidRPr="00A20210">
        <w:tab/>
        <w:t>PMFP UAD provisioning complete</w:t>
      </w:r>
      <w:bookmarkEnd w:id="622"/>
    </w:p>
    <w:p w14:paraId="03428864" w14:textId="1148BA83" w:rsidR="00F06D45" w:rsidRPr="00A20210" w:rsidRDefault="00F06D45" w:rsidP="00F06D45">
      <w:pPr>
        <w:pStyle w:val="Heading5"/>
        <w:rPr>
          <w:lang w:eastAsia="ko-KR"/>
        </w:rPr>
      </w:pPr>
      <w:bookmarkStart w:id="623" w:name="_Toc155182932"/>
      <w:r w:rsidRPr="00A20210">
        <w:rPr>
          <w:noProof/>
          <w:lang w:eastAsia="zh-CN"/>
        </w:rPr>
        <w:t>6.2.1</w:t>
      </w:r>
      <w:r w:rsidRPr="00A20210">
        <w:rPr>
          <w:lang w:eastAsia="zh-CN"/>
        </w:rPr>
        <w:t>.13.1</w:t>
      </w:r>
      <w:r w:rsidRPr="00A20210">
        <w:tab/>
      </w:r>
      <w:r w:rsidRPr="00A20210">
        <w:rPr>
          <w:lang w:eastAsia="ko-KR"/>
        </w:rPr>
        <w:t>Message definition</w:t>
      </w:r>
      <w:bookmarkEnd w:id="623"/>
    </w:p>
    <w:p w14:paraId="2A771CAD" w14:textId="77777777" w:rsidR="00F06D45" w:rsidRPr="00A20210" w:rsidRDefault="00F06D45" w:rsidP="00F06D45">
      <w:r w:rsidRPr="00A20210">
        <w:t xml:space="preserve">The </w:t>
      </w:r>
      <w:r w:rsidRPr="00A20210">
        <w:rPr>
          <w:lang w:eastAsia="zh-CN"/>
        </w:rPr>
        <w:t xml:space="preserve">PMFP UAD </w:t>
      </w:r>
      <w:r w:rsidRPr="00A20210">
        <w:t xml:space="preserve">PROVISIONING </w:t>
      </w:r>
      <w:r w:rsidRPr="00A20210">
        <w:rPr>
          <w:lang w:eastAsia="zh-CN"/>
        </w:rPr>
        <w:t xml:space="preserve">COMPLETE </w:t>
      </w:r>
      <w:r w:rsidRPr="00A20210">
        <w:t>message is sent by the UPF to the UE as response to PMFP UAD PROVISIONING message.</w:t>
      </w:r>
    </w:p>
    <w:p w14:paraId="3693E31B" w14:textId="0D69F526" w:rsidR="00F06D45" w:rsidRPr="00A20210" w:rsidRDefault="00F06D45" w:rsidP="00F06D45">
      <w:r w:rsidRPr="00A20210">
        <w:t>See table </w:t>
      </w:r>
      <w:r w:rsidRPr="00A20210">
        <w:rPr>
          <w:noProof/>
          <w:lang w:eastAsia="zh-CN"/>
        </w:rPr>
        <w:t>6.2.1</w:t>
      </w:r>
      <w:r w:rsidRPr="00A20210">
        <w:rPr>
          <w:lang w:eastAsia="zh-CN"/>
        </w:rPr>
        <w:t>.13.1</w:t>
      </w:r>
      <w:r w:rsidRPr="00A20210">
        <w:rPr>
          <w:noProof/>
          <w:lang w:eastAsia="zh-CN"/>
        </w:rPr>
        <w:t>-1</w:t>
      </w:r>
      <w:r w:rsidRPr="00A20210">
        <w:t>.</w:t>
      </w:r>
    </w:p>
    <w:p w14:paraId="627C4D83" w14:textId="77777777" w:rsidR="00F06D45" w:rsidRPr="00A20210" w:rsidRDefault="00F06D45" w:rsidP="00F06D45">
      <w:pPr>
        <w:pStyle w:val="B1"/>
      </w:pPr>
      <w:r w:rsidRPr="00A20210">
        <w:t>Message type:</w:t>
      </w:r>
      <w:r w:rsidRPr="00A20210">
        <w:tab/>
        <w:t>PMFP UAD PROVISIONING COMPLETE</w:t>
      </w:r>
    </w:p>
    <w:p w14:paraId="55B67819" w14:textId="77777777" w:rsidR="00F06D45" w:rsidRPr="00A20210" w:rsidRDefault="00F06D45" w:rsidP="00F06D45">
      <w:pPr>
        <w:pStyle w:val="B1"/>
      </w:pPr>
      <w:r w:rsidRPr="00A20210">
        <w:t>Significance:</w:t>
      </w:r>
      <w:r w:rsidRPr="00A20210">
        <w:tab/>
        <w:t>dual</w:t>
      </w:r>
    </w:p>
    <w:p w14:paraId="542A4B4B" w14:textId="77777777" w:rsidR="00F06D45" w:rsidRPr="00A20210" w:rsidRDefault="00F06D45" w:rsidP="00F06D45">
      <w:pPr>
        <w:pStyle w:val="B1"/>
      </w:pPr>
      <w:r w:rsidRPr="00A20210">
        <w:t>Direction:</w:t>
      </w:r>
      <w:r w:rsidRPr="00A20210">
        <w:tab/>
        <w:t>network to UE</w:t>
      </w:r>
    </w:p>
    <w:p w14:paraId="759771E1" w14:textId="3AE20D3F" w:rsidR="00F06D45" w:rsidRPr="00A20210" w:rsidRDefault="00F06D45" w:rsidP="00F06D45">
      <w:pPr>
        <w:pStyle w:val="TH"/>
      </w:pPr>
      <w:r w:rsidRPr="00A20210">
        <w:t>Table </w:t>
      </w:r>
      <w:r w:rsidRPr="00A20210">
        <w:rPr>
          <w:noProof/>
          <w:lang w:eastAsia="zh-CN"/>
        </w:rPr>
        <w:t>6.2.1</w:t>
      </w:r>
      <w:r w:rsidRPr="00A20210">
        <w:rPr>
          <w:lang w:eastAsia="zh-CN"/>
        </w:rPr>
        <w:t>.13.1</w:t>
      </w:r>
      <w:r w:rsidRPr="00A20210">
        <w:rPr>
          <w:noProof/>
          <w:lang w:eastAsia="zh-CN"/>
        </w:rPr>
        <w:t>-1</w:t>
      </w:r>
      <w:r w:rsidRPr="00A20210">
        <w:t>: PMFP UAD PROVISIONING COMPLETE</w:t>
      </w:r>
      <w:r w:rsidRPr="00A20210">
        <w:rPr>
          <w:lang w:eastAsia="zh-CN"/>
        </w:rPr>
        <w:t xml:space="preserve"> </w:t>
      </w:r>
      <w:r w:rsidRPr="00A20210">
        <w:t>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F06D45" w:rsidRPr="00A20210" w14:paraId="540EA454" w14:textId="77777777" w:rsidTr="009845F3">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4DF8CBAF" w14:textId="77777777" w:rsidR="00F06D45" w:rsidRPr="00A20210" w:rsidRDefault="00F06D45" w:rsidP="009845F3">
            <w:pPr>
              <w:pStyle w:val="TAH"/>
            </w:pPr>
            <w:r w:rsidRPr="00A20210">
              <w:t>IEI</w:t>
            </w:r>
          </w:p>
        </w:tc>
        <w:tc>
          <w:tcPr>
            <w:tcW w:w="2835" w:type="dxa"/>
            <w:tcBorders>
              <w:top w:val="single" w:sz="6" w:space="0" w:color="000000"/>
              <w:left w:val="single" w:sz="6" w:space="0" w:color="000000"/>
              <w:bottom w:val="single" w:sz="6" w:space="0" w:color="000000"/>
              <w:right w:val="single" w:sz="6" w:space="0" w:color="000000"/>
            </w:tcBorders>
            <w:hideMark/>
          </w:tcPr>
          <w:p w14:paraId="5CAAD7A8" w14:textId="77777777" w:rsidR="00F06D45" w:rsidRPr="00A20210" w:rsidRDefault="00F06D45" w:rsidP="009845F3">
            <w:pPr>
              <w:pStyle w:val="TAH"/>
            </w:pPr>
            <w:r w:rsidRPr="00A2021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21203521" w14:textId="77777777" w:rsidR="00F06D45" w:rsidRPr="00A20210" w:rsidRDefault="00F06D45" w:rsidP="009845F3">
            <w:pPr>
              <w:pStyle w:val="TAH"/>
            </w:pPr>
            <w:r w:rsidRPr="00A2021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6BA2F872" w14:textId="77777777" w:rsidR="00F06D45" w:rsidRPr="00A20210" w:rsidRDefault="00F06D45" w:rsidP="009845F3">
            <w:pPr>
              <w:pStyle w:val="TAH"/>
            </w:pPr>
            <w:r w:rsidRPr="00A20210">
              <w:t>Presence</w:t>
            </w:r>
          </w:p>
        </w:tc>
        <w:tc>
          <w:tcPr>
            <w:tcW w:w="851" w:type="dxa"/>
            <w:tcBorders>
              <w:top w:val="single" w:sz="6" w:space="0" w:color="000000"/>
              <w:left w:val="single" w:sz="6" w:space="0" w:color="000000"/>
              <w:bottom w:val="single" w:sz="6" w:space="0" w:color="000000"/>
              <w:right w:val="single" w:sz="6" w:space="0" w:color="000000"/>
            </w:tcBorders>
            <w:hideMark/>
          </w:tcPr>
          <w:p w14:paraId="662215DD" w14:textId="77777777" w:rsidR="00F06D45" w:rsidRPr="00A20210" w:rsidRDefault="00F06D45" w:rsidP="009845F3">
            <w:pPr>
              <w:pStyle w:val="TAH"/>
            </w:pPr>
            <w:r w:rsidRPr="00A20210">
              <w:t>Format</w:t>
            </w:r>
          </w:p>
        </w:tc>
        <w:tc>
          <w:tcPr>
            <w:tcW w:w="851" w:type="dxa"/>
            <w:tcBorders>
              <w:top w:val="single" w:sz="6" w:space="0" w:color="000000"/>
              <w:left w:val="single" w:sz="6" w:space="0" w:color="000000"/>
              <w:bottom w:val="single" w:sz="6" w:space="0" w:color="000000"/>
              <w:right w:val="single" w:sz="6" w:space="0" w:color="000000"/>
            </w:tcBorders>
            <w:hideMark/>
          </w:tcPr>
          <w:p w14:paraId="44ADA137" w14:textId="77777777" w:rsidR="00F06D45" w:rsidRPr="00A20210" w:rsidRDefault="00F06D45" w:rsidP="009845F3">
            <w:pPr>
              <w:pStyle w:val="TAH"/>
            </w:pPr>
            <w:r w:rsidRPr="00A20210">
              <w:t>Length</w:t>
            </w:r>
          </w:p>
        </w:tc>
      </w:tr>
      <w:tr w:rsidR="00F06D45" w:rsidRPr="00A20210" w14:paraId="76E75CA4" w14:textId="77777777" w:rsidTr="009845F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0C31331" w14:textId="77777777" w:rsidR="00F06D45" w:rsidRPr="00A20210" w:rsidRDefault="00F06D45" w:rsidP="009845F3">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66C40F1F" w14:textId="77777777" w:rsidR="00F06D45" w:rsidRPr="00A20210" w:rsidRDefault="00F06D45" w:rsidP="009845F3">
            <w:pPr>
              <w:pStyle w:val="TAL"/>
            </w:pPr>
            <w:r w:rsidRPr="00A20210">
              <w:t>PMFP UAD provisioning complete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0A850DAE" w14:textId="77777777" w:rsidR="00F06D45" w:rsidRPr="00A20210" w:rsidRDefault="00F06D45" w:rsidP="009845F3">
            <w:pPr>
              <w:pStyle w:val="TAL"/>
            </w:pPr>
            <w:r w:rsidRPr="00A20210">
              <w:t>Message type</w:t>
            </w:r>
          </w:p>
          <w:p w14:paraId="2D6A7187" w14:textId="77777777" w:rsidR="00F06D45" w:rsidRPr="00A20210" w:rsidRDefault="00F06D45" w:rsidP="009845F3">
            <w:pPr>
              <w:pStyle w:val="TAL"/>
            </w:pPr>
            <w:r w:rsidRPr="00A20210">
              <w:rPr>
                <w:noProof/>
                <w:lang w:eastAsia="zh-CN"/>
              </w:rPr>
              <w:t>6.2.2.1</w:t>
            </w:r>
          </w:p>
        </w:tc>
        <w:tc>
          <w:tcPr>
            <w:tcW w:w="1134" w:type="dxa"/>
            <w:tcBorders>
              <w:top w:val="single" w:sz="6" w:space="0" w:color="000000"/>
              <w:left w:val="single" w:sz="6" w:space="0" w:color="000000"/>
              <w:bottom w:val="single" w:sz="6" w:space="0" w:color="000000"/>
              <w:right w:val="single" w:sz="6" w:space="0" w:color="000000"/>
            </w:tcBorders>
            <w:hideMark/>
          </w:tcPr>
          <w:p w14:paraId="67920D0D" w14:textId="77777777" w:rsidR="00F06D45" w:rsidRPr="00A20210" w:rsidRDefault="00F06D45" w:rsidP="009845F3">
            <w:pPr>
              <w:pStyle w:val="TAC"/>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690B90B9" w14:textId="77777777" w:rsidR="00F06D45" w:rsidRPr="00A20210" w:rsidRDefault="00F06D45" w:rsidP="009845F3">
            <w:pPr>
              <w:pStyle w:val="TAC"/>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7BBC03B6" w14:textId="77777777" w:rsidR="00F06D45" w:rsidRPr="00A20210" w:rsidRDefault="00F06D45" w:rsidP="009845F3">
            <w:pPr>
              <w:pStyle w:val="TAC"/>
            </w:pPr>
            <w:r w:rsidRPr="00A20210">
              <w:t>1</w:t>
            </w:r>
          </w:p>
        </w:tc>
      </w:tr>
      <w:tr w:rsidR="00F06D45" w:rsidRPr="00A20210" w14:paraId="0507FB06" w14:textId="77777777" w:rsidTr="009845F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4DA05C7" w14:textId="77777777" w:rsidR="00F06D45" w:rsidRPr="00A20210" w:rsidRDefault="00F06D45" w:rsidP="009845F3">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5B1C630E" w14:textId="77777777" w:rsidR="00F06D45" w:rsidRPr="00A20210" w:rsidRDefault="00F06D45" w:rsidP="009845F3">
            <w:pPr>
              <w:pStyle w:val="TAL"/>
            </w:pPr>
            <w:r w:rsidRPr="00A20210">
              <w:t>EPTI</w:t>
            </w:r>
          </w:p>
        </w:tc>
        <w:tc>
          <w:tcPr>
            <w:tcW w:w="3119" w:type="dxa"/>
            <w:tcBorders>
              <w:top w:val="single" w:sz="6" w:space="0" w:color="000000"/>
              <w:left w:val="single" w:sz="6" w:space="0" w:color="000000"/>
              <w:bottom w:val="single" w:sz="6" w:space="0" w:color="000000"/>
              <w:right w:val="single" w:sz="6" w:space="0" w:color="000000"/>
            </w:tcBorders>
            <w:hideMark/>
          </w:tcPr>
          <w:p w14:paraId="6B110007" w14:textId="77777777" w:rsidR="00F06D45" w:rsidRPr="00A20210" w:rsidRDefault="00F06D45" w:rsidP="009845F3">
            <w:pPr>
              <w:pStyle w:val="TAL"/>
            </w:pPr>
            <w:r w:rsidRPr="00A20210">
              <w:t>Extended procedure transaction identity</w:t>
            </w:r>
          </w:p>
          <w:p w14:paraId="063AF49F" w14:textId="77777777" w:rsidR="00F06D45" w:rsidRPr="00A20210" w:rsidRDefault="00F06D45" w:rsidP="009845F3">
            <w:pPr>
              <w:pStyle w:val="TAL"/>
            </w:pPr>
            <w:r w:rsidRPr="00A20210">
              <w:rPr>
                <w:noProof/>
                <w:lang w:eastAsia="zh-CN"/>
              </w:rPr>
              <w:t>6.2.2.2</w:t>
            </w:r>
          </w:p>
        </w:tc>
        <w:tc>
          <w:tcPr>
            <w:tcW w:w="1134" w:type="dxa"/>
            <w:tcBorders>
              <w:top w:val="single" w:sz="6" w:space="0" w:color="000000"/>
              <w:left w:val="single" w:sz="6" w:space="0" w:color="000000"/>
              <w:bottom w:val="single" w:sz="6" w:space="0" w:color="000000"/>
              <w:right w:val="single" w:sz="6" w:space="0" w:color="000000"/>
            </w:tcBorders>
            <w:hideMark/>
          </w:tcPr>
          <w:p w14:paraId="1EC736C7" w14:textId="77777777" w:rsidR="00F06D45" w:rsidRPr="00A20210" w:rsidRDefault="00F06D45" w:rsidP="009845F3">
            <w:pPr>
              <w:pStyle w:val="TAC"/>
              <w:rPr>
                <w:lang w:eastAsia="ja-JP"/>
              </w:rPr>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5B8D40EA" w14:textId="77777777" w:rsidR="00F06D45" w:rsidRPr="00A20210" w:rsidRDefault="00F06D45" w:rsidP="009845F3">
            <w:pPr>
              <w:pStyle w:val="TAC"/>
              <w:rPr>
                <w:lang w:eastAsia="ja-JP"/>
              </w:rPr>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55003BEE" w14:textId="77777777" w:rsidR="00F06D45" w:rsidRPr="00A20210" w:rsidRDefault="00F06D45" w:rsidP="009845F3">
            <w:pPr>
              <w:pStyle w:val="TAC"/>
              <w:rPr>
                <w:lang w:eastAsia="ja-JP"/>
              </w:rPr>
            </w:pPr>
            <w:r w:rsidRPr="00A20210">
              <w:t>2</w:t>
            </w:r>
          </w:p>
        </w:tc>
      </w:tr>
    </w:tbl>
    <w:p w14:paraId="1E35B554" w14:textId="77777777" w:rsidR="00F06D45" w:rsidRPr="00A20210" w:rsidRDefault="00F06D45" w:rsidP="00F06D45"/>
    <w:p w14:paraId="587F5A2E" w14:textId="35099008" w:rsidR="00FC0310" w:rsidRPr="00A20210" w:rsidRDefault="00FC0310" w:rsidP="00FC0310">
      <w:pPr>
        <w:pStyle w:val="Heading4"/>
      </w:pPr>
      <w:bookmarkStart w:id="624" w:name="_Toc155182933"/>
      <w:r w:rsidRPr="00A20210">
        <w:rPr>
          <w:rFonts w:hint="eastAsia"/>
          <w:noProof/>
          <w:lang w:eastAsia="zh-CN"/>
        </w:rPr>
        <w:t>6.2.1</w:t>
      </w:r>
      <w:r w:rsidRPr="00A20210">
        <w:rPr>
          <w:lang w:eastAsia="zh-CN"/>
        </w:rPr>
        <w:t>.14</w:t>
      </w:r>
      <w:r w:rsidRPr="00A20210">
        <w:tab/>
        <w:t>PMFP TDS request</w:t>
      </w:r>
      <w:bookmarkEnd w:id="624"/>
    </w:p>
    <w:p w14:paraId="28B38C5A" w14:textId="0BD2AA9F" w:rsidR="00FC0310" w:rsidRPr="00A20210" w:rsidRDefault="00FC0310" w:rsidP="00FC0310">
      <w:pPr>
        <w:pStyle w:val="Heading5"/>
        <w:rPr>
          <w:lang w:eastAsia="ko-KR"/>
        </w:rPr>
      </w:pPr>
      <w:bookmarkStart w:id="625" w:name="_Toc155182934"/>
      <w:r w:rsidRPr="00A20210">
        <w:rPr>
          <w:rFonts w:hint="eastAsia"/>
          <w:noProof/>
          <w:lang w:eastAsia="zh-CN"/>
        </w:rPr>
        <w:t>6.2.1</w:t>
      </w:r>
      <w:r w:rsidRPr="00A20210">
        <w:rPr>
          <w:lang w:eastAsia="zh-CN"/>
        </w:rPr>
        <w:t>.14.1</w:t>
      </w:r>
      <w:r w:rsidRPr="00A20210">
        <w:rPr>
          <w:rFonts w:hint="eastAsia"/>
        </w:rPr>
        <w:tab/>
      </w:r>
      <w:r w:rsidRPr="00A20210">
        <w:rPr>
          <w:rFonts w:hint="eastAsia"/>
          <w:lang w:eastAsia="ko-KR"/>
        </w:rPr>
        <w:t xml:space="preserve">Message </w:t>
      </w:r>
      <w:r w:rsidRPr="00A20210">
        <w:rPr>
          <w:lang w:eastAsia="ko-KR"/>
        </w:rPr>
        <w:t>d</w:t>
      </w:r>
      <w:r w:rsidRPr="00A20210">
        <w:rPr>
          <w:rFonts w:hint="eastAsia"/>
          <w:lang w:eastAsia="ko-KR"/>
        </w:rPr>
        <w:t>efinition</w:t>
      </w:r>
      <w:bookmarkEnd w:id="625"/>
    </w:p>
    <w:p w14:paraId="0B1C12EB" w14:textId="77777777" w:rsidR="00FC0310" w:rsidRPr="00A20210" w:rsidRDefault="00FC0310" w:rsidP="00FC0310">
      <w:r w:rsidRPr="00A20210">
        <w:t>The PMFP TDS REQUEST message is sent by the UPF to the UE to suspend the traffic duplication.</w:t>
      </w:r>
    </w:p>
    <w:p w14:paraId="4F0E7A04" w14:textId="37B31390" w:rsidR="00FC0310" w:rsidRPr="00A20210" w:rsidRDefault="00FC0310" w:rsidP="00FC0310">
      <w:r w:rsidRPr="00A20210">
        <w:t>See table </w:t>
      </w:r>
      <w:r w:rsidRPr="00A20210">
        <w:rPr>
          <w:rFonts w:hint="eastAsia"/>
          <w:noProof/>
          <w:lang w:eastAsia="zh-CN"/>
        </w:rPr>
        <w:t>6.2.1</w:t>
      </w:r>
      <w:r w:rsidRPr="00A20210">
        <w:rPr>
          <w:lang w:eastAsia="zh-CN"/>
        </w:rPr>
        <w:t>.</w:t>
      </w:r>
      <w:r w:rsidR="00C6589E" w:rsidRPr="00A20210">
        <w:rPr>
          <w:lang w:eastAsia="zh-CN"/>
        </w:rPr>
        <w:t>14</w:t>
      </w:r>
      <w:r w:rsidRPr="00A20210">
        <w:rPr>
          <w:lang w:eastAsia="zh-CN"/>
        </w:rPr>
        <w:t>.1</w:t>
      </w:r>
      <w:r w:rsidRPr="00A20210">
        <w:rPr>
          <w:noProof/>
          <w:lang w:eastAsia="zh-CN"/>
        </w:rPr>
        <w:t>-1</w:t>
      </w:r>
      <w:r w:rsidRPr="00A20210">
        <w:t>.</w:t>
      </w:r>
    </w:p>
    <w:p w14:paraId="796BD194" w14:textId="77777777" w:rsidR="00FC0310" w:rsidRPr="00A20210" w:rsidRDefault="00FC0310" w:rsidP="00FC0310">
      <w:pPr>
        <w:pStyle w:val="B1"/>
      </w:pPr>
      <w:r w:rsidRPr="00A20210">
        <w:t>Message type:</w:t>
      </w:r>
      <w:r w:rsidRPr="00A20210">
        <w:tab/>
        <w:t>PMFP TDS REQUEST</w:t>
      </w:r>
    </w:p>
    <w:p w14:paraId="38540AB6" w14:textId="77777777" w:rsidR="00FC0310" w:rsidRPr="00A20210" w:rsidRDefault="00FC0310" w:rsidP="00FC0310">
      <w:pPr>
        <w:pStyle w:val="B1"/>
      </w:pPr>
      <w:r w:rsidRPr="00A20210">
        <w:t>Significance:</w:t>
      </w:r>
      <w:r w:rsidRPr="00A20210">
        <w:tab/>
        <w:t>dual</w:t>
      </w:r>
    </w:p>
    <w:p w14:paraId="0B2BA9FC" w14:textId="77777777" w:rsidR="00FC0310" w:rsidRPr="00A20210" w:rsidRDefault="00FC0310" w:rsidP="00FC0310">
      <w:pPr>
        <w:pStyle w:val="B1"/>
      </w:pPr>
      <w:r w:rsidRPr="00A20210">
        <w:t>Direction:</w:t>
      </w:r>
      <w:r w:rsidRPr="00A20210">
        <w:tab/>
        <w:t>UPF to UE</w:t>
      </w:r>
    </w:p>
    <w:p w14:paraId="2524CF10" w14:textId="6C023CDF" w:rsidR="00FC0310" w:rsidRPr="006E1885" w:rsidRDefault="00FC0310" w:rsidP="00FC0310">
      <w:pPr>
        <w:pStyle w:val="TH"/>
        <w:rPr>
          <w:lang w:val="fr-FR"/>
        </w:rPr>
      </w:pPr>
      <w:r w:rsidRPr="006E1885">
        <w:rPr>
          <w:lang w:val="fr-FR"/>
        </w:rPr>
        <w:t>Table </w:t>
      </w:r>
      <w:r w:rsidRPr="006E1885">
        <w:rPr>
          <w:rFonts w:hint="eastAsia"/>
          <w:noProof/>
          <w:lang w:val="fr-FR" w:eastAsia="zh-CN"/>
        </w:rPr>
        <w:t>6.2.1</w:t>
      </w:r>
      <w:r w:rsidRPr="006E1885">
        <w:rPr>
          <w:lang w:val="fr-FR" w:eastAsia="zh-CN"/>
        </w:rPr>
        <w:t>.</w:t>
      </w:r>
      <w:r w:rsidR="00C6589E" w:rsidRPr="006E1885">
        <w:rPr>
          <w:lang w:val="fr-FR" w:eastAsia="zh-CN"/>
        </w:rPr>
        <w:t>14</w:t>
      </w:r>
      <w:r w:rsidRPr="006E1885">
        <w:rPr>
          <w:lang w:val="fr-FR" w:eastAsia="zh-CN"/>
        </w:rPr>
        <w:t>.1</w:t>
      </w:r>
      <w:r w:rsidRPr="006E1885">
        <w:rPr>
          <w:noProof/>
          <w:lang w:val="fr-FR" w:eastAsia="zh-CN"/>
        </w:rPr>
        <w:t>-1</w:t>
      </w:r>
      <w:r w:rsidRPr="006E1885">
        <w:rPr>
          <w:lang w:val="fr-FR"/>
        </w:rPr>
        <w:t>: PMFP TDS REQUEST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FC0310" w:rsidRPr="00A20210" w14:paraId="0890887C" w14:textId="77777777" w:rsidTr="00A963DE">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10285A3A" w14:textId="77777777" w:rsidR="00FC0310" w:rsidRPr="00A20210" w:rsidRDefault="00FC0310" w:rsidP="00A963DE">
            <w:pPr>
              <w:pStyle w:val="TAH"/>
            </w:pPr>
            <w:r w:rsidRPr="00A20210">
              <w:t>IEI</w:t>
            </w:r>
          </w:p>
        </w:tc>
        <w:tc>
          <w:tcPr>
            <w:tcW w:w="2835" w:type="dxa"/>
            <w:tcBorders>
              <w:top w:val="single" w:sz="6" w:space="0" w:color="000000"/>
              <w:left w:val="single" w:sz="6" w:space="0" w:color="000000"/>
              <w:bottom w:val="single" w:sz="6" w:space="0" w:color="000000"/>
              <w:right w:val="single" w:sz="6" w:space="0" w:color="000000"/>
            </w:tcBorders>
            <w:hideMark/>
          </w:tcPr>
          <w:p w14:paraId="771A2C7F" w14:textId="77777777" w:rsidR="00FC0310" w:rsidRPr="00A20210" w:rsidRDefault="00FC0310" w:rsidP="00A963DE">
            <w:pPr>
              <w:pStyle w:val="TAH"/>
            </w:pPr>
            <w:r w:rsidRPr="00A2021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422A04A4" w14:textId="77777777" w:rsidR="00FC0310" w:rsidRPr="00A20210" w:rsidRDefault="00FC0310" w:rsidP="00A963DE">
            <w:pPr>
              <w:pStyle w:val="TAH"/>
            </w:pPr>
            <w:r w:rsidRPr="00A2021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6100CED5" w14:textId="77777777" w:rsidR="00FC0310" w:rsidRPr="00A20210" w:rsidRDefault="00FC0310" w:rsidP="00A963DE">
            <w:pPr>
              <w:pStyle w:val="TAH"/>
            </w:pPr>
            <w:r w:rsidRPr="00A20210">
              <w:t>Presence</w:t>
            </w:r>
          </w:p>
        </w:tc>
        <w:tc>
          <w:tcPr>
            <w:tcW w:w="851" w:type="dxa"/>
            <w:tcBorders>
              <w:top w:val="single" w:sz="6" w:space="0" w:color="000000"/>
              <w:left w:val="single" w:sz="6" w:space="0" w:color="000000"/>
              <w:bottom w:val="single" w:sz="6" w:space="0" w:color="000000"/>
              <w:right w:val="single" w:sz="6" w:space="0" w:color="000000"/>
            </w:tcBorders>
            <w:hideMark/>
          </w:tcPr>
          <w:p w14:paraId="770BB79D" w14:textId="77777777" w:rsidR="00FC0310" w:rsidRPr="00A20210" w:rsidRDefault="00FC0310" w:rsidP="00A963DE">
            <w:pPr>
              <w:pStyle w:val="TAH"/>
            </w:pPr>
            <w:r w:rsidRPr="00A20210">
              <w:t>Format</w:t>
            </w:r>
          </w:p>
        </w:tc>
        <w:tc>
          <w:tcPr>
            <w:tcW w:w="851" w:type="dxa"/>
            <w:tcBorders>
              <w:top w:val="single" w:sz="6" w:space="0" w:color="000000"/>
              <w:left w:val="single" w:sz="6" w:space="0" w:color="000000"/>
              <w:bottom w:val="single" w:sz="6" w:space="0" w:color="000000"/>
              <w:right w:val="single" w:sz="6" w:space="0" w:color="000000"/>
            </w:tcBorders>
            <w:hideMark/>
          </w:tcPr>
          <w:p w14:paraId="178FF401" w14:textId="77777777" w:rsidR="00FC0310" w:rsidRPr="00A20210" w:rsidRDefault="00FC0310" w:rsidP="00A963DE">
            <w:pPr>
              <w:pStyle w:val="TAH"/>
            </w:pPr>
            <w:r w:rsidRPr="00A20210">
              <w:t>Length</w:t>
            </w:r>
          </w:p>
        </w:tc>
      </w:tr>
      <w:tr w:rsidR="00FC0310" w:rsidRPr="00A20210" w14:paraId="149F76AC" w14:textId="77777777" w:rsidTr="00A963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BD0A06A" w14:textId="77777777" w:rsidR="00FC0310" w:rsidRPr="00A20210" w:rsidRDefault="00FC0310" w:rsidP="00A963DE">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7DA6D227" w14:textId="77777777" w:rsidR="00FC0310" w:rsidRPr="00A20210" w:rsidRDefault="00FC0310" w:rsidP="00A963DE">
            <w:pPr>
              <w:pStyle w:val="TAL"/>
            </w:pPr>
            <w:r w:rsidRPr="00A20210">
              <w:t>PMFP TDS request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03D92599" w14:textId="77777777" w:rsidR="00FC0310" w:rsidRPr="00A20210" w:rsidRDefault="00FC0310" w:rsidP="00A963DE">
            <w:pPr>
              <w:pStyle w:val="TAL"/>
            </w:pPr>
            <w:r w:rsidRPr="00A20210">
              <w:t>Message type</w:t>
            </w:r>
          </w:p>
          <w:p w14:paraId="3C8402C6" w14:textId="77777777" w:rsidR="00FC0310" w:rsidRPr="00A20210" w:rsidRDefault="00FC0310" w:rsidP="00A963DE">
            <w:pPr>
              <w:pStyle w:val="TAL"/>
            </w:pPr>
            <w:r w:rsidRPr="00A20210">
              <w:rPr>
                <w:noProof/>
                <w:lang w:eastAsia="zh-CN"/>
              </w:rPr>
              <w:t>6.2.2.1</w:t>
            </w:r>
          </w:p>
        </w:tc>
        <w:tc>
          <w:tcPr>
            <w:tcW w:w="1134" w:type="dxa"/>
            <w:tcBorders>
              <w:top w:val="single" w:sz="6" w:space="0" w:color="000000"/>
              <w:left w:val="single" w:sz="6" w:space="0" w:color="000000"/>
              <w:bottom w:val="single" w:sz="6" w:space="0" w:color="000000"/>
              <w:right w:val="single" w:sz="6" w:space="0" w:color="000000"/>
            </w:tcBorders>
            <w:hideMark/>
          </w:tcPr>
          <w:p w14:paraId="2F6B3581" w14:textId="77777777" w:rsidR="00FC0310" w:rsidRPr="00A20210" w:rsidRDefault="00FC0310" w:rsidP="00A963DE">
            <w:pPr>
              <w:pStyle w:val="TAC"/>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3EF06BF5" w14:textId="77777777" w:rsidR="00FC0310" w:rsidRPr="00A20210" w:rsidRDefault="00FC0310" w:rsidP="00A963DE">
            <w:pPr>
              <w:pStyle w:val="TAC"/>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286A6488" w14:textId="77777777" w:rsidR="00FC0310" w:rsidRPr="00A20210" w:rsidRDefault="00FC0310" w:rsidP="00A963DE">
            <w:pPr>
              <w:pStyle w:val="TAC"/>
            </w:pPr>
            <w:r w:rsidRPr="00A20210">
              <w:t>1</w:t>
            </w:r>
          </w:p>
        </w:tc>
      </w:tr>
      <w:tr w:rsidR="00FC0310" w:rsidRPr="00A20210" w14:paraId="3E21955C" w14:textId="77777777" w:rsidTr="00A963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4985FFA" w14:textId="77777777" w:rsidR="00FC0310" w:rsidRPr="00A20210" w:rsidRDefault="00FC0310" w:rsidP="00A963DE">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24A6DC34" w14:textId="77777777" w:rsidR="00FC0310" w:rsidRPr="00A20210" w:rsidRDefault="00FC0310" w:rsidP="00A963DE">
            <w:pPr>
              <w:pStyle w:val="TAL"/>
            </w:pPr>
            <w:r w:rsidRPr="00A20210">
              <w:t>EPTI</w:t>
            </w:r>
          </w:p>
        </w:tc>
        <w:tc>
          <w:tcPr>
            <w:tcW w:w="3119" w:type="dxa"/>
            <w:tcBorders>
              <w:top w:val="single" w:sz="6" w:space="0" w:color="000000"/>
              <w:left w:val="single" w:sz="6" w:space="0" w:color="000000"/>
              <w:bottom w:val="single" w:sz="6" w:space="0" w:color="000000"/>
              <w:right w:val="single" w:sz="6" w:space="0" w:color="000000"/>
            </w:tcBorders>
            <w:hideMark/>
          </w:tcPr>
          <w:p w14:paraId="305A7D53" w14:textId="77777777" w:rsidR="00FC0310" w:rsidRPr="00A20210" w:rsidRDefault="00FC0310" w:rsidP="00A963DE">
            <w:pPr>
              <w:pStyle w:val="TAL"/>
            </w:pPr>
            <w:r w:rsidRPr="00A20210">
              <w:rPr>
                <w:lang w:val="en-US"/>
              </w:rPr>
              <w:t xml:space="preserve">Extended procedure </w:t>
            </w:r>
            <w:r w:rsidRPr="00A20210">
              <w:t>transaction identity</w:t>
            </w:r>
          </w:p>
          <w:p w14:paraId="1A86A91A" w14:textId="77777777" w:rsidR="00FC0310" w:rsidRPr="00A20210" w:rsidRDefault="00FC0310" w:rsidP="00A963DE">
            <w:pPr>
              <w:pStyle w:val="TAL"/>
            </w:pPr>
            <w:r w:rsidRPr="00A20210">
              <w:rPr>
                <w:noProof/>
                <w:lang w:eastAsia="zh-CN"/>
              </w:rPr>
              <w:t>6.2.2.2</w:t>
            </w:r>
          </w:p>
        </w:tc>
        <w:tc>
          <w:tcPr>
            <w:tcW w:w="1134" w:type="dxa"/>
            <w:tcBorders>
              <w:top w:val="single" w:sz="6" w:space="0" w:color="000000"/>
              <w:left w:val="single" w:sz="6" w:space="0" w:color="000000"/>
              <w:bottom w:val="single" w:sz="6" w:space="0" w:color="000000"/>
              <w:right w:val="single" w:sz="6" w:space="0" w:color="000000"/>
            </w:tcBorders>
            <w:hideMark/>
          </w:tcPr>
          <w:p w14:paraId="3B121D04" w14:textId="77777777" w:rsidR="00FC0310" w:rsidRPr="00A20210" w:rsidRDefault="00FC0310" w:rsidP="00A963DE">
            <w:pPr>
              <w:pStyle w:val="TAC"/>
              <w:rPr>
                <w:lang w:eastAsia="ja-JP"/>
              </w:rPr>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40F002BC" w14:textId="77777777" w:rsidR="00FC0310" w:rsidRPr="00A20210" w:rsidRDefault="00FC0310" w:rsidP="00A963DE">
            <w:pPr>
              <w:pStyle w:val="TAC"/>
              <w:rPr>
                <w:lang w:eastAsia="ja-JP"/>
              </w:rPr>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52A5CFCC" w14:textId="77777777" w:rsidR="00FC0310" w:rsidRPr="00A20210" w:rsidRDefault="00FC0310" w:rsidP="00A963DE">
            <w:pPr>
              <w:pStyle w:val="TAC"/>
              <w:rPr>
                <w:lang w:eastAsia="ja-JP"/>
              </w:rPr>
            </w:pPr>
            <w:r w:rsidRPr="00A20210">
              <w:t>2</w:t>
            </w:r>
          </w:p>
        </w:tc>
      </w:tr>
      <w:tr w:rsidR="00FC0310" w:rsidRPr="00A20210" w14:paraId="6054DD20" w14:textId="77777777" w:rsidTr="00A963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96BB281" w14:textId="4F683B4C" w:rsidR="00FC0310" w:rsidRPr="00A20210" w:rsidRDefault="00C41A58" w:rsidP="00A963DE">
            <w:pPr>
              <w:pStyle w:val="TAL"/>
            </w:pPr>
            <w:r>
              <w:t>B-</w:t>
            </w:r>
          </w:p>
        </w:tc>
        <w:tc>
          <w:tcPr>
            <w:tcW w:w="2835" w:type="dxa"/>
            <w:tcBorders>
              <w:top w:val="single" w:sz="6" w:space="0" w:color="000000"/>
              <w:left w:val="single" w:sz="6" w:space="0" w:color="000000"/>
              <w:bottom w:val="single" w:sz="6" w:space="0" w:color="000000"/>
              <w:right w:val="single" w:sz="6" w:space="0" w:color="000000"/>
            </w:tcBorders>
          </w:tcPr>
          <w:p w14:paraId="23ABCEAA" w14:textId="77777777" w:rsidR="00FC0310" w:rsidRPr="00A20210" w:rsidRDefault="00FC0310" w:rsidP="00A963DE">
            <w:pPr>
              <w:pStyle w:val="TAL"/>
            </w:pPr>
            <w:r w:rsidRPr="00A20210">
              <w:t>Traffic type</w:t>
            </w:r>
          </w:p>
        </w:tc>
        <w:tc>
          <w:tcPr>
            <w:tcW w:w="3119" w:type="dxa"/>
            <w:tcBorders>
              <w:top w:val="single" w:sz="6" w:space="0" w:color="000000"/>
              <w:left w:val="single" w:sz="6" w:space="0" w:color="000000"/>
              <w:bottom w:val="single" w:sz="6" w:space="0" w:color="000000"/>
              <w:right w:val="single" w:sz="6" w:space="0" w:color="000000"/>
            </w:tcBorders>
          </w:tcPr>
          <w:p w14:paraId="11241465" w14:textId="77777777" w:rsidR="00FC0310" w:rsidRPr="00A20210" w:rsidRDefault="00FC0310" w:rsidP="00A963DE">
            <w:pPr>
              <w:pStyle w:val="TAL"/>
            </w:pPr>
            <w:r w:rsidRPr="00A20210">
              <w:rPr>
                <w:lang w:val="en-US"/>
              </w:rPr>
              <w:t>Traffic type</w:t>
            </w:r>
          </w:p>
          <w:p w14:paraId="302F28DB" w14:textId="2CE634BE" w:rsidR="00FC0310" w:rsidRPr="00A20210" w:rsidRDefault="00FC0310" w:rsidP="00A963DE">
            <w:pPr>
              <w:pStyle w:val="TAL"/>
              <w:rPr>
                <w:lang w:val="en-US"/>
              </w:rPr>
            </w:pPr>
            <w:r w:rsidRPr="00A20210">
              <w:t>6.2.2.</w:t>
            </w:r>
            <w:r w:rsidR="00C6589E" w:rsidRPr="00A20210">
              <w:t>11</w:t>
            </w:r>
          </w:p>
        </w:tc>
        <w:tc>
          <w:tcPr>
            <w:tcW w:w="1134" w:type="dxa"/>
            <w:tcBorders>
              <w:top w:val="single" w:sz="6" w:space="0" w:color="000000"/>
              <w:left w:val="single" w:sz="6" w:space="0" w:color="000000"/>
              <w:bottom w:val="single" w:sz="6" w:space="0" w:color="000000"/>
              <w:right w:val="single" w:sz="6" w:space="0" w:color="000000"/>
            </w:tcBorders>
          </w:tcPr>
          <w:p w14:paraId="1C3F1BF3" w14:textId="77777777" w:rsidR="00FC0310" w:rsidRPr="00A20210" w:rsidRDefault="00FC0310" w:rsidP="00A963DE">
            <w:pPr>
              <w:pStyle w:val="TAC"/>
            </w:pPr>
            <w:r w:rsidRPr="00A20210">
              <w:t>O</w:t>
            </w:r>
          </w:p>
        </w:tc>
        <w:tc>
          <w:tcPr>
            <w:tcW w:w="851" w:type="dxa"/>
            <w:tcBorders>
              <w:top w:val="single" w:sz="6" w:space="0" w:color="000000"/>
              <w:left w:val="single" w:sz="6" w:space="0" w:color="000000"/>
              <w:bottom w:val="single" w:sz="6" w:space="0" w:color="000000"/>
              <w:right w:val="single" w:sz="6" w:space="0" w:color="000000"/>
            </w:tcBorders>
          </w:tcPr>
          <w:p w14:paraId="3C1FEA35" w14:textId="77777777" w:rsidR="00FC0310" w:rsidRPr="00A20210" w:rsidRDefault="00FC0310" w:rsidP="00A963DE">
            <w:pPr>
              <w:pStyle w:val="TAC"/>
            </w:pPr>
            <w:r w:rsidRPr="00A20210">
              <w:t>TV</w:t>
            </w:r>
          </w:p>
        </w:tc>
        <w:tc>
          <w:tcPr>
            <w:tcW w:w="851" w:type="dxa"/>
            <w:tcBorders>
              <w:top w:val="single" w:sz="6" w:space="0" w:color="000000"/>
              <w:left w:val="single" w:sz="6" w:space="0" w:color="000000"/>
              <w:bottom w:val="single" w:sz="6" w:space="0" w:color="000000"/>
              <w:right w:val="single" w:sz="6" w:space="0" w:color="000000"/>
            </w:tcBorders>
          </w:tcPr>
          <w:p w14:paraId="2F68BE2F" w14:textId="77777777" w:rsidR="00FC0310" w:rsidRPr="00A20210" w:rsidRDefault="00FC0310" w:rsidP="00A963DE">
            <w:pPr>
              <w:pStyle w:val="TAC"/>
            </w:pPr>
            <w:r w:rsidRPr="00A20210">
              <w:t>1</w:t>
            </w:r>
          </w:p>
        </w:tc>
      </w:tr>
    </w:tbl>
    <w:p w14:paraId="32B3FC7A" w14:textId="77777777" w:rsidR="00FC0310" w:rsidRPr="00A20210" w:rsidRDefault="00FC0310" w:rsidP="00FC0310"/>
    <w:p w14:paraId="3DE9A4B8" w14:textId="4B9AEDB9" w:rsidR="00FC0310" w:rsidRPr="00A20210" w:rsidRDefault="00FC0310" w:rsidP="00FC0310">
      <w:pPr>
        <w:pStyle w:val="Heading4"/>
      </w:pPr>
      <w:bookmarkStart w:id="626" w:name="_Toc155182935"/>
      <w:r w:rsidRPr="00A20210">
        <w:rPr>
          <w:rFonts w:hint="eastAsia"/>
          <w:noProof/>
          <w:lang w:eastAsia="zh-CN"/>
        </w:rPr>
        <w:lastRenderedPageBreak/>
        <w:t>6.2.1</w:t>
      </w:r>
      <w:r w:rsidRPr="00A20210">
        <w:rPr>
          <w:noProof/>
          <w:lang w:eastAsia="zh-CN"/>
        </w:rPr>
        <w:t>.15</w:t>
      </w:r>
      <w:r w:rsidRPr="00A20210">
        <w:tab/>
        <w:t>PMFP TDS response</w:t>
      </w:r>
      <w:bookmarkEnd w:id="626"/>
    </w:p>
    <w:p w14:paraId="4760FCDC" w14:textId="072491D7" w:rsidR="00FC0310" w:rsidRPr="00A20210" w:rsidRDefault="00FC0310" w:rsidP="00FC0310">
      <w:pPr>
        <w:pStyle w:val="Heading5"/>
        <w:rPr>
          <w:lang w:eastAsia="ko-KR"/>
        </w:rPr>
      </w:pPr>
      <w:bookmarkStart w:id="627" w:name="_Toc155182936"/>
      <w:r w:rsidRPr="00A20210">
        <w:rPr>
          <w:rFonts w:hint="eastAsia"/>
          <w:noProof/>
          <w:lang w:eastAsia="zh-CN"/>
        </w:rPr>
        <w:t>6.2.1</w:t>
      </w:r>
      <w:r w:rsidRPr="00A20210">
        <w:rPr>
          <w:noProof/>
          <w:lang w:eastAsia="zh-CN"/>
        </w:rPr>
        <w:t>.15.1</w:t>
      </w:r>
      <w:r w:rsidRPr="00A20210">
        <w:rPr>
          <w:rFonts w:hint="eastAsia"/>
        </w:rPr>
        <w:tab/>
      </w:r>
      <w:r w:rsidRPr="00A20210">
        <w:rPr>
          <w:rFonts w:hint="eastAsia"/>
          <w:lang w:eastAsia="ko-KR"/>
        </w:rPr>
        <w:t xml:space="preserve">Message </w:t>
      </w:r>
      <w:r w:rsidRPr="00A20210">
        <w:rPr>
          <w:lang w:eastAsia="ko-KR"/>
        </w:rPr>
        <w:t>d</w:t>
      </w:r>
      <w:r w:rsidRPr="00A20210">
        <w:rPr>
          <w:rFonts w:hint="eastAsia"/>
          <w:lang w:eastAsia="ko-KR"/>
        </w:rPr>
        <w:t>efinition</w:t>
      </w:r>
      <w:bookmarkEnd w:id="627"/>
    </w:p>
    <w:p w14:paraId="6ED171D7" w14:textId="77777777" w:rsidR="00FC0310" w:rsidRPr="00A20210" w:rsidRDefault="00FC0310" w:rsidP="00FC0310">
      <w:r w:rsidRPr="00A20210">
        <w:t>The PMFP TDS RESPONSE message is sent by the UE to the UPF to acknowledge reception of a PMFP TDS REQUEST message.</w:t>
      </w:r>
    </w:p>
    <w:p w14:paraId="740930D9" w14:textId="16822F13" w:rsidR="00FC0310" w:rsidRPr="00A20210" w:rsidRDefault="00FC0310" w:rsidP="00FC0310">
      <w:r w:rsidRPr="00A20210">
        <w:t>See table </w:t>
      </w:r>
      <w:r w:rsidRPr="00A20210">
        <w:rPr>
          <w:rFonts w:hint="eastAsia"/>
          <w:noProof/>
          <w:lang w:eastAsia="zh-CN"/>
        </w:rPr>
        <w:t>6.2.1</w:t>
      </w:r>
      <w:r w:rsidRPr="00A20210">
        <w:rPr>
          <w:noProof/>
          <w:lang w:eastAsia="zh-CN"/>
        </w:rPr>
        <w:t>.</w:t>
      </w:r>
      <w:r w:rsidR="00C6589E" w:rsidRPr="00A20210">
        <w:rPr>
          <w:noProof/>
          <w:lang w:eastAsia="zh-CN"/>
        </w:rPr>
        <w:t>15</w:t>
      </w:r>
      <w:r w:rsidRPr="00A20210">
        <w:rPr>
          <w:noProof/>
          <w:lang w:eastAsia="zh-CN"/>
        </w:rPr>
        <w:t>.1-1</w:t>
      </w:r>
      <w:r w:rsidRPr="00A20210">
        <w:t>.</w:t>
      </w:r>
    </w:p>
    <w:p w14:paraId="1FA3FCD4" w14:textId="77777777" w:rsidR="00FC0310" w:rsidRPr="00A20210" w:rsidRDefault="00FC0310" w:rsidP="00FC0310">
      <w:pPr>
        <w:pStyle w:val="B1"/>
      </w:pPr>
      <w:r w:rsidRPr="00A20210">
        <w:t>Message type:</w:t>
      </w:r>
      <w:r w:rsidRPr="00A20210">
        <w:tab/>
      </w:r>
      <w:r w:rsidRPr="00A20210">
        <w:rPr>
          <w:lang w:eastAsia="zh-CN"/>
        </w:rPr>
        <w:t>PMFP TDS RESPONSE</w:t>
      </w:r>
    </w:p>
    <w:p w14:paraId="71271E90" w14:textId="77777777" w:rsidR="00FC0310" w:rsidRPr="00A20210" w:rsidRDefault="00FC0310" w:rsidP="00FC0310">
      <w:pPr>
        <w:pStyle w:val="B1"/>
      </w:pPr>
      <w:r w:rsidRPr="00A20210">
        <w:t>Significance:</w:t>
      </w:r>
      <w:r w:rsidRPr="00A20210">
        <w:tab/>
        <w:t>dual</w:t>
      </w:r>
    </w:p>
    <w:p w14:paraId="04CC7A72" w14:textId="77777777" w:rsidR="00FC0310" w:rsidRPr="00A20210" w:rsidRDefault="00FC0310" w:rsidP="00FC0310">
      <w:pPr>
        <w:pStyle w:val="B1"/>
      </w:pPr>
      <w:r w:rsidRPr="00A20210">
        <w:t>Direction: UE to UPF</w:t>
      </w:r>
    </w:p>
    <w:p w14:paraId="33820BE8" w14:textId="1B549B69" w:rsidR="00FC0310" w:rsidRPr="006E1885" w:rsidRDefault="00FC0310" w:rsidP="00FC0310">
      <w:pPr>
        <w:pStyle w:val="TH"/>
        <w:rPr>
          <w:lang w:val="fr-FR"/>
        </w:rPr>
      </w:pPr>
      <w:r w:rsidRPr="006E1885">
        <w:rPr>
          <w:lang w:val="fr-FR"/>
        </w:rPr>
        <w:t>Table </w:t>
      </w:r>
      <w:r w:rsidRPr="006E1885">
        <w:rPr>
          <w:rFonts w:hint="eastAsia"/>
          <w:noProof/>
          <w:lang w:val="fr-FR" w:eastAsia="zh-CN"/>
        </w:rPr>
        <w:t>6.2.1</w:t>
      </w:r>
      <w:r w:rsidRPr="006E1885">
        <w:rPr>
          <w:noProof/>
          <w:lang w:val="fr-FR" w:eastAsia="zh-CN"/>
        </w:rPr>
        <w:t>.</w:t>
      </w:r>
      <w:r w:rsidR="00C6589E" w:rsidRPr="006E1885">
        <w:rPr>
          <w:noProof/>
          <w:lang w:val="fr-FR" w:eastAsia="zh-CN"/>
        </w:rPr>
        <w:t>15</w:t>
      </w:r>
      <w:r w:rsidRPr="006E1885">
        <w:rPr>
          <w:noProof/>
          <w:lang w:val="fr-FR" w:eastAsia="zh-CN"/>
        </w:rPr>
        <w:t>.1-1</w:t>
      </w:r>
      <w:r w:rsidRPr="006E1885">
        <w:rPr>
          <w:lang w:val="fr-FR"/>
        </w:rPr>
        <w:t xml:space="preserve">: </w:t>
      </w:r>
      <w:r w:rsidRPr="006E1885">
        <w:rPr>
          <w:lang w:val="fr-FR" w:eastAsia="zh-CN"/>
        </w:rPr>
        <w:t xml:space="preserve">PMFP TDS RESPONSE </w:t>
      </w:r>
      <w:r w:rsidRPr="006E1885">
        <w:rPr>
          <w:lang w:val="fr-FR"/>
        </w:rPr>
        <w:t>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FC0310" w:rsidRPr="00A20210" w14:paraId="0BA9A57E" w14:textId="77777777" w:rsidTr="00A963DE">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1F0F885E" w14:textId="77777777" w:rsidR="00FC0310" w:rsidRPr="00A20210" w:rsidRDefault="00FC0310" w:rsidP="00A963DE">
            <w:pPr>
              <w:pStyle w:val="TAH"/>
            </w:pPr>
            <w:r w:rsidRPr="00A20210">
              <w:t>IEI</w:t>
            </w:r>
          </w:p>
        </w:tc>
        <w:tc>
          <w:tcPr>
            <w:tcW w:w="2835" w:type="dxa"/>
            <w:tcBorders>
              <w:top w:val="single" w:sz="6" w:space="0" w:color="000000"/>
              <w:left w:val="single" w:sz="6" w:space="0" w:color="000000"/>
              <w:bottom w:val="single" w:sz="6" w:space="0" w:color="000000"/>
              <w:right w:val="single" w:sz="6" w:space="0" w:color="000000"/>
            </w:tcBorders>
            <w:hideMark/>
          </w:tcPr>
          <w:p w14:paraId="31EF43C2" w14:textId="77777777" w:rsidR="00FC0310" w:rsidRPr="00A20210" w:rsidRDefault="00FC0310" w:rsidP="00A963DE">
            <w:pPr>
              <w:pStyle w:val="TAH"/>
            </w:pPr>
            <w:r w:rsidRPr="00A2021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43073980" w14:textId="77777777" w:rsidR="00FC0310" w:rsidRPr="00A20210" w:rsidRDefault="00FC0310" w:rsidP="00A963DE">
            <w:pPr>
              <w:pStyle w:val="TAH"/>
            </w:pPr>
            <w:r w:rsidRPr="00A2021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0735BD0B" w14:textId="77777777" w:rsidR="00FC0310" w:rsidRPr="00A20210" w:rsidRDefault="00FC0310" w:rsidP="00A963DE">
            <w:pPr>
              <w:pStyle w:val="TAH"/>
            </w:pPr>
            <w:r w:rsidRPr="00A20210">
              <w:t>Presence</w:t>
            </w:r>
          </w:p>
        </w:tc>
        <w:tc>
          <w:tcPr>
            <w:tcW w:w="851" w:type="dxa"/>
            <w:tcBorders>
              <w:top w:val="single" w:sz="6" w:space="0" w:color="000000"/>
              <w:left w:val="single" w:sz="6" w:space="0" w:color="000000"/>
              <w:bottom w:val="single" w:sz="6" w:space="0" w:color="000000"/>
              <w:right w:val="single" w:sz="6" w:space="0" w:color="000000"/>
            </w:tcBorders>
            <w:hideMark/>
          </w:tcPr>
          <w:p w14:paraId="33A204CC" w14:textId="77777777" w:rsidR="00FC0310" w:rsidRPr="00A20210" w:rsidRDefault="00FC0310" w:rsidP="00A963DE">
            <w:pPr>
              <w:pStyle w:val="TAH"/>
            </w:pPr>
            <w:r w:rsidRPr="00A20210">
              <w:t>Format</w:t>
            </w:r>
          </w:p>
        </w:tc>
        <w:tc>
          <w:tcPr>
            <w:tcW w:w="851" w:type="dxa"/>
            <w:tcBorders>
              <w:top w:val="single" w:sz="6" w:space="0" w:color="000000"/>
              <w:left w:val="single" w:sz="6" w:space="0" w:color="000000"/>
              <w:bottom w:val="single" w:sz="6" w:space="0" w:color="000000"/>
              <w:right w:val="single" w:sz="6" w:space="0" w:color="000000"/>
            </w:tcBorders>
            <w:hideMark/>
          </w:tcPr>
          <w:p w14:paraId="699EC99E" w14:textId="77777777" w:rsidR="00FC0310" w:rsidRPr="00A20210" w:rsidRDefault="00FC0310" w:rsidP="00A963DE">
            <w:pPr>
              <w:pStyle w:val="TAH"/>
            </w:pPr>
            <w:r w:rsidRPr="00A20210">
              <w:t>Length</w:t>
            </w:r>
          </w:p>
        </w:tc>
      </w:tr>
      <w:tr w:rsidR="00FC0310" w:rsidRPr="00A20210" w14:paraId="76C55A8B" w14:textId="77777777" w:rsidTr="00A963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63E8641" w14:textId="77777777" w:rsidR="00FC0310" w:rsidRPr="00A20210" w:rsidRDefault="00FC0310" w:rsidP="00A963DE">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27B116EC" w14:textId="77777777" w:rsidR="00FC0310" w:rsidRPr="00A20210" w:rsidRDefault="00FC0310" w:rsidP="00A963DE">
            <w:pPr>
              <w:pStyle w:val="TAL"/>
            </w:pPr>
            <w:r w:rsidRPr="00A20210">
              <w:t>PMFP TDS response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4FC93520" w14:textId="77777777" w:rsidR="00FC0310" w:rsidRPr="00A20210" w:rsidRDefault="00FC0310" w:rsidP="00A963DE">
            <w:pPr>
              <w:pStyle w:val="TAL"/>
            </w:pPr>
            <w:r w:rsidRPr="00A20210">
              <w:t>Message type</w:t>
            </w:r>
          </w:p>
          <w:p w14:paraId="7507DAD9" w14:textId="77777777" w:rsidR="00FC0310" w:rsidRPr="00A20210" w:rsidRDefault="00FC0310" w:rsidP="00A963DE">
            <w:pPr>
              <w:pStyle w:val="TAL"/>
            </w:pPr>
            <w:r w:rsidRPr="00A20210">
              <w:rPr>
                <w:noProof/>
                <w:lang w:eastAsia="zh-CN"/>
              </w:rPr>
              <w:t>6.2.2.1</w:t>
            </w:r>
          </w:p>
        </w:tc>
        <w:tc>
          <w:tcPr>
            <w:tcW w:w="1134" w:type="dxa"/>
            <w:tcBorders>
              <w:top w:val="single" w:sz="6" w:space="0" w:color="000000"/>
              <w:left w:val="single" w:sz="6" w:space="0" w:color="000000"/>
              <w:bottom w:val="single" w:sz="6" w:space="0" w:color="000000"/>
              <w:right w:val="single" w:sz="6" w:space="0" w:color="000000"/>
            </w:tcBorders>
            <w:hideMark/>
          </w:tcPr>
          <w:p w14:paraId="4963A8F3" w14:textId="77777777" w:rsidR="00FC0310" w:rsidRPr="00A20210" w:rsidRDefault="00FC0310" w:rsidP="00A963DE">
            <w:pPr>
              <w:pStyle w:val="TAC"/>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0F553E55" w14:textId="77777777" w:rsidR="00FC0310" w:rsidRPr="00A20210" w:rsidRDefault="00FC0310" w:rsidP="00A963DE">
            <w:pPr>
              <w:pStyle w:val="TAC"/>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5445045E" w14:textId="77777777" w:rsidR="00FC0310" w:rsidRPr="00A20210" w:rsidRDefault="00FC0310" w:rsidP="00A963DE">
            <w:pPr>
              <w:pStyle w:val="TAC"/>
            </w:pPr>
            <w:r w:rsidRPr="00A20210">
              <w:t>1</w:t>
            </w:r>
          </w:p>
        </w:tc>
      </w:tr>
      <w:tr w:rsidR="00FC0310" w:rsidRPr="00A20210" w14:paraId="14C80404" w14:textId="77777777" w:rsidTr="00A963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C2F82E1" w14:textId="77777777" w:rsidR="00FC0310" w:rsidRPr="00A20210" w:rsidRDefault="00FC0310" w:rsidP="00A963DE">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15BCB94C" w14:textId="77777777" w:rsidR="00FC0310" w:rsidRPr="00A20210" w:rsidRDefault="00FC0310" w:rsidP="00A963DE">
            <w:pPr>
              <w:pStyle w:val="TAL"/>
            </w:pPr>
            <w:r w:rsidRPr="00A20210">
              <w:t>EPTI</w:t>
            </w:r>
          </w:p>
        </w:tc>
        <w:tc>
          <w:tcPr>
            <w:tcW w:w="3119" w:type="dxa"/>
            <w:tcBorders>
              <w:top w:val="single" w:sz="6" w:space="0" w:color="000000"/>
              <w:left w:val="single" w:sz="6" w:space="0" w:color="000000"/>
              <w:bottom w:val="single" w:sz="6" w:space="0" w:color="000000"/>
              <w:right w:val="single" w:sz="6" w:space="0" w:color="000000"/>
            </w:tcBorders>
            <w:hideMark/>
          </w:tcPr>
          <w:p w14:paraId="041D5DFF" w14:textId="77777777" w:rsidR="00FC0310" w:rsidRPr="00A20210" w:rsidRDefault="00FC0310" w:rsidP="00A963DE">
            <w:pPr>
              <w:pStyle w:val="TAL"/>
            </w:pPr>
            <w:r w:rsidRPr="00A20210">
              <w:rPr>
                <w:lang w:val="en-US"/>
              </w:rPr>
              <w:t xml:space="preserve">Extended procedure </w:t>
            </w:r>
            <w:r w:rsidRPr="00A20210">
              <w:t>transaction identity</w:t>
            </w:r>
          </w:p>
          <w:p w14:paraId="75ABBAC1" w14:textId="77777777" w:rsidR="00FC0310" w:rsidRPr="00A20210" w:rsidRDefault="00FC0310" w:rsidP="00A963DE">
            <w:pPr>
              <w:pStyle w:val="TAL"/>
            </w:pPr>
            <w:r w:rsidRPr="00A20210">
              <w:rPr>
                <w:noProof/>
                <w:lang w:eastAsia="zh-CN"/>
              </w:rPr>
              <w:t>6.2.2.2</w:t>
            </w:r>
          </w:p>
        </w:tc>
        <w:tc>
          <w:tcPr>
            <w:tcW w:w="1134" w:type="dxa"/>
            <w:tcBorders>
              <w:top w:val="single" w:sz="6" w:space="0" w:color="000000"/>
              <w:left w:val="single" w:sz="6" w:space="0" w:color="000000"/>
              <w:bottom w:val="single" w:sz="6" w:space="0" w:color="000000"/>
              <w:right w:val="single" w:sz="6" w:space="0" w:color="000000"/>
            </w:tcBorders>
            <w:hideMark/>
          </w:tcPr>
          <w:p w14:paraId="58286404" w14:textId="77777777" w:rsidR="00FC0310" w:rsidRPr="00A20210" w:rsidRDefault="00FC0310" w:rsidP="00A963DE">
            <w:pPr>
              <w:pStyle w:val="TAC"/>
              <w:rPr>
                <w:lang w:eastAsia="ja-JP"/>
              </w:rPr>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2091C87E" w14:textId="77777777" w:rsidR="00FC0310" w:rsidRPr="00A20210" w:rsidRDefault="00FC0310" w:rsidP="00A963DE">
            <w:pPr>
              <w:pStyle w:val="TAC"/>
              <w:rPr>
                <w:lang w:eastAsia="ja-JP"/>
              </w:rPr>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13C557DA" w14:textId="77777777" w:rsidR="00FC0310" w:rsidRPr="00A20210" w:rsidRDefault="00FC0310" w:rsidP="00A963DE">
            <w:pPr>
              <w:pStyle w:val="TAC"/>
              <w:rPr>
                <w:lang w:eastAsia="ja-JP"/>
              </w:rPr>
            </w:pPr>
            <w:r w:rsidRPr="00A20210">
              <w:t>2</w:t>
            </w:r>
          </w:p>
        </w:tc>
      </w:tr>
    </w:tbl>
    <w:p w14:paraId="584EBB4F" w14:textId="77777777" w:rsidR="00FC0310" w:rsidRPr="00A20210" w:rsidRDefault="00FC0310" w:rsidP="00FC0310"/>
    <w:p w14:paraId="5F74A5D5" w14:textId="6A9FD7FD" w:rsidR="00FC0310" w:rsidRPr="00A20210" w:rsidRDefault="00FC0310" w:rsidP="00FC0310">
      <w:pPr>
        <w:pStyle w:val="Heading4"/>
      </w:pPr>
      <w:bookmarkStart w:id="628" w:name="_Toc155182937"/>
      <w:r w:rsidRPr="00A20210">
        <w:rPr>
          <w:rFonts w:hint="eastAsia"/>
          <w:noProof/>
          <w:lang w:eastAsia="zh-CN"/>
        </w:rPr>
        <w:t>6.2.1</w:t>
      </w:r>
      <w:r w:rsidRPr="00A20210">
        <w:rPr>
          <w:lang w:eastAsia="zh-CN"/>
        </w:rPr>
        <w:t>.16</w:t>
      </w:r>
      <w:r w:rsidRPr="00A20210">
        <w:tab/>
        <w:t>PMFP TDR request</w:t>
      </w:r>
      <w:bookmarkEnd w:id="628"/>
    </w:p>
    <w:p w14:paraId="190AB7F2" w14:textId="593729FB" w:rsidR="00FC0310" w:rsidRPr="00A20210" w:rsidRDefault="00FC0310" w:rsidP="00FC0310">
      <w:pPr>
        <w:pStyle w:val="Heading5"/>
        <w:rPr>
          <w:lang w:eastAsia="ko-KR"/>
        </w:rPr>
      </w:pPr>
      <w:bookmarkStart w:id="629" w:name="_Toc155182938"/>
      <w:r w:rsidRPr="00A20210">
        <w:rPr>
          <w:rFonts w:hint="eastAsia"/>
          <w:noProof/>
          <w:lang w:eastAsia="zh-CN"/>
        </w:rPr>
        <w:t>6.2.1</w:t>
      </w:r>
      <w:r w:rsidRPr="00A20210">
        <w:rPr>
          <w:lang w:eastAsia="zh-CN"/>
        </w:rPr>
        <w:t>.16.1</w:t>
      </w:r>
      <w:r w:rsidRPr="00A20210">
        <w:rPr>
          <w:rFonts w:hint="eastAsia"/>
        </w:rPr>
        <w:tab/>
      </w:r>
      <w:r w:rsidRPr="00A20210">
        <w:rPr>
          <w:rFonts w:hint="eastAsia"/>
          <w:lang w:eastAsia="ko-KR"/>
        </w:rPr>
        <w:t xml:space="preserve">Message </w:t>
      </w:r>
      <w:r w:rsidRPr="00A20210">
        <w:rPr>
          <w:lang w:eastAsia="ko-KR"/>
        </w:rPr>
        <w:t>d</w:t>
      </w:r>
      <w:r w:rsidRPr="00A20210">
        <w:rPr>
          <w:rFonts w:hint="eastAsia"/>
          <w:lang w:eastAsia="ko-KR"/>
        </w:rPr>
        <w:t>efinition</w:t>
      </w:r>
      <w:bookmarkEnd w:id="629"/>
    </w:p>
    <w:p w14:paraId="4B3F710A" w14:textId="77777777" w:rsidR="00FC0310" w:rsidRPr="00A20210" w:rsidRDefault="00FC0310" w:rsidP="00FC0310">
      <w:r w:rsidRPr="00A20210">
        <w:t>The PMFP TDR REQUEST message is sent by the UPF to the UE to resume the traffic duplication.</w:t>
      </w:r>
    </w:p>
    <w:p w14:paraId="5BE07A54" w14:textId="17DAC4C4" w:rsidR="00FC0310" w:rsidRPr="00A20210" w:rsidRDefault="00FC0310" w:rsidP="00FC0310">
      <w:r w:rsidRPr="00A20210">
        <w:t>See table </w:t>
      </w:r>
      <w:r w:rsidRPr="00A20210">
        <w:rPr>
          <w:rFonts w:hint="eastAsia"/>
          <w:noProof/>
          <w:lang w:eastAsia="zh-CN"/>
        </w:rPr>
        <w:t>6.2.1</w:t>
      </w:r>
      <w:r w:rsidRPr="00A20210">
        <w:rPr>
          <w:lang w:eastAsia="zh-CN"/>
        </w:rPr>
        <w:t>.</w:t>
      </w:r>
      <w:r w:rsidR="00C6589E" w:rsidRPr="00A20210">
        <w:rPr>
          <w:lang w:eastAsia="zh-CN"/>
        </w:rPr>
        <w:t>16</w:t>
      </w:r>
      <w:r w:rsidRPr="00A20210">
        <w:rPr>
          <w:lang w:eastAsia="zh-CN"/>
        </w:rPr>
        <w:t>.1</w:t>
      </w:r>
      <w:r w:rsidRPr="00A20210">
        <w:rPr>
          <w:noProof/>
          <w:lang w:eastAsia="zh-CN"/>
        </w:rPr>
        <w:t>-1</w:t>
      </w:r>
      <w:r w:rsidRPr="00A20210">
        <w:t>.</w:t>
      </w:r>
    </w:p>
    <w:p w14:paraId="4DC1BF5B" w14:textId="77777777" w:rsidR="00FC0310" w:rsidRPr="00A20210" w:rsidRDefault="00FC0310" w:rsidP="00FC0310">
      <w:pPr>
        <w:pStyle w:val="B1"/>
      </w:pPr>
      <w:r w:rsidRPr="00A20210">
        <w:t>Message type:</w:t>
      </w:r>
      <w:r w:rsidRPr="00A20210">
        <w:tab/>
        <w:t>PMFP TDR REQUEST</w:t>
      </w:r>
    </w:p>
    <w:p w14:paraId="1CD6F3E8" w14:textId="77777777" w:rsidR="00FC0310" w:rsidRPr="00A20210" w:rsidRDefault="00FC0310" w:rsidP="00FC0310">
      <w:pPr>
        <w:pStyle w:val="B1"/>
      </w:pPr>
      <w:r w:rsidRPr="00A20210">
        <w:t>Significance:</w:t>
      </w:r>
      <w:r w:rsidRPr="00A20210">
        <w:tab/>
        <w:t>dual</w:t>
      </w:r>
    </w:p>
    <w:p w14:paraId="7D57C9B1" w14:textId="77777777" w:rsidR="00FC0310" w:rsidRPr="00A20210" w:rsidRDefault="00FC0310" w:rsidP="00FC0310">
      <w:pPr>
        <w:pStyle w:val="B1"/>
      </w:pPr>
      <w:r w:rsidRPr="00A20210">
        <w:t>Direction:</w:t>
      </w:r>
      <w:r w:rsidRPr="00A20210">
        <w:tab/>
        <w:t>UPF to UE</w:t>
      </w:r>
    </w:p>
    <w:p w14:paraId="2BE19745" w14:textId="3EBB60D4" w:rsidR="00FC0310" w:rsidRPr="00A20210" w:rsidRDefault="00FC0310" w:rsidP="00FC0310">
      <w:pPr>
        <w:pStyle w:val="TH"/>
      </w:pPr>
      <w:r w:rsidRPr="00A20210">
        <w:t>Table </w:t>
      </w:r>
      <w:r w:rsidRPr="00A20210">
        <w:rPr>
          <w:rFonts w:hint="eastAsia"/>
          <w:noProof/>
          <w:lang w:eastAsia="zh-CN"/>
        </w:rPr>
        <w:t>6.2.1</w:t>
      </w:r>
      <w:r w:rsidRPr="00A20210">
        <w:rPr>
          <w:lang w:eastAsia="zh-CN"/>
        </w:rPr>
        <w:t>.</w:t>
      </w:r>
      <w:r w:rsidR="00C6589E" w:rsidRPr="00A20210">
        <w:rPr>
          <w:lang w:eastAsia="zh-CN"/>
        </w:rPr>
        <w:t>16</w:t>
      </w:r>
      <w:r w:rsidRPr="00A20210">
        <w:rPr>
          <w:lang w:eastAsia="zh-CN"/>
        </w:rPr>
        <w:t>.1</w:t>
      </w:r>
      <w:r w:rsidRPr="00A20210">
        <w:rPr>
          <w:noProof/>
          <w:lang w:eastAsia="zh-CN"/>
        </w:rPr>
        <w:t>-1</w:t>
      </w:r>
      <w:r w:rsidRPr="00A20210">
        <w:t>: PMFP TDR REQUEST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FC0310" w:rsidRPr="00A20210" w14:paraId="7F9A7AE9" w14:textId="77777777" w:rsidTr="00A963DE">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0874F13C" w14:textId="77777777" w:rsidR="00FC0310" w:rsidRPr="00A20210" w:rsidRDefault="00FC0310" w:rsidP="00A963DE">
            <w:pPr>
              <w:pStyle w:val="TAH"/>
            </w:pPr>
            <w:r w:rsidRPr="00A20210">
              <w:t>IEI</w:t>
            </w:r>
          </w:p>
        </w:tc>
        <w:tc>
          <w:tcPr>
            <w:tcW w:w="2835" w:type="dxa"/>
            <w:tcBorders>
              <w:top w:val="single" w:sz="6" w:space="0" w:color="000000"/>
              <w:left w:val="single" w:sz="6" w:space="0" w:color="000000"/>
              <w:bottom w:val="single" w:sz="6" w:space="0" w:color="000000"/>
              <w:right w:val="single" w:sz="6" w:space="0" w:color="000000"/>
            </w:tcBorders>
            <w:hideMark/>
          </w:tcPr>
          <w:p w14:paraId="095742FF" w14:textId="77777777" w:rsidR="00FC0310" w:rsidRPr="00A20210" w:rsidRDefault="00FC0310" w:rsidP="00A963DE">
            <w:pPr>
              <w:pStyle w:val="TAH"/>
            </w:pPr>
            <w:r w:rsidRPr="00A2021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73B1ECF3" w14:textId="77777777" w:rsidR="00FC0310" w:rsidRPr="00A20210" w:rsidRDefault="00FC0310" w:rsidP="00A963DE">
            <w:pPr>
              <w:pStyle w:val="TAH"/>
            </w:pPr>
            <w:r w:rsidRPr="00A2021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0BDC2EF3" w14:textId="77777777" w:rsidR="00FC0310" w:rsidRPr="00A20210" w:rsidRDefault="00FC0310" w:rsidP="00A963DE">
            <w:pPr>
              <w:pStyle w:val="TAH"/>
            </w:pPr>
            <w:r w:rsidRPr="00A20210">
              <w:t>Presence</w:t>
            </w:r>
          </w:p>
        </w:tc>
        <w:tc>
          <w:tcPr>
            <w:tcW w:w="851" w:type="dxa"/>
            <w:tcBorders>
              <w:top w:val="single" w:sz="6" w:space="0" w:color="000000"/>
              <w:left w:val="single" w:sz="6" w:space="0" w:color="000000"/>
              <w:bottom w:val="single" w:sz="6" w:space="0" w:color="000000"/>
              <w:right w:val="single" w:sz="6" w:space="0" w:color="000000"/>
            </w:tcBorders>
            <w:hideMark/>
          </w:tcPr>
          <w:p w14:paraId="1901DFBF" w14:textId="77777777" w:rsidR="00FC0310" w:rsidRPr="00A20210" w:rsidRDefault="00FC0310" w:rsidP="00A963DE">
            <w:pPr>
              <w:pStyle w:val="TAH"/>
            </w:pPr>
            <w:r w:rsidRPr="00A20210">
              <w:t>Format</w:t>
            </w:r>
          </w:p>
        </w:tc>
        <w:tc>
          <w:tcPr>
            <w:tcW w:w="851" w:type="dxa"/>
            <w:tcBorders>
              <w:top w:val="single" w:sz="6" w:space="0" w:color="000000"/>
              <w:left w:val="single" w:sz="6" w:space="0" w:color="000000"/>
              <w:bottom w:val="single" w:sz="6" w:space="0" w:color="000000"/>
              <w:right w:val="single" w:sz="6" w:space="0" w:color="000000"/>
            </w:tcBorders>
            <w:hideMark/>
          </w:tcPr>
          <w:p w14:paraId="77F15017" w14:textId="77777777" w:rsidR="00FC0310" w:rsidRPr="00A20210" w:rsidRDefault="00FC0310" w:rsidP="00A963DE">
            <w:pPr>
              <w:pStyle w:val="TAH"/>
            </w:pPr>
            <w:r w:rsidRPr="00A20210">
              <w:t>Length</w:t>
            </w:r>
          </w:p>
        </w:tc>
      </w:tr>
      <w:tr w:rsidR="00FC0310" w:rsidRPr="00A20210" w14:paraId="5583B642" w14:textId="77777777" w:rsidTr="00A963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46A46E3" w14:textId="77777777" w:rsidR="00FC0310" w:rsidRPr="00A20210" w:rsidRDefault="00FC0310" w:rsidP="00A963DE">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5C2E513F" w14:textId="77777777" w:rsidR="00FC0310" w:rsidRPr="00A20210" w:rsidRDefault="00FC0310" w:rsidP="00A963DE">
            <w:pPr>
              <w:pStyle w:val="TAL"/>
              <w:ind w:left="284" w:hanging="284"/>
            </w:pPr>
            <w:r w:rsidRPr="00A20210">
              <w:t>PMFP TDR request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77EFD578" w14:textId="77777777" w:rsidR="00FC0310" w:rsidRPr="00A20210" w:rsidRDefault="00FC0310" w:rsidP="00A963DE">
            <w:pPr>
              <w:pStyle w:val="TAL"/>
            </w:pPr>
            <w:r w:rsidRPr="00A20210">
              <w:t>Message type</w:t>
            </w:r>
          </w:p>
          <w:p w14:paraId="46DD58E6" w14:textId="77777777" w:rsidR="00FC0310" w:rsidRPr="00A20210" w:rsidRDefault="00FC0310" w:rsidP="00A963DE">
            <w:pPr>
              <w:pStyle w:val="TAL"/>
            </w:pPr>
            <w:r w:rsidRPr="00A20210">
              <w:rPr>
                <w:noProof/>
                <w:lang w:eastAsia="zh-CN"/>
              </w:rPr>
              <w:t>6.2.2.1</w:t>
            </w:r>
          </w:p>
        </w:tc>
        <w:tc>
          <w:tcPr>
            <w:tcW w:w="1134" w:type="dxa"/>
            <w:tcBorders>
              <w:top w:val="single" w:sz="6" w:space="0" w:color="000000"/>
              <w:left w:val="single" w:sz="6" w:space="0" w:color="000000"/>
              <w:bottom w:val="single" w:sz="6" w:space="0" w:color="000000"/>
              <w:right w:val="single" w:sz="6" w:space="0" w:color="000000"/>
            </w:tcBorders>
            <w:hideMark/>
          </w:tcPr>
          <w:p w14:paraId="34A85695" w14:textId="77777777" w:rsidR="00FC0310" w:rsidRPr="00A20210" w:rsidRDefault="00FC0310" w:rsidP="00A963DE">
            <w:pPr>
              <w:pStyle w:val="TAC"/>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390E629A" w14:textId="77777777" w:rsidR="00FC0310" w:rsidRPr="00A20210" w:rsidRDefault="00FC0310" w:rsidP="00A963DE">
            <w:pPr>
              <w:pStyle w:val="TAC"/>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77E98AEE" w14:textId="77777777" w:rsidR="00FC0310" w:rsidRPr="00A20210" w:rsidRDefault="00FC0310" w:rsidP="00A963DE">
            <w:pPr>
              <w:pStyle w:val="TAC"/>
            </w:pPr>
            <w:r w:rsidRPr="00A20210">
              <w:t>1</w:t>
            </w:r>
          </w:p>
        </w:tc>
      </w:tr>
      <w:tr w:rsidR="00FC0310" w:rsidRPr="00A20210" w14:paraId="2BD374D0" w14:textId="77777777" w:rsidTr="00A963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8F3EE19" w14:textId="77777777" w:rsidR="00FC0310" w:rsidRPr="00A20210" w:rsidRDefault="00FC0310" w:rsidP="00A963DE">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0102130C" w14:textId="77777777" w:rsidR="00FC0310" w:rsidRPr="00A20210" w:rsidRDefault="00FC0310" w:rsidP="00A963DE">
            <w:pPr>
              <w:pStyle w:val="TAL"/>
            </w:pPr>
            <w:r w:rsidRPr="00A20210">
              <w:t>EPTI</w:t>
            </w:r>
          </w:p>
        </w:tc>
        <w:tc>
          <w:tcPr>
            <w:tcW w:w="3119" w:type="dxa"/>
            <w:tcBorders>
              <w:top w:val="single" w:sz="6" w:space="0" w:color="000000"/>
              <w:left w:val="single" w:sz="6" w:space="0" w:color="000000"/>
              <w:bottom w:val="single" w:sz="6" w:space="0" w:color="000000"/>
              <w:right w:val="single" w:sz="6" w:space="0" w:color="000000"/>
            </w:tcBorders>
            <w:hideMark/>
          </w:tcPr>
          <w:p w14:paraId="47A15E4B" w14:textId="77777777" w:rsidR="00FC0310" w:rsidRPr="00A20210" w:rsidRDefault="00FC0310" w:rsidP="00A963DE">
            <w:pPr>
              <w:pStyle w:val="TAL"/>
            </w:pPr>
            <w:r w:rsidRPr="00A20210">
              <w:rPr>
                <w:lang w:val="en-US"/>
              </w:rPr>
              <w:t xml:space="preserve">Extended procedure </w:t>
            </w:r>
            <w:r w:rsidRPr="00A20210">
              <w:t>transaction identity</w:t>
            </w:r>
          </w:p>
          <w:p w14:paraId="14AB4029" w14:textId="77777777" w:rsidR="00FC0310" w:rsidRPr="00A20210" w:rsidRDefault="00FC0310" w:rsidP="00A963DE">
            <w:pPr>
              <w:pStyle w:val="TAL"/>
            </w:pPr>
            <w:r w:rsidRPr="00A20210">
              <w:rPr>
                <w:noProof/>
                <w:lang w:eastAsia="zh-CN"/>
              </w:rPr>
              <w:t>6.2.2.2</w:t>
            </w:r>
          </w:p>
        </w:tc>
        <w:tc>
          <w:tcPr>
            <w:tcW w:w="1134" w:type="dxa"/>
            <w:tcBorders>
              <w:top w:val="single" w:sz="6" w:space="0" w:color="000000"/>
              <w:left w:val="single" w:sz="6" w:space="0" w:color="000000"/>
              <w:bottom w:val="single" w:sz="6" w:space="0" w:color="000000"/>
              <w:right w:val="single" w:sz="6" w:space="0" w:color="000000"/>
            </w:tcBorders>
            <w:hideMark/>
          </w:tcPr>
          <w:p w14:paraId="08C92CD4" w14:textId="77777777" w:rsidR="00FC0310" w:rsidRPr="00A20210" w:rsidRDefault="00FC0310" w:rsidP="00A963DE">
            <w:pPr>
              <w:pStyle w:val="TAC"/>
              <w:rPr>
                <w:lang w:eastAsia="ja-JP"/>
              </w:rPr>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28C982E1" w14:textId="77777777" w:rsidR="00FC0310" w:rsidRPr="00A20210" w:rsidRDefault="00FC0310" w:rsidP="00A963DE">
            <w:pPr>
              <w:pStyle w:val="TAC"/>
              <w:rPr>
                <w:lang w:eastAsia="ja-JP"/>
              </w:rPr>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55AEBE9D" w14:textId="77777777" w:rsidR="00FC0310" w:rsidRPr="00A20210" w:rsidRDefault="00FC0310" w:rsidP="00A963DE">
            <w:pPr>
              <w:pStyle w:val="TAC"/>
              <w:rPr>
                <w:lang w:eastAsia="ja-JP"/>
              </w:rPr>
            </w:pPr>
            <w:r w:rsidRPr="00A20210">
              <w:t>2</w:t>
            </w:r>
          </w:p>
        </w:tc>
      </w:tr>
      <w:tr w:rsidR="00FC0310" w:rsidRPr="00A20210" w14:paraId="742A6DB1" w14:textId="77777777" w:rsidTr="00A963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A3518FD" w14:textId="6CB7A7E0" w:rsidR="00FC0310" w:rsidRPr="00A20210" w:rsidRDefault="00495F0C" w:rsidP="00A963DE">
            <w:pPr>
              <w:pStyle w:val="TAL"/>
            </w:pPr>
            <w:r>
              <w:t>B-</w:t>
            </w:r>
          </w:p>
        </w:tc>
        <w:tc>
          <w:tcPr>
            <w:tcW w:w="2835" w:type="dxa"/>
            <w:tcBorders>
              <w:top w:val="single" w:sz="6" w:space="0" w:color="000000"/>
              <w:left w:val="single" w:sz="6" w:space="0" w:color="000000"/>
              <w:bottom w:val="single" w:sz="6" w:space="0" w:color="000000"/>
              <w:right w:val="single" w:sz="6" w:space="0" w:color="000000"/>
            </w:tcBorders>
            <w:hideMark/>
          </w:tcPr>
          <w:p w14:paraId="120CA26A" w14:textId="77777777" w:rsidR="00FC0310" w:rsidRPr="00A20210" w:rsidRDefault="00FC0310" w:rsidP="00A963DE">
            <w:pPr>
              <w:pStyle w:val="TAL"/>
            </w:pPr>
            <w:r w:rsidRPr="00A20210">
              <w:t>Traffic type</w:t>
            </w:r>
          </w:p>
        </w:tc>
        <w:tc>
          <w:tcPr>
            <w:tcW w:w="3119" w:type="dxa"/>
            <w:tcBorders>
              <w:top w:val="single" w:sz="6" w:space="0" w:color="000000"/>
              <w:left w:val="single" w:sz="6" w:space="0" w:color="000000"/>
              <w:bottom w:val="single" w:sz="6" w:space="0" w:color="000000"/>
              <w:right w:val="single" w:sz="6" w:space="0" w:color="000000"/>
            </w:tcBorders>
            <w:hideMark/>
          </w:tcPr>
          <w:p w14:paraId="09BF83B1" w14:textId="77777777" w:rsidR="00FC0310" w:rsidRPr="00A20210" w:rsidRDefault="00FC0310" w:rsidP="00A963DE">
            <w:pPr>
              <w:pStyle w:val="TAL"/>
              <w:rPr>
                <w:lang w:val="en-US"/>
              </w:rPr>
            </w:pPr>
            <w:r w:rsidRPr="00A20210">
              <w:rPr>
                <w:lang w:val="en-US"/>
              </w:rPr>
              <w:t>Traffic type</w:t>
            </w:r>
          </w:p>
          <w:p w14:paraId="132BE636" w14:textId="357E85C0" w:rsidR="00FC0310" w:rsidRPr="00A20210" w:rsidRDefault="00FC0310" w:rsidP="00A963DE">
            <w:pPr>
              <w:pStyle w:val="TAL"/>
              <w:rPr>
                <w:lang w:val="en-US"/>
              </w:rPr>
            </w:pPr>
            <w:r w:rsidRPr="00A20210">
              <w:rPr>
                <w:lang w:val="en-US"/>
              </w:rPr>
              <w:t>6.2.2.</w:t>
            </w:r>
            <w:r w:rsidR="00C6589E" w:rsidRPr="00A20210">
              <w:rPr>
                <w:lang w:val="en-US"/>
              </w:rPr>
              <w:t>11</w:t>
            </w:r>
          </w:p>
        </w:tc>
        <w:tc>
          <w:tcPr>
            <w:tcW w:w="1134" w:type="dxa"/>
            <w:tcBorders>
              <w:top w:val="single" w:sz="6" w:space="0" w:color="000000"/>
              <w:left w:val="single" w:sz="6" w:space="0" w:color="000000"/>
              <w:bottom w:val="single" w:sz="6" w:space="0" w:color="000000"/>
              <w:right w:val="single" w:sz="6" w:space="0" w:color="000000"/>
            </w:tcBorders>
            <w:hideMark/>
          </w:tcPr>
          <w:p w14:paraId="162B4EFB" w14:textId="77777777" w:rsidR="00FC0310" w:rsidRPr="00A20210" w:rsidRDefault="00FC0310" w:rsidP="00A963DE">
            <w:pPr>
              <w:pStyle w:val="TAC"/>
            </w:pPr>
            <w:r w:rsidRPr="00A20210">
              <w:t>O</w:t>
            </w:r>
          </w:p>
        </w:tc>
        <w:tc>
          <w:tcPr>
            <w:tcW w:w="851" w:type="dxa"/>
            <w:tcBorders>
              <w:top w:val="single" w:sz="6" w:space="0" w:color="000000"/>
              <w:left w:val="single" w:sz="6" w:space="0" w:color="000000"/>
              <w:bottom w:val="single" w:sz="6" w:space="0" w:color="000000"/>
              <w:right w:val="single" w:sz="6" w:space="0" w:color="000000"/>
            </w:tcBorders>
            <w:hideMark/>
          </w:tcPr>
          <w:p w14:paraId="1681B0DA" w14:textId="77777777" w:rsidR="00FC0310" w:rsidRPr="00A20210" w:rsidRDefault="00FC0310" w:rsidP="00A963DE">
            <w:pPr>
              <w:pStyle w:val="TAC"/>
            </w:pPr>
            <w:r w:rsidRPr="00A20210">
              <w:t>TV</w:t>
            </w:r>
          </w:p>
        </w:tc>
        <w:tc>
          <w:tcPr>
            <w:tcW w:w="851" w:type="dxa"/>
            <w:tcBorders>
              <w:top w:val="single" w:sz="6" w:space="0" w:color="000000"/>
              <w:left w:val="single" w:sz="6" w:space="0" w:color="000000"/>
              <w:bottom w:val="single" w:sz="6" w:space="0" w:color="000000"/>
              <w:right w:val="single" w:sz="6" w:space="0" w:color="000000"/>
            </w:tcBorders>
            <w:hideMark/>
          </w:tcPr>
          <w:p w14:paraId="086A617B" w14:textId="77777777" w:rsidR="00FC0310" w:rsidRPr="00A20210" w:rsidRDefault="00FC0310" w:rsidP="00A963DE">
            <w:pPr>
              <w:pStyle w:val="TAC"/>
            </w:pPr>
            <w:r w:rsidRPr="00A20210">
              <w:t>1</w:t>
            </w:r>
          </w:p>
        </w:tc>
      </w:tr>
    </w:tbl>
    <w:p w14:paraId="1ABF207B" w14:textId="77777777" w:rsidR="00FC0310" w:rsidRPr="00A20210" w:rsidRDefault="00FC0310" w:rsidP="00FC0310"/>
    <w:p w14:paraId="314DC7DB" w14:textId="257CA9B4" w:rsidR="00FC0310" w:rsidRPr="00A20210" w:rsidRDefault="00FC0310" w:rsidP="00FC0310">
      <w:pPr>
        <w:pStyle w:val="Heading4"/>
      </w:pPr>
      <w:bookmarkStart w:id="630" w:name="_Toc155182939"/>
      <w:r w:rsidRPr="00A20210">
        <w:rPr>
          <w:rFonts w:hint="eastAsia"/>
          <w:noProof/>
          <w:lang w:eastAsia="zh-CN"/>
        </w:rPr>
        <w:t>6.2.1</w:t>
      </w:r>
      <w:r w:rsidRPr="00A20210">
        <w:rPr>
          <w:noProof/>
          <w:lang w:eastAsia="zh-CN"/>
        </w:rPr>
        <w:t>.17</w:t>
      </w:r>
      <w:r w:rsidRPr="00A20210">
        <w:tab/>
        <w:t>PMFP TDR response</w:t>
      </w:r>
      <w:bookmarkEnd w:id="630"/>
    </w:p>
    <w:p w14:paraId="0FF8E6BE" w14:textId="42004B64" w:rsidR="00FC0310" w:rsidRPr="00A20210" w:rsidRDefault="00FC0310" w:rsidP="00FC0310">
      <w:pPr>
        <w:pStyle w:val="Heading5"/>
        <w:rPr>
          <w:lang w:eastAsia="ko-KR"/>
        </w:rPr>
      </w:pPr>
      <w:bookmarkStart w:id="631" w:name="_Toc155182940"/>
      <w:r w:rsidRPr="00A20210">
        <w:rPr>
          <w:rFonts w:hint="eastAsia"/>
          <w:noProof/>
          <w:lang w:eastAsia="zh-CN"/>
        </w:rPr>
        <w:t>6.2.1</w:t>
      </w:r>
      <w:r w:rsidRPr="00A20210">
        <w:rPr>
          <w:noProof/>
          <w:lang w:eastAsia="zh-CN"/>
        </w:rPr>
        <w:t>.17.1</w:t>
      </w:r>
      <w:r w:rsidRPr="00A20210">
        <w:rPr>
          <w:rFonts w:hint="eastAsia"/>
        </w:rPr>
        <w:tab/>
      </w:r>
      <w:r w:rsidRPr="00A20210">
        <w:rPr>
          <w:rFonts w:hint="eastAsia"/>
          <w:lang w:eastAsia="ko-KR"/>
        </w:rPr>
        <w:t xml:space="preserve">Message </w:t>
      </w:r>
      <w:r w:rsidRPr="00A20210">
        <w:rPr>
          <w:lang w:eastAsia="ko-KR"/>
        </w:rPr>
        <w:t>d</w:t>
      </w:r>
      <w:r w:rsidRPr="00A20210">
        <w:rPr>
          <w:rFonts w:hint="eastAsia"/>
          <w:lang w:eastAsia="ko-KR"/>
        </w:rPr>
        <w:t>efinition</w:t>
      </w:r>
      <w:bookmarkEnd w:id="631"/>
    </w:p>
    <w:p w14:paraId="5AB8B3C1" w14:textId="77777777" w:rsidR="00FC0310" w:rsidRPr="00A20210" w:rsidRDefault="00FC0310" w:rsidP="00FC0310">
      <w:r w:rsidRPr="00A20210">
        <w:t>The PMFP TDR RESPONSE message is sent by the UE to the UPF to acknowledge reception of a PMFP TDR REQUEST message.</w:t>
      </w:r>
    </w:p>
    <w:p w14:paraId="7AD4DDCF" w14:textId="51DDDD55" w:rsidR="00FC0310" w:rsidRPr="00A20210" w:rsidRDefault="00FC0310" w:rsidP="00FC0310">
      <w:r w:rsidRPr="00A20210">
        <w:t>See table </w:t>
      </w:r>
      <w:r w:rsidRPr="00A20210">
        <w:rPr>
          <w:rFonts w:hint="eastAsia"/>
          <w:noProof/>
          <w:lang w:eastAsia="zh-CN"/>
        </w:rPr>
        <w:t>6.2.1</w:t>
      </w:r>
      <w:r w:rsidRPr="00A20210">
        <w:rPr>
          <w:noProof/>
          <w:lang w:eastAsia="zh-CN"/>
        </w:rPr>
        <w:t>.</w:t>
      </w:r>
      <w:r w:rsidR="00C6589E" w:rsidRPr="00A20210">
        <w:rPr>
          <w:noProof/>
          <w:lang w:eastAsia="zh-CN"/>
        </w:rPr>
        <w:t>17</w:t>
      </w:r>
      <w:r w:rsidRPr="00A20210">
        <w:rPr>
          <w:noProof/>
          <w:lang w:eastAsia="zh-CN"/>
        </w:rPr>
        <w:t>.1-1</w:t>
      </w:r>
      <w:r w:rsidRPr="00A20210">
        <w:t>.</w:t>
      </w:r>
    </w:p>
    <w:p w14:paraId="534E4137" w14:textId="77777777" w:rsidR="00FC0310" w:rsidRPr="00A20210" w:rsidRDefault="00FC0310" w:rsidP="00FC0310">
      <w:pPr>
        <w:pStyle w:val="B1"/>
      </w:pPr>
      <w:r w:rsidRPr="00A20210">
        <w:t>Message type:</w:t>
      </w:r>
      <w:r w:rsidRPr="00A20210">
        <w:tab/>
      </w:r>
      <w:r w:rsidRPr="00A20210">
        <w:rPr>
          <w:lang w:eastAsia="zh-CN"/>
        </w:rPr>
        <w:t>PMFP TDR RESPONSE</w:t>
      </w:r>
    </w:p>
    <w:p w14:paraId="7C28ADEC" w14:textId="77777777" w:rsidR="00FC0310" w:rsidRPr="00A20210" w:rsidRDefault="00FC0310" w:rsidP="00FC0310">
      <w:pPr>
        <w:pStyle w:val="B1"/>
      </w:pPr>
      <w:r w:rsidRPr="00A20210">
        <w:t>Significance:</w:t>
      </w:r>
      <w:r w:rsidRPr="00A20210">
        <w:tab/>
        <w:t>dual</w:t>
      </w:r>
    </w:p>
    <w:p w14:paraId="3FA539DC" w14:textId="77777777" w:rsidR="00FC0310" w:rsidRPr="00A20210" w:rsidRDefault="00FC0310" w:rsidP="00FC0310">
      <w:pPr>
        <w:pStyle w:val="B1"/>
      </w:pPr>
      <w:r w:rsidRPr="00A20210">
        <w:lastRenderedPageBreak/>
        <w:t>Direction: UE to UPF</w:t>
      </w:r>
    </w:p>
    <w:p w14:paraId="40A981F7" w14:textId="4780E3C4" w:rsidR="00FC0310" w:rsidRPr="006E1885" w:rsidRDefault="00FC0310" w:rsidP="00FC0310">
      <w:pPr>
        <w:pStyle w:val="TH"/>
        <w:rPr>
          <w:lang w:val="fr-FR"/>
        </w:rPr>
      </w:pPr>
      <w:r w:rsidRPr="006E1885">
        <w:rPr>
          <w:lang w:val="fr-FR"/>
        </w:rPr>
        <w:t>Table </w:t>
      </w:r>
      <w:r w:rsidRPr="006E1885">
        <w:rPr>
          <w:rFonts w:hint="eastAsia"/>
          <w:noProof/>
          <w:lang w:val="fr-FR" w:eastAsia="zh-CN"/>
        </w:rPr>
        <w:t>6.2.1</w:t>
      </w:r>
      <w:r w:rsidRPr="006E1885">
        <w:rPr>
          <w:noProof/>
          <w:lang w:val="fr-FR" w:eastAsia="zh-CN"/>
        </w:rPr>
        <w:t>.</w:t>
      </w:r>
      <w:r w:rsidR="00C6589E" w:rsidRPr="006E1885">
        <w:rPr>
          <w:noProof/>
          <w:lang w:val="fr-FR" w:eastAsia="zh-CN"/>
        </w:rPr>
        <w:t>17</w:t>
      </w:r>
      <w:r w:rsidRPr="006E1885">
        <w:rPr>
          <w:noProof/>
          <w:lang w:val="fr-FR" w:eastAsia="zh-CN"/>
        </w:rPr>
        <w:t>.1-1</w:t>
      </w:r>
      <w:r w:rsidRPr="006E1885">
        <w:rPr>
          <w:lang w:val="fr-FR"/>
        </w:rPr>
        <w:t xml:space="preserve">: </w:t>
      </w:r>
      <w:r w:rsidRPr="006E1885">
        <w:rPr>
          <w:lang w:val="fr-FR" w:eastAsia="zh-CN"/>
        </w:rPr>
        <w:t xml:space="preserve">PMFP TDR RESPONSE </w:t>
      </w:r>
      <w:r w:rsidRPr="006E1885">
        <w:rPr>
          <w:lang w:val="fr-FR"/>
        </w:rPr>
        <w:t>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FC0310" w:rsidRPr="00A20210" w14:paraId="3F4C7716" w14:textId="77777777" w:rsidTr="00A963DE">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41EBC0CA" w14:textId="77777777" w:rsidR="00FC0310" w:rsidRPr="00A20210" w:rsidRDefault="00FC0310" w:rsidP="00A963DE">
            <w:pPr>
              <w:pStyle w:val="TAH"/>
            </w:pPr>
            <w:r w:rsidRPr="00A20210">
              <w:t>IEI</w:t>
            </w:r>
          </w:p>
        </w:tc>
        <w:tc>
          <w:tcPr>
            <w:tcW w:w="2835" w:type="dxa"/>
            <w:tcBorders>
              <w:top w:val="single" w:sz="6" w:space="0" w:color="000000"/>
              <w:left w:val="single" w:sz="6" w:space="0" w:color="000000"/>
              <w:bottom w:val="single" w:sz="6" w:space="0" w:color="000000"/>
              <w:right w:val="single" w:sz="6" w:space="0" w:color="000000"/>
            </w:tcBorders>
            <w:hideMark/>
          </w:tcPr>
          <w:p w14:paraId="0C4FD9FB" w14:textId="77777777" w:rsidR="00FC0310" w:rsidRPr="00A20210" w:rsidRDefault="00FC0310" w:rsidP="00A963DE">
            <w:pPr>
              <w:pStyle w:val="TAH"/>
            </w:pPr>
            <w:r w:rsidRPr="00A2021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6E6A286E" w14:textId="77777777" w:rsidR="00FC0310" w:rsidRPr="00A20210" w:rsidRDefault="00FC0310" w:rsidP="00A963DE">
            <w:pPr>
              <w:pStyle w:val="TAH"/>
            </w:pPr>
            <w:r w:rsidRPr="00A2021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799DF147" w14:textId="77777777" w:rsidR="00FC0310" w:rsidRPr="00A20210" w:rsidRDefault="00FC0310" w:rsidP="00A963DE">
            <w:pPr>
              <w:pStyle w:val="TAH"/>
            </w:pPr>
            <w:r w:rsidRPr="00A20210">
              <w:t>Presence</w:t>
            </w:r>
          </w:p>
        </w:tc>
        <w:tc>
          <w:tcPr>
            <w:tcW w:w="851" w:type="dxa"/>
            <w:tcBorders>
              <w:top w:val="single" w:sz="6" w:space="0" w:color="000000"/>
              <w:left w:val="single" w:sz="6" w:space="0" w:color="000000"/>
              <w:bottom w:val="single" w:sz="6" w:space="0" w:color="000000"/>
              <w:right w:val="single" w:sz="6" w:space="0" w:color="000000"/>
            </w:tcBorders>
            <w:hideMark/>
          </w:tcPr>
          <w:p w14:paraId="3B3E3198" w14:textId="77777777" w:rsidR="00FC0310" w:rsidRPr="00A20210" w:rsidRDefault="00FC0310" w:rsidP="00A963DE">
            <w:pPr>
              <w:pStyle w:val="TAH"/>
            </w:pPr>
            <w:r w:rsidRPr="00A20210">
              <w:t>Format</w:t>
            </w:r>
          </w:p>
        </w:tc>
        <w:tc>
          <w:tcPr>
            <w:tcW w:w="851" w:type="dxa"/>
            <w:tcBorders>
              <w:top w:val="single" w:sz="6" w:space="0" w:color="000000"/>
              <w:left w:val="single" w:sz="6" w:space="0" w:color="000000"/>
              <w:bottom w:val="single" w:sz="6" w:space="0" w:color="000000"/>
              <w:right w:val="single" w:sz="6" w:space="0" w:color="000000"/>
            </w:tcBorders>
            <w:hideMark/>
          </w:tcPr>
          <w:p w14:paraId="5C017759" w14:textId="77777777" w:rsidR="00FC0310" w:rsidRPr="00A20210" w:rsidRDefault="00FC0310" w:rsidP="00A963DE">
            <w:pPr>
              <w:pStyle w:val="TAH"/>
            </w:pPr>
            <w:r w:rsidRPr="00A20210">
              <w:t>Length</w:t>
            </w:r>
          </w:p>
        </w:tc>
      </w:tr>
      <w:tr w:rsidR="00FC0310" w:rsidRPr="00A20210" w14:paraId="6F8604F3" w14:textId="77777777" w:rsidTr="00A963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3815417" w14:textId="77777777" w:rsidR="00FC0310" w:rsidRPr="00A20210" w:rsidRDefault="00FC0310" w:rsidP="00A963DE">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4383F309" w14:textId="77777777" w:rsidR="00FC0310" w:rsidRPr="00A20210" w:rsidRDefault="00FC0310" w:rsidP="00A963DE">
            <w:pPr>
              <w:pStyle w:val="TAL"/>
            </w:pPr>
            <w:r w:rsidRPr="00A20210">
              <w:t>PMFP TDR response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380F83B3" w14:textId="77777777" w:rsidR="00FC0310" w:rsidRPr="00A20210" w:rsidRDefault="00FC0310" w:rsidP="00A963DE">
            <w:pPr>
              <w:pStyle w:val="TAL"/>
            </w:pPr>
            <w:r w:rsidRPr="00A20210">
              <w:t>Message type</w:t>
            </w:r>
          </w:p>
          <w:p w14:paraId="463C454A" w14:textId="77777777" w:rsidR="00FC0310" w:rsidRPr="00A20210" w:rsidRDefault="00FC0310" w:rsidP="00A963DE">
            <w:pPr>
              <w:pStyle w:val="TAL"/>
            </w:pPr>
            <w:r w:rsidRPr="00A20210">
              <w:rPr>
                <w:noProof/>
                <w:lang w:eastAsia="zh-CN"/>
              </w:rPr>
              <w:t>6.2.2.1</w:t>
            </w:r>
          </w:p>
        </w:tc>
        <w:tc>
          <w:tcPr>
            <w:tcW w:w="1134" w:type="dxa"/>
            <w:tcBorders>
              <w:top w:val="single" w:sz="6" w:space="0" w:color="000000"/>
              <w:left w:val="single" w:sz="6" w:space="0" w:color="000000"/>
              <w:bottom w:val="single" w:sz="6" w:space="0" w:color="000000"/>
              <w:right w:val="single" w:sz="6" w:space="0" w:color="000000"/>
            </w:tcBorders>
            <w:hideMark/>
          </w:tcPr>
          <w:p w14:paraId="113B0ADE" w14:textId="77777777" w:rsidR="00FC0310" w:rsidRPr="00A20210" w:rsidRDefault="00FC0310" w:rsidP="00A963DE">
            <w:pPr>
              <w:pStyle w:val="TAC"/>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211C981A" w14:textId="77777777" w:rsidR="00FC0310" w:rsidRPr="00A20210" w:rsidRDefault="00FC0310" w:rsidP="00A963DE">
            <w:pPr>
              <w:pStyle w:val="TAC"/>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6103F2C9" w14:textId="77777777" w:rsidR="00FC0310" w:rsidRPr="00A20210" w:rsidRDefault="00FC0310" w:rsidP="00A963DE">
            <w:pPr>
              <w:pStyle w:val="TAC"/>
            </w:pPr>
            <w:r w:rsidRPr="00A20210">
              <w:t>1</w:t>
            </w:r>
          </w:p>
        </w:tc>
      </w:tr>
      <w:tr w:rsidR="00FC0310" w:rsidRPr="00A20210" w14:paraId="53553EF3" w14:textId="77777777" w:rsidTr="00A963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378C8C1" w14:textId="77777777" w:rsidR="00FC0310" w:rsidRPr="00A20210" w:rsidRDefault="00FC0310" w:rsidP="00A963DE">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4BBA4BEF" w14:textId="77777777" w:rsidR="00FC0310" w:rsidRPr="00A20210" w:rsidRDefault="00FC0310" w:rsidP="00A963DE">
            <w:pPr>
              <w:pStyle w:val="TAL"/>
            </w:pPr>
            <w:r w:rsidRPr="00A20210">
              <w:t>EPTI</w:t>
            </w:r>
          </w:p>
        </w:tc>
        <w:tc>
          <w:tcPr>
            <w:tcW w:w="3119" w:type="dxa"/>
            <w:tcBorders>
              <w:top w:val="single" w:sz="6" w:space="0" w:color="000000"/>
              <w:left w:val="single" w:sz="6" w:space="0" w:color="000000"/>
              <w:bottom w:val="single" w:sz="6" w:space="0" w:color="000000"/>
              <w:right w:val="single" w:sz="6" w:space="0" w:color="000000"/>
            </w:tcBorders>
            <w:hideMark/>
          </w:tcPr>
          <w:p w14:paraId="44FFF607" w14:textId="77777777" w:rsidR="00FC0310" w:rsidRPr="00A20210" w:rsidRDefault="00FC0310" w:rsidP="00A963DE">
            <w:pPr>
              <w:pStyle w:val="TAL"/>
            </w:pPr>
            <w:r w:rsidRPr="00A20210">
              <w:rPr>
                <w:lang w:val="en-US"/>
              </w:rPr>
              <w:t xml:space="preserve">Extended procedure </w:t>
            </w:r>
            <w:r w:rsidRPr="00A20210">
              <w:t>transaction identity</w:t>
            </w:r>
          </w:p>
          <w:p w14:paraId="2A8E3B18" w14:textId="77777777" w:rsidR="00FC0310" w:rsidRPr="00A20210" w:rsidRDefault="00FC0310" w:rsidP="00A963DE">
            <w:pPr>
              <w:pStyle w:val="TAL"/>
            </w:pPr>
            <w:r w:rsidRPr="00A20210">
              <w:rPr>
                <w:noProof/>
                <w:lang w:eastAsia="zh-CN"/>
              </w:rPr>
              <w:t>6.2.2.2</w:t>
            </w:r>
          </w:p>
        </w:tc>
        <w:tc>
          <w:tcPr>
            <w:tcW w:w="1134" w:type="dxa"/>
            <w:tcBorders>
              <w:top w:val="single" w:sz="6" w:space="0" w:color="000000"/>
              <w:left w:val="single" w:sz="6" w:space="0" w:color="000000"/>
              <w:bottom w:val="single" w:sz="6" w:space="0" w:color="000000"/>
              <w:right w:val="single" w:sz="6" w:space="0" w:color="000000"/>
            </w:tcBorders>
            <w:hideMark/>
          </w:tcPr>
          <w:p w14:paraId="2D7DC550" w14:textId="77777777" w:rsidR="00FC0310" w:rsidRPr="00A20210" w:rsidRDefault="00FC0310" w:rsidP="00A963DE">
            <w:pPr>
              <w:pStyle w:val="TAC"/>
              <w:rPr>
                <w:lang w:eastAsia="ja-JP"/>
              </w:rPr>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4D074D60" w14:textId="77777777" w:rsidR="00FC0310" w:rsidRPr="00A20210" w:rsidRDefault="00FC0310" w:rsidP="00A963DE">
            <w:pPr>
              <w:pStyle w:val="TAC"/>
              <w:rPr>
                <w:lang w:eastAsia="ja-JP"/>
              </w:rPr>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2C30485F" w14:textId="77777777" w:rsidR="00FC0310" w:rsidRPr="00A20210" w:rsidRDefault="00FC0310" w:rsidP="00A963DE">
            <w:pPr>
              <w:pStyle w:val="TAC"/>
              <w:rPr>
                <w:lang w:eastAsia="ja-JP"/>
              </w:rPr>
            </w:pPr>
            <w:r w:rsidRPr="00A20210">
              <w:t>2</w:t>
            </w:r>
          </w:p>
        </w:tc>
      </w:tr>
    </w:tbl>
    <w:p w14:paraId="26E569BE" w14:textId="77777777" w:rsidR="00FC0310" w:rsidRPr="00A20210" w:rsidRDefault="00FC0310" w:rsidP="00F06D45"/>
    <w:p w14:paraId="385DC76F" w14:textId="3F571F27" w:rsidR="00F768A6" w:rsidRPr="00A20210" w:rsidRDefault="00F768A6" w:rsidP="00F768A6">
      <w:pPr>
        <w:pStyle w:val="Heading3"/>
      </w:pPr>
      <w:bookmarkStart w:id="632" w:name="_Toc42897438"/>
      <w:bookmarkStart w:id="633" w:name="_Toc43398953"/>
      <w:bookmarkStart w:id="634" w:name="_Toc51772032"/>
      <w:bookmarkStart w:id="635" w:name="_Toc155182941"/>
      <w:r w:rsidRPr="00A20210">
        <w:rPr>
          <w:noProof/>
          <w:lang w:eastAsia="zh-CN"/>
        </w:rPr>
        <w:t>6.2.2</w:t>
      </w:r>
      <w:r w:rsidRPr="00A20210">
        <w:rPr>
          <w:noProof/>
          <w:lang w:eastAsia="zh-CN"/>
        </w:rPr>
        <w:tab/>
        <w:t xml:space="preserve">Encoding of </w:t>
      </w:r>
      <w:r w:rsidRPr="00A20210">
        <w:t>information element</w:t>
      </w:r>
      <w:bookmarkEnd w:id="569"/>
      <w:bookmarkEnd w:id="632"/>
      <w:bookmarkEnd w:id="633"/>
      <w:bookmarkEnd w:id="634"/>
      <w:bookmarkEnd w:id="635"/>
    </w:p>
    <w:p w14:paraId="00B8BE7A" w14:textId="47149EDA" w:rsidR="00565148" w:rsidRPr="00A20210" w:rsidRDefault="00565148" w:rsidP="00AF77AA">
      <w:pPr>
        <w:pStyle w:val="Heading4"/>
        <w:rPr>
          <w:lang w:eastAsia="zh-CN"/>
        </w:rPr>
      </w:pPr>
      <w:bookmarkStart w:id="636" w:name="_Toc42897439"/>
      <w:bookmarkStart w:id="637" w:name="_Toc43398954"/>
      <w:bookmarkStart w:id="638" w:name="_Toc51772033"/>
      <w:bookmarkStart w:id="639" w:name="_Toc155182942"/>
      <w:r w:rsidRPr="00A20210">
        <w:rPr>
          <w:lang w:eastAsia="zh-CN"/>
        </w:rPr>
        <w:t>6.2.2.1</w:t>
      </w:r>
      <w:r w:rsidRPr="00A20210">
        <w:rPr>
          <w:lang w:eastAsia="zh-CN"/>
        </w:rPr>
        <w:tab/>
        <w:t>Message type</w:t>
      </w:r>
      <w:bookmarkEnd w:id="636"/>
      <w:bookmarkEnd w:id="637"/>
      <w:bookmarkEnd w:id="638"/>
      <w:bookmarkEnd w:id="639"/>
    </w:p>
    <w:p w14:paraId="4A6FF6EE" w14:textId="77777777" w:rsidR="00565148" w:rsidRPr="00A20210" w:rsidRDefault="00565148" w:rsidP="00565148">
      <w:r w:rsidRPr="00A20210">
        <w:t>Message type is a type 3 information element with length of 1 octet.</w:t>
      </w:r>
    </w:p>
    <w:p w14:paraId="4460F389" w14:textId="77777777" w:rsidR="00565148" w:rsidRPr="00A20210" w:rsidRDefault="00565148" w:rsidP="00565148">
      <w:r w:rsidRPr="00A20210">
        <w:t>Table </w:t>
      </w:r>
      <w:r w:rsidRPr="00A20210">
        <w:rPr>
          <w:noProof/>
          <w:lang w:eastAsia="zh-CN"/>
        </w:rPr>
        <w:t>6.2.2.1-1</w:t>
      </w:r>
      <w:r w:rsidRPr="00A20210">
        <w:t xml:space="preserve"> defines the value part of the message type IE used in the </w:t>
      </w:r>
      <w:r w:rsidRPr="00A20210">
        <w:rPr>
          <w:noProof/>
        </w:rPr>
        <w:t>PMFP</w:t>
      </w:r>
      <w:r w:rsidRPr="00A20210">
        <w:t>.</w:t>
      </w:r>
    </w:p>
    <w:p w14:paraId="566BA35D" w14:textId="77777777" w:rsidR="001A1559" w:rsidRPr="00A20210" w:rsidRDefault="001A1559" w:rsidP="001A1559">
      <w:pPr>
        <w:pStyle w:val="TH"/>
      </w:pPr>
      <w:r w:rsidRPr="00A20210">
        <w:t>Table </w:t>
      </w:r>
      <w:r w:rsidRPr="00A20210">
        <w:rPr>
          <w:noProof/>
          <w:lang w:eastAsia="zh-CN"/>
        </w:rPr>
        <w:t>6.2.2.1-1</w:t>
      </w:r>
      <w:r w:rsidRPr="00A20210">
        <w:t xml:space="preserve">: </w:t>
      </w:r>
      <w:r w:rsidRPr="00A20210">
        <w:rPr>
          <w:lang w:val="en-US"/>
        </w:rPr>
        <w:t>Message 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33"/>
        <w:gridCol w:w="33"/>
        <w:gridCol w:w="215"/>
        <w:gridCol w:w="33"/>
        <w:gridCol w:w="38"/>
        <w:gridCol w:w="214"/>
        <w:gridCol w:w="33"/>
        <w:gridCol w:w="38"/>
        <w:gridCol w:w="212"/>
        <w:gridCol w:w="33"/>
        <w:gridCol w:w="38"/>
        <w:gridCol w:w="212"/>
        <w:gridCol w:w="33"/>
        <w:gridCol w:w="38"/>
        <w:gridCol w:w="213"/>
        <w:gridCol w:w="33"/>
        <w:gridCol w:w="38"/>
        <w:gridCol w:w="213"/>
        <w:gridCol w:w="33"/>
        <w:gridCol w:w="38"/>
        <w:gridCol w:w="213"/>
        <w:gridCol w:w="33"/>
        <w:gridCol w:w="38"/>
        <w:gridCol w:w="85"/>
        <w:gridCol w:w="33"/>
        <w:gridCol w:w="38"/>
        <w:gridCol w:w="57"/>
        <w:gridCol w:w="709"/>
        <w:gridCol w:w="33"/>
        <w:gridCol w:w="38"/>
        <w:gridCol w:w="4045"/>
        <w:gridCol w:w="28"/>
        <w:gridCol w:w="38"/>
      </w:tblGrid>
      <w:tr w:rsidR="001A1559" w:rsidRPr="00A20210" w14:paraId="5CFA2703" w14:textId="77777777" w:rsidTr="00E220E0">
        <w:trPr>
          <w:gridAfter w:val="2"/>
          <w:wAfter w:w="66" w:type="dxa"/>
          <w:cantSplit/>
          <w:jc w:val="center"/>
        </w:trPr>
        <w:tc>
          <w:tcPr>
            <w:tcW w:w="7093" w:type="dxa"/>
            <w:gridSpan w:val="31"/>
          </w:tcPr>
          <w:p w14:paraId="7A670365" w14:textId="77777777" w:rsidR="001A1559" w:rsidRPr="00A20210" w:rsidRDefault="001A1559" w:rsidP="00A12A85">
            <w:pPr>
              <w:pStyle w:val="TAL"/>
            </w:pPr>
            <w:r w:rsidRPr="00A20210">
              <w:t>Bits</w:t>
            </w:r>
          </w:p>
        </w:tc>
      </w:tr>
      <w:tr w:rsidR="001A1559" w:rsidRPr="00A20210" w14:paraId="27E6DC3E" w14:textId="77777777" w:rsidTr="00E220E0">
        <w:trPr>
          <w:gridAfter w:val="2"/>
          <w:wAfter w:w="66" w:type="dxa"/>
          <w:jc w:val="center"/>
        </w:trPr>
        <w:tc>
          <w:tcPr>
            <w:tcW w:w="281" w:type="dxa"/>
            <w:gridSpan w:val="3"/>
          </w:tcPr>
          <w:p w14:paraId="03B77888" w14:textId="77777777" w:rsidR="001A1559" w:rsidRPr="00A20210" w:rsidRDefault="001A1559" w:rsidP="00A12A85">
            <w:pPr>
              <w:pStyle w:val="TAH"/>
            </w:pPr>
            <w:r w:rsidRPr="00A20210">
              <w:t>8</w:t>
            </w:r>
          </w:p>
        </w:tc>
        <w:tc>
          <w:tcPr>
            <w:tcW w:w="285" w:type="dxa"/>
            <w:gridSpan w:val="3"/>
          </w:tcPr>
          <w:p w14:paraId="3097B619" w14:textId="77777777" w:rsidR="001A1559" w:rsidRPr="00A20210" w:rsidRDefault="001A1559" w:rsidP="00A12A85">
            <w:pPr>
              <w:pStyle w:val="TAH"/>
            </w:pPr>
            <w:r w:rsidRPr="00A20210">
              <w:t>7</w:t>
            </w:r>
          </w:p>
        </w:tc>
        <w:tc>
          <w:tcPr>
            <w:tcW w:w="283" w:type="dxa"/>
            <w:gridSpan w:val="3"/>
          </w:tcPr>
          <w:p w14:paraId="4731BBDE" w14:textId="77777777" w:rsidR="001A1559" w:rsidRPr="00A20210" w:rsidRDefault="001A1559" w:rsidP="00A12A85">
            <w:pPr>
              <w:pStyle w:val="TAH"/>
            </w:pPr>
            <w:r w:rsidRPr="00A20210">
              <w:t>6</w:t>
            </w:r>
          </w:p>
        </w:tc>
        <w:tc>
          <w:tcPr>
            <w:tcW w:w="283" w:type="dxa"/>
            <w:gridSpan w:val="3"/>
          </w:tcPr>
          <w:p w14:paraId="5A0104DF" w14:textId="77777777" w:rsidR="001A1559" w:rsidRPr="00A20210" w:rsidRDefault="001A1559" w:rsidP="00A12A85">
            <w:pPr>
              <w:pStyle w:val="TAH"/>
            </w:pPr>
            <w:r w:rsidRPr="00A20210">
              <w:t>5</w:t>
            </w:r>
          </w:p>
        </w:tc>
        <w:tc>
          <w:tcPr>
            <w:tcW w:w="284" w:type="dxa"/>
            <w:gridSpan w:val="3"/>
          </w:tcPr>
          <w:p w14:paraId="7424B4F4" w14:textId="77777777" w:rsidR="001A1559" w:rsidRPr="00A20210" w:rsidRDefault="001A1559" w:rsidP="00A12A85">
            <w:pPr>
              <w:pStyle w:val="TAH"/>
            </w:pPr>
            <w:r w:rsidRPr="00A20210">
              <w:t>4</w:t>
            </w:r>
          </w:p>
        </w:tc>
        <w:tc>
          <w:tcPr>
            <w:tcW w:w="284" w:type="dxa"/>
            <w:gridSpan w:val="3"/>
          </w:tcPr>
          <w:p w14:paraId="3F3EDB98" w14:textId="77777777" w:rsidR="001A1559" w:rsidRPr="00A20210" w:rsidRDefault="001A1559" w:rsidP="00A12A85">
            <w:pPr>
              <w:pStyle w:val="TAH"/>
            </w:pPr>
            <w:r w:rsidRPr="00A20210">
              <w:t>3</w:t>
            </w:r>
          </w:p>
        </w:tc>
        <w:tc>
          <w:tcPr>
            <w:tcW w:w="284" w:type="dxa"/>
            <w:gridSpan w:val="3"/>
          </w:tcPr>
          <w:p w14:paraId="697B1FDF" w14:textId="77777777" w:rsidR="001A1559" w:rsidRPr="00A20210" w:rsidRDefault="001A1559" w:rsidP="00A12A85">
            <w:pPr>
              <w:pStyle w:val="TAH"/>
            </w:pPr>
            <w:r w:rsidRPr="00A20210">
              <w:t>2</w:t>
            </w:r>
          </w:p>
        </w:tc>
        <w:tc>
          <w:tcPr>
            <w:tcW w:w="284" w:type="dxa"/>
            <w:gridSpan w:val="6"/>
          </w:tcPr>
          <w:p w14:paraId="33829D0E" w14:textId="77777777" w:rsidR="001A1559" w:rsidRPr="00A20210" w:rsidRDefault="001A1559" w:rsidP="00A12A85">
            <w:pPr>
              <w:pStyle w:val="TAH"/>
            </w:pPr>
            <w:r w:rsidRPr="00A20210">
              <w:t>1</w:t>
            </w:r>
          </w:p>
        </w:tc>
        <w:tc>
          <w:tcPr>
            <w:tcW w:w="709" w:type="dxa"/>
          </w:tcPr>
          <w:p w14:paraId="34D00345" w14:textId="77777777" w:rsidR="001A1559" w:rsidRPr="00A20210" w:rsidRDefault="001A1559" w:rsidP="00A12A85">
            <w:pPr>
              <w:pStyle w:val="TAL"/>
            </w:pPr>
          </w:p>
        </w:tc>
        <w:tc>
          <w:tcPr>
            <w:tcW w:w="4116" w:type="dxa"/>
            <w:gridSpan w:val="3"/>
          </w:tcPr>
          <w:p w14:paraId="2B1A3819" w14:textId="77777777" w:rsidR="001A1559" w:rsidRPr="00A20210" w:rsidRDefault="001A1559" w:rsidP="00A12A85">
            <w:pPr>
              <w:pStyle w:val="TAL"/>
            </w:pPr>
          </w:p>
        </w:tc>
      </w:tr>
      <w:tr w:rsidR="001A1559" w:rsidRPr="00A20210" w14:paraId="65EB7DA2" w14:textId="77777777" w:rsidTr="00E220E0">
        <w:trPr>
          <w:gridAfter w:val="2"/>
          <w:wAfter w:w="66" w:type="dxa"/>
          <w:jc w:val="center"/>
        </w:trPr>
        <w:tc>
          <w:tcPr>
            <w:tcW w:w="281" w:type="dxa"/>
            <w:gridSpan w:val="3"/>
          </w:tcPr>
          <w:p w14:paraId="5E9C0319" w14:textId="77777777" w:rsidR="001A1559" w:rsidRPr="00A20210" w:rsidRDefault="001A1559" w:rsidP="00A12A85">
            <w:pPr>
              <w:pStyle w:val="TAC"/>
            </w:pPr>
            <w:r w:rsidRPr="00A20210">
              <w:t>0</w:t>
            </w:r>
          </w:p>
        </w:tc>
        <w:tc>
          <w:tcPr>
            <w:tcW w:w="285" w:type="dxa"/>
            <w:gridSpan w:val="3"/>
          </w:tcPr>
          <w:p w14:paraId="222FC85A" w14:textId="77777777" w:rsidR="001A1559" w:rsidRPr="00A20210" w:rsidRDefault="001A1559" w:rsidP="00A12A85">
            <w:pPr>
              <w:pStyle w:val="TAC"/>
            </w:pPr>
            <w:r w:rsidRPr="00A20210">
              <w:t>0</w:t>
            </w:r>
          </w:p>
        </w:tc>
        <w:tc>
          <w:tcPr>
            <w:tcW w:w="283" w:type="dxa"/>
            <w:gridSpan w:val="3"/>
          </w:tcPr>
          <w:p w14:paraId="1E25D840" w14:textId="77777777" w:rsidR="001A1559" w:rsidRPr="00A20210" w:rsidRDefault="001A1559" w:rsidP="00A12A85">
            <w:pPr>
              <w:pStyle w:val="TAC"/>
            </w:pPr>
            <w:r w:rsidRPr="00A20210">
              <w:t>0</w:t>
            </w:r>
          </w:p>
        </w:tc>
        <w:tc>
          <w:tcPr>
            <w:tcW w:w="283" w:type="dxa"/>
            <w:gridSpan w:val="3"/>
          </w:tcPr>
          <w:p w14:paraId="2CE5C187" w14:textId="77777777" w:rsidR="001A1559" w:rsidRPr="00A20210" w:rsidRDefault="001A1559" w:rsidP="00A12A85">
            <w:pPr>
              <w:pStyle w:val="TAC"/>
            </w:pPr>
            <w:r w:rsidRPr="00A20210">
              <w:t>0</w:t>
            </w:r>
          </w:p>
        </w:tc>
        <w:tc>
          <w:tcPr>
            <w:tcW w:w="284" w:type="dxa"/>
            <w:gridSpan w:val="3"/>
          </w:tcPr>
          <w:p w14:paraId="053E2D51" w14:textId="77777777" w:rsidR="001A1559" w:rsidRPr="00A20210" w:rsidRDefault="001A1559" w:rsidP="00A12A85">
            <w:pPr>
              <w:pStyle w:val="TAC"/>
            </w:pPr>
            <w:r w:rsidRPr="00A20210">
              <w:t>0</w:t>
            </w:r>
          </w:p>
        </w:tc>
        <w:tc>
          <w:tcPr>
            <w:tcW w:w="284" w:type="dxa"/>
            <w:gridSpan w:val="3"/>
          </w:tcPr>
          <w:p w14:paraId="3D5D24AA" w14:textId="77777777" w:rsidR="001A1559" w:rsidRPr="00A20210" w:rsidRDefault="001A1559" w:rsidP="00A12A85">
            <w:pPr>
              <w:pStyle w:val="TAC"/>
            </w:pPr>
            <w:r w:rsidRPr="00A20210">
              <w:t>0</w:t>
            </w:r>
          </w:p>
        </w:tc>
        <w:tc>
          <w:tcPr>
            <w:tcW w:w="284" w:type="dxa"/>
            <w:gridSpan w:val="3"/>
          </w:tcPr>
          <w:p w14:paraId="395455FD" w14:textId="77777777" w:rsidR="001A1559" w:rsidRPr="00A20210" w:rsidRDefault="001A1559" w:rsidP="00A12A85">
            <w:pPr>
              <w:pStyle w:val="TAC"/>
            </w:pPr>
            <w:r w:rsidRPr="00A20210">
              <w:t>0</w:t>
            </w:r>
          </w:p>
        </w:tc>
        <w:tc>
          <w:tcPr>
            <w:tcW w:w="156" w:type="dxa"/>
            <w:gridSpan w:val="3"/>
          </w:tcPr>
          <w:p w14:paraId="7373A8A5" w14:textId="77777777" w:rsidR="001A1559" w:rsidRPr="00A20210" w:rsidRDefault="001A1559" w:rsidP="00A12A85">
            <w:pPr>
              <w:pStyle w:val="TAC"/>
            </w:pPr>
            <w:r w:rsidRPr="00A20210">
              <w:t>1</w:t>
            </w:r>
          </w:p>
        </w:tc>
        <w:tc>
          <w:tcPr>
            <w:tcW w:w="837" w:type="dxa"/>
            <w:gridSpan w:val="4"/>
          </w:tcPr>
          <w:p w14:paraId="3719A4B3" w14:textId="77777777" w:rsidR="001A1559" w:rsidRPr="00A20210" w:rsidRDefault="001A1559" w:rsidP="00A12A85">
            <w:pPr>
              <w:pStyle w:val="TAL"/>
            </w:pPr>
          </w:p>
        </w:tc>
        <w:tc>
          <w:tcPr>
            <w:tcW w:w="4116" w:type="dxa"/>
            <w:gridSpan w:val="3"/>
          </w:tcPr>
          <w:p w14:paraId="6DD02A16" w14:textId="77777777" w:rsidR="001A1559" w:rsidRPr="00A20210" w:rsidRDefault="001A1559" w:rsidP="00A12A85">
            <w:pPr>
              <w:pStyle w:val="TAL"/>
              <w:rPr>
                <w:lang w:val="en-US"/>
              </w:rPr>
            </w:pPr>
            <w:r w:rsidRPr="00A20210">
              <w:t xml:space="preserve">PMFP ECHO REQUEST message </w:t>
            </w:r>
          </w:p>
        </w:tc>
      </w:tr>
      <w:tr w:rsidR="001A1559" w:rsidRPr="00A20210" w14:paraId="337B7875" w14:textId="77777777" w:rsidTr="00E220E0">
        <w:trPr>
          <w:gridAfter w:val="2"/>
          <w:wAfter w:w="66" w:type="dxa"/>
          <w:jc w:val="center"/>
        </w:trPr>
        <w:tc>
          <w:tcPr>
            <w:tcW w:w="281" w:type="dxa"/>
            <w:gridSpan w:val="3"/>
          </w:tcPr>
          <w:p w14:paraId="163FA292" w14:textId="77777777" w:rsidR="001A1559" w:rsidRPr="00A20210" w:rsidRDefault="001A1559" w:rsidP="00A12A85">
            <w:pPr>
              <w:pStyle w:val="TAC"/>
            </w:pPr>
            <w:r w:rsidRPr="00A20210">
              <w:t>0</w:t>
            </w:r>
          </w:p>
        </w:tc>
        <w:tc>
          <w:tcPr>
            <w:tcW w:w="285" w:type="dxa"/>
            <w:gridSpan w:val="3"/>
          </w:tcPr>
          <w:p w14:paraId="224C720A" w14:textId="77777777" w:rsidR="001A1559" w:rsidRPr="00A20210" w:rsidRDefault="001A1559" w:rsidP="00A12A85">
            <w:pPr>
              <w:pStyle w:val="TAC"/>
            </w:pPr>
            <w:r w:rsidRPr="00A20210">
              <w:t>0</w:t>
            </w:r>
          </w:p>
        </w:tc>
        <w:tc>
          <w:tcPr>
            <w:tcW w:w="283" w:type="dxa"/>
            <w:gridSpan w:val="3"/>
          </w:tcPr>
          <w:p w14:paraId="69BFA98B" w14:textId="77777777" w:rsidR="001A1559" w:rsidRPr="00A20210" w:rsidRDefault="001A1559" w:rsidP="00A12A85">
            <w:pPr>
              <w:pStyle w:val="TAC"/>
            </w:pPr>
            <w:r w:rsidRPr="00A20210">
              <w:t>0</w:t>
            </w:r>
          </w:p>
        </w:tc>
        <w:tc>
          <w:tcPr>
            <w:tcW w:w="283" w:type="dxa"/>
            <w:gridSpan w:val="3"/>
          </w:tcPr>
          <w:p w14:paraId="78D8375F" w14:textId="77777777" w:rsidR="001A1559" w:rsidRPr="00A20210" w:rsidRDefault="001A1559" w:rsidP="00A12A85">
            <w:pPr>
              <w:pStyle w:val="TAC"/>
            </w:pPr>
            <w:r w:rsidRPr="00A20210">
              <w:t>0</w:t>
            </w:r>
          </w:p>
        </w:tc>
        <w:tc>
          <w:tcPr>
            <w:tcW w:w="284" w:type="dxa"/>
            <w:gridSpan w:val="3"/>
          </w:tcPr>
          <w:p w14:paraId="19D13DB6" w14:textId="77777777" w:rsidR="001A1559" w:rsidRPr="00A20210" w:rsidRDefault="001A1559" w:rsidP="00A12A85">
            <w:pPr>
              <w:pStyle w:val="TAC"/>
            </w:pPr>
            <w:r w:rsidRPr="00A20210">
              <w:t>0</w:t>
            </w:r>
          </w:p>
        </w:tc>
        <w:tc>
          <w:tcPr>
            <w:tcW w:w="284" w:type="dxa"/>
            <w:gridSpan w:val="3"/>
          </w:tcPr>
          <w:p w14:paraId="0B392EE2" w14:textId="77777777" w:rsidR="001A1559" w:rsidRPr="00A20210" w:rsidRDefault="001A1559" w:rsidP="00A12A85">
            <w:pPr>
              <w:pStyle w:val="TAC"/>
            </w:pPr>
            <w:r w:rsidRPr="00A20210">
              <w:t>0</w:t>
            </w:r>
          </w:p>
        </w:tc>
        <w:tc>
          <w:tcPr>
            <w:tcW w:w="284" w:type="dxa"/>
            <w:gridSpan w:val="3"/>
          </w:tcPr>
          <w:p w14:paraId="2BC85DAF" w14:textId="77777777" w:rsidR="001A1559" w:rsidRPr="00A20210" w:rsidRDefault="001A1559" w:rsidP="00A12A85">
            <w:pPr>
              <w:pStyle w:val="TAC"/>
            </w:pPr>
            <w:r w:rsidRPr="00A20210">
              <w:t>1</w:t>
            </w:r>
          </w:p>
        </w:tc>
        <w:tc>
          <w:tcPr>
            <w:tcW w:w="156" w:type="dxa"/>
            <w:gridSpan w:val="3"/>
          </w:tcPr>
          <w:p w14:paraId="40BEC449" w14:textId="77777777" w:rsidR="001A1559" w:rsidRPr="00A20210" w:rsidRDefault="001A1559" w:rsidP="00A12A85">
            <w:pPr>
              <w:pStyle w:val="TAC"/>
            </w:pPr>
            <w:r w:rsidRPr="00A20210">
              <w:t>0</w:t>
            </w:r>
          </w:p>
        </w:tc>
        <w:tc>
          <w:tcPr>
            <w:tcW w:w="837" w:type="dxa"/>
            <w:gridSpan w:val="4"/>
          </w:tcPr>
          <w:p w14:paraId="717D09D2" w14:textId="77777777" w:rsidR="001A1559" w:rsidRPr="00A20210" w:rsidRDefault="001A1559" w:rsidP="00A12A85">
            <w:pPr>
              <w:pStyle w:val="TAL"/>
            </w:pPr>
          </w:p>
        </w:tc>
        <w:tc>
          <w:tcPr>
            <w:tcW w:w="4116" w:type="dxa"/>
            <w:gridSpan w:val="3"/>
          </w:tcPr>
          <w:p w14:paraId="64EEAD4E" w14:textId="77777777" w:rsidR="001A1559" w:rsidRPr="00A20210" w:rsidRDefault="001A1559" w:rsidP="00A12A85">
            <w:pPr>
              <w:pStyle w:val="TAL"/>
            </w:pPr>
            <w:r w:rsidRPr="00A20210">
              <w:t>PMFP ECHO RESPONSE message</w:t>
            </w:r>
          </w:p>
        </w:tc>
      </w:tr>
      <w:tr w:rsidR="001A1559" w:rsidRPr="00A20210" w14:paraId="4B90E5F5" w14:textId="77777777" w:rsidTr="00E220E0">
        <w:trPr>
          <w:gridAfter w:val="2"/>
          <w:wAfter w:w="66" w:type="dxa"/>
          <w:jc w:val="center"/>
        </w:trPr>
        <w:tc>
          <w:tcPr>
            <w:tcW w:w="281" w:type="dxa"/>
            <w:gridSpan w:val="3"/>
          </w:tcPr>
          <w:p w14:paraId="22C8E24B" w14:textId="77777777" w:rsidR="001A1559" w:rsidRPr="00A20210" w:rsidRDefault="001A1559" w:rsidP="00A12A85">
            <w:pPr>
              <w:pStyle w:val="TAC"/>
            </w:pPr>
            <w:r w:rsidRPr="00A20210">
              <w:t>0</w:t>
            </w:r>
          </w:p>
        </w:tc>
        <w:tc>
          <w:tcPr>
            <w:tcW w:w="285" w:type="dxa"/>
            <w:gridSpan w:val="3"/>
          </w:tcPr>
          <w:p w14:paraId="0F9E1D28" w14:textId="77777777" w:rsidR="001A1559" w:rsidRPr="00A20210" w:rsidRDefault="001A1559" w:rsidP="00A12A85">
            <w:pPr>
              <w:pStyle w:val="TAC"/>
            </w:pPr>
            <w:r w:rsidRPr="00A20210">
              <w:t>0</w:t>
            </w:r>
          </w:p>
        </w:tc>
        <w:tc>
          <w:tcPr>
            <w:tcW w:w="283" w:type="dxa"/>
            <w:gridSpan w:val="3"/>
          </w:tcPr>
          <w:p w14:paraId="3FD14D11" w14:textId="77777777" w:rsidR="001A1559" w:rsidRPr="00A20210" w:rsidRDefault="001A1559" w:rsidP="00A12A85">
            <w:pPr>
              <w:pStyle w:val="TAC"/>
            </w:pPr>
            <w:r w:rsidRPr="00A20210">
              <w:t>0</w:t>
            </w:r>
          </w:p>
        </w:tc>
        <w:tc>
          <w:tcPr>
            <w:tcW w:w="283" w:type="dxa"/>
            <w:gridSpan w:val="3"/>
          </w:tcPr>
          <w:p w14:paraId="5B864E3B" w14:textId="77777777" w:rsidR="001A1559" w:rsidRPr="00A20210" w:rsidRDefault="001A1559" w:rsidP="00A12A85">
            <w:pPr>
              <w:pStyle w:val="TAC"/>
            </w:pPr>
            <w:r w:rsidRPr="00A20210">
              <w:t>0</w:t>
            </w:r>
          </w:p>
        </w:tc>
        <w:tc>
          <w:tcPr>
            <w:tcW w:w="284" w:type="dxa"/>
            <w:gridSpan w:val="3"/>
          </w:tcPr>
          <w:p w14:paraId="4A740B18" w14:textId="77777777" w:rsidR="001A1559" w:rsidRPr="00A20210" w:rsidRDefault="001A1559" w:rsidP="00A12A85">
            <w:pPr>
              <w:pStyle w:val="TAC"/>
            </w:pPr>
            <w:r w:rsidRPr="00A20210">
              <w:t>0</w:t>
            </w:r>
          </w:p>
        </w:tc>
        <w:tc>
          <w:tcPr>
            <w:tcW w:w="284" w:type="dxa"/>
            <w:gridSpan w:val="3"/>
          </w:tcPr>
          <w:p w14:paraId="60DA7381" w14:textId="77777777" w:rsidR="001A1559" w:rsidRPr="00A20210" w:rsidRDefault="001A1559" w:rsidP="00A12A85">
            <w:pPr>
              <w:pStyle w:val="TAC"/>
            </w:pPr>
            <w:r w:rsidRPr="00A20210">
              <w:t>0</w:t>
            </w:r>
          </w:p>
        </w:tc>
        <w:tc>
          <w:tcPr>
            <w:tcW w:w="284" w:type="dxa"/>
            <w:gridSpan w:val="3"/>
          </w:tcPr>
          <w:p w14:paraId="378E0942" w14:textId="77777777" w:rsidR="001A1559" w:rsidRPr="00A20210" w:rsidRDefault="001A1559" w:rsidP="00A12A85">
            <w:pPr>
              <w:pStyle w:val="TAC"/>
            </w:pPr>
            <w:r w:rsidRPr="00A20210">
              <w:t>1</w:t>
            </w:r>
          </w:p>
        </w:tc>
        <w:tc>
          <w:tcPr>
            <w:tcW w:w="156" w:type="dxa"/>
            <w:gridSpan w:val="3"/>
          </w:tcPr>
          <w:p w14:paraId="5F060A4F" w14:textId="77777777" w:rsidR="001A1559" w:rsidRPr="00A20210" w:rsidRDefault="001A1559" w:rsidP="00A12A85">
            <w:pPr>
              <w:pStyle w:val="TAC"/>
            </w:pPr>
            <w:r w:rsidRPr="00A20210">
              <w:t>1</w:t>
            </w:r>
          </w:p>
        </w:tc>
        <w:tc>
          <w:tcPr>
            <w:tcW w:w="837" w:type="dxa"/>
            <w:gridSpan w:val="4"/>
          </w:tcPr>
          <w:p w14:paraId="05C650AB" w14:textId="77777777" w:rsidR="001A1559" w:rsidRPr="00A20210" w:rsidRDefault="001A1559" w:rsidP="00A12A85">
            <w:pPr>
              <w:pStyle w:val="TAL"/>
            </w:pPr>
          </w:p>
        </w:tc>
        <w:tc>
          <w:tcPr>
            <w:tcW w:w="4116" w:type="dxa"/>
            <w:gridSpan w:val="3"/>
          </w:tcPr>
          <w:p w14:paraId="24116D0A" w14:textId="77777777" w:rsidR="001A1559" w:rsidRPr="00A20210" w:rsidRDefault="001A1559" w:rsidP="00A12A85">
            <w:pPr>
              <w:pStyle w:val="TAL"/>
            </w:pPr>
            <w:r w:rsidRPr="00A20210">
              <w:t xml:space="preserve">PMFP ACCESS REPORT message </w:t>
            </w:r>
          </w:p>
        </w:tc>
      </w:tr>
      <w:tr w:rsidR="001A1559" w:rsidRPr="00A20210" w14:paraId="7020FDB4" w14:textId="77777777" w:rsidTr="00E220E0">
        <w:trPr>
          <w:gridAfter w:val="2"/>
          <w:wAfter w:w="66" w:type="dxa"/>
          <w:jc w:val="center"/>
        </w:trPr>
        <w:tc>
          <w:tcPr>
            <w:tcW w:w="281" w:type="dxa"/>
            <w:gridSpan w:val="3"/>
          </w:tcPr>
          <w:p w14:paraId="10D2D33B" w14:textId="77777777" w:rsidR="001A1559" w:rsidRPr="00A20210" w:rsidRDefault="001A1559" w:rsidP="00A12A85">
            <w:pPr>
              <w:pStyle w:val="TAC"/>
            </w:pPr>
            <w:r w:rsidRPr="00A20210">
              <w:t>0</w:t>
            </w:r>
          </w:p>
        </w:tc>
        <w:tc>
          <w:tcPr>
            <w:tcW w:w="285" w:type="dxa"/>
            <w:gridSpan w:val="3"/>
          </w:tcPr>
          <w:p w14:paraId="02FE2F24" w14:textId="77777777" w:rsidR="001A1559" w:rsidRPr="00A20210" w:rsidRDefault="001A1559" w:rsidP="00A12A85">
            <w:pPr>
              <w:pStyle w:val="TAC"/>
            </w:pPr>
            <w:r w:rsidRPr="00A20210">
              <w:t>0</w:t>
            </w:r>
          </w:p>
        </w:tc>
        <w:tc>
          <w:tcPr>
            <w:tcW w:w="283" w:type="dxa"/>
            <w:gridSpan w:val="3"/>
          </w:tcPr>
          <w:p w14:paraId="6C632E19" w14:textId="77777777" w:rsidR="001A1559" w:rsidRPr="00A20210" w:rsidRDefault="001A1559" w:rsidP="00A12A85">
            <w:pPr>
              <w:pStyle w:val="TAC"/>
            </w:pPr>
            <w:r w:rsidRPr="00A20210">
              <w:t>0</w:t>
            </w:r>
          </w:p>
        </w:tc>
        <w:tc>
          <w:tcPr>
            <w:tcW w:w="283" w:type="dxa"/>
            <w:gridSpan w:val="3"/>
          </w:tcPr>
          <w:p w14:paraId="33EC73DD" w14:textId="77777777" w:rsidR="001A1559" w:rsidRPr="00A20210" w:rsidRDefault="001A1559" w:rsidP="00A12A85">
            <w:pPr>
              <w:pStyle w:val="TAC"/>
            </w:pPr>
            <w:r w:rsidRPr="00A20210">
              <w:t>0</w:t>
            </w:r>
          </w:p>
        </w:tc>
        <w:tc>
          <w:tcPr>
            <w:tcW w:w="284" w:type="dxa"/>
            <w:gridSpan w:val="3"/>
          </w:tcPr>
          <w:p w14:paraId="1125BCBB" w14:textId="77777777" w:rsidR="001A1559" w:rsidRPr="00A20210" w:rsidRDefault="001A1559" w:rsidP="00A12A85">
            <w:pPr>
              <w:pStyle w:val="TAC"/>
            </w:pPr>
            <w:r w:rsidRPr="00A20210">
              <w:t>0</w:t>
            </w:r>
          </w:p>
        </w:tc>
        <w:tc>
          <w:tcPr>
            <w:tcW w:w="284" w:type="dxa"/>
            <w:gridSpan w:val="3"/>
          </w:tcPr>
          <w:p w14:paraId="6FC6046F" w14:textId="77777777" w:rsidR="001A1559" w:rsidRPr="00A20210" w:rsidRDefault="001A1559" w:rsidP="00A12A85">
            <w:pPr>
              <w:pStyle w:val="TAC"/>
            </w:pPr>
            <w:r w:rsidRPr="00A20210">
              <w:t>1</w:t>
            </w:r>
          </w:p>
        </w:tc>
        <w:tc>
          <w:tcPr>
            <w:tcW w:w="284" w:type="dxa"/>
            <w:gridSpan w:val="3"/>
          </w:tcPr>
          <w:p w14:paraId="1AA50080" w14:textId="77777777" w:rsidR="001A1559" w:rsidRPr="00A20210" w:rsidRDefault="001A1559" w:rsidP="00A12A85">
            <w:pPr>
              <w:pStyle w:val="TAC"/>
            </w:pPr>
            <w:r w:rsidRPr="00A20210">
              <w:t>0</w:t>
            </w:r>
          </w:p>
        </w:tc>
        <w:tc>
          <w:tcPr>
            <w:tcW w:w="156" w:type="dxa"/>
            <w:gridSpan w:val="3"/>
          </w:tcPr>
          <w:p w14:paraId="4710F0D0" w14:textId="77777777" w:rsidR="001A1559" w:rsidRPr="00A20210" w:rsidRDefault="001A1559" w:rsidP="00A12A85">
            <w:pPr>
              <w:pStyle w:val="TAC"/>
            </w:pPr>
            <w:r w:rsidRPr="00A20210">
              <w:t>0</w:t>
            </w:r>
          </w:p>
        </w:tc>
        <w:tc>
          <w:tcPr>
            <w:tcW w:w="837" w:type="dxa"/>
            <w:gridSpan w:val="4"/>
          </w:tcPr>
          <w:p w14:paraId="6FF32BE2" w14:textId="77777777" w:rsidR="001A1559" w:rsidRPr="00A20210" w:rsidRDefault="001A1559" w:rsidP="00A12A85">
            <w:pPr>
              <w:pStyle w:val="TAL"/>
            </w:pPr>
          </w:p>
        </w:tc>
        <w:tc>
          <w:tcPr>
            <w:tcW w:w="4116" w:type="dxa"/>
            <w:gridSpan w:val="3"/>
          </w:tcPr>
          <w:p w14:paraId="5EE77283" w14:textId="77777777" w:rsidR="001A1559" w:rsidRPr="00A20210" w:rsidRDefault="001A1559" w:rsidP="00A12A85">
            <w:pPr>
              <w:pStyle w:val="TAL"/>
            </w:pPr>
            <w:r w:rsidRPr="00A20210">
              <w:t>PMFP ACKNOWLEDGEMENT message</w:t>
            </w:r>
          </w:p>
        </w:tc>
      </w:tr>
      <w:tr w:rsidR="001A1559" w:rsidRPr="00A20210" w14:paraId="418BC9FF" w14:textId="77777777" w:rsidTr="00E220E0">
        <w:trPr>
          <w:gridAfter w:val="2"/>
          <w:wAfter w:w="66" w:type="dxa"/>
          <w:jc w:val="center"/>
        </w:trPr>
        <w:tc>
          <w:tcPr>
            <w:tcW w:w="281" w:type="dxa"/>
            <w:gridSpan w:val="3"/>
          </w:tcPr>
          <w:p w14:paraId="3CB1D4BB" w14:textId="2A5BEDCE" w:rsidR="001A1559" w:rsidRPr="00A20210" w:rsidRDefault="001A1559" w:rsidP="00A12A85">
            <w:pPr>
              <w:pStyle w:val="TAC"/>
              <w:rPr>
                <w:lang w:eastAsia="zh-CN"/>
              </w:rPr>
            </w:pPr>
            <w:bookmarkStart w:id="640" w:name="MCCQCTEMPBM_00000102"/>
          </w:p>
        </w:tc>
        <w:tc>
          <w:tcPr>
            <w:tcW w:w="285" w:type="dxa"/>
            <w:gridSpan w:val="3"/>
          </w:tcPr>
          <w:p w14:paraId="0D3AEAF8" w14:textId="23BEC504" w:rsidR="001A1559" w:rsidRPr="00A20210" w:rsidRDefault="001A1559" w:rsidP="00A12A85">
            <w:pPr>
              <w:pStyle w:val="TAC"/>
              <w:rPr>
                <w:lang w:eastAsia="zh-CN"/>
              </w:rPr>
            </w:pPr>
          </w:p>
        </w:tc>
        <w:tc>
          <w:tcPr>
            <w:tcW w:w="283" w:type="dxa"/>
            <w:gridSpan w:val="3"/>
          </w:tcPr>
          <w:p w14:paraId="2854E830" w14:textId="6898E160" w:rsidR="001A1559" w:rsidRPr="00A20210" w:rsidRDefault="001A1559" w:rsidP="00A12A85">
            <w:pPr>
              <w:pStyle w:val="TAC"/>
              <w:rPr>
                <w:lang w:eastAsia="zh-CN"/>
              </w:rPr>
            </w:pPr>
          </w:p>
        </w:tc>
        <w:tc>
          <w:tcPr>
            <w:tcW w:w="283" w:type="dxa"/>
            <w:gridSpan w:val="3"/>
          </w:tcPr>
          <w:p w14:paraId="5C5C46D6" w14:textId="4C0AFF2F" w:rsidR="001A1559" w:rsidRPr="00A20210" w:rsidRDefault="001A1559" w:rsidP="00A12A85">
            <w:pPr>
              <w:pStyle w:val="TAC"/>
              <w:rPr>
                <w:lang w:eastAsia="zh-CN"/>
              </w:rPr>
            </w:pPr>
          </w:p>
        </w:tc>
        <w:tc>
          <w:tcPr>
            <w:tcW w:w="284" w:type="dxa"/>
            <w:gridSpan w:val="3"/>
          </w:tcPr>
          <w:p w14:paraId="5B1671EE" w14:textId="5CEC89B6" w:rsidR="001A1559" w:rsidRPr="00A20210" w:rsidRDefault="001A1559" w:rsidP="00A12A85">
            <w:pPr>
              <w:pStyle w:val="TAC"/>
              <w:rPr>
                <w:lang w:eastAsia="zh-CN"/>
              </w:rPr>
            </w:pPr>
          </w:p>
        </w:tc>
        <w:tc>
          <w:tcPr>
            <w:tcW w:w="284" w:type="dxa"/>
            <w:gridSpan w:val="3"/>
          </w:tcPr>
          <w:p w14:paraId="071DB0C6" w14:textId="796BEA93" w:rsidR="001A1559" w:rsidRPr="00A20210" w:rsidRDefault="001A1559" w:rsidP="00A12A85">
            <w:pPr>
              <w:pStyle w:val="TAC"/>
              <w:rPr>
                <w:lang w:eastAsia="zh-CN"/>
              </w:rPr>
            </w:pPr>
          </w:p>
        </w:tc>
        <w:tc>
          <w:tcPr>
            <w:tcW w:w="284" w:type="dxa"/>
            <w:gridSpan w:val="3"/>
          </w:tcPr>
          <w:p w14:paraId="19135255" w14:textId="3C12F2FA" w:rsidR="001A1559" w:rsidRPr="00A20210" w:rsidRDefault="001A1559" w:rsidP="00A12A85">
            <w:pPr>
              <w:pStyle w:val="TAC"/>
              <w:rPr>
                <w:lang w:eastAsia="zh-CN"/>
              </w:rPr>
            </w:pPr>
          </w:p>
        </w:tc>
        <w:tc>
          <w:tcPr>
            <w:tcW w:w="156" w:type="dxa"/>
            <w:gridSpan w:val="3"/>
          </w:tcPr>
          <w:p w14:paraId="154A356A" w14:textId="3E00381D" w:rsidR="001A1559" w:rsidRPr="00A20210" w:rsidRDefault="001A1559" w:rsidP="00A12A85">
            <w:pPr>
              <w:pStyle w:val="TAC"/>
              <w:rPr>
                <w:lang w:eastAsia="zh-CN"/>
              </w:rPr>
            </w:pPr>
          </w:p>
        </w:tc>
        <w:tc>
          <w:tcPr>
            <w:tcW w:w="837" w:type="dxa"/>
            <w:gridSpan w:val="4"/>
          </w:tcPr>
          <w:p w14:paraId="5AEFCF44" w14:textId="77777777" w:rsidR="001A1559" w:rsidRPr="00A20210" w:rsidRDefault="001A1559" w:rsidP="00A12A85">
            <w:pPr>
              <w:pStyle w:val="TAL"/>
            </w:pPr>
          </w:p>
        </w:tc>
        <w:tc>
          <w:tcPr>
            <w:tcW w:w="4116" w:type="dxa"/>
            <w:gridSpan w:val="3"/>
          </w:tcPr>
          <w:p w14:paraId="3CEF408A" w14:textId="0F2AC203" w:rsidR="001A1559" w:rsidRPr="00A20210" w:rsidRDefault="001A1559" w:rsidP="00A12A85">
            <w:pPr>
              <w:pStyle w:val="TAL"/>
              <w:rPr>
                <w:lang w:eastAsia="zh-CN"/>
              </w:rPr>
            </w:pPr>
          </w:p>
        </w:tc>
      </w:tr>
      <w:bookmarkEnd w:id="640"/>
      <w:tr w:rsidR="00CD6F55" w:rsidRPr="00A20210" w14:paraId="2BD3492F" w14:textId="77777777" w:rsidTr="00AC6043">
        <w:trPr>
          <w:gridBefore w:val="1"/>
          <w:gridAfter w:val="1"/>
          <w:wBefore w:w="33" w:type="dxa"/>
          <w:wAfter w:w="38" w:type="dxa"/>
          <w:jc w:val="center"/>
        </w:trPr>
        <w:tc>
          <w:tcPr>
            <w:tcW w:w="281" w:type="dxa"/>
            <w:gridSpan w:val="3"/>
          </w:tcPr>
          <w:p w14:paraId="2AD109A4" w14:textId="77777777" w:rsidR="00CD6F55" w:rsidRPr="00A20210" w:rsidRDefault="00CD6F55" w:rsidP="007F3445">
            <w:pPr>
              <w:pStyle w:val="TAC"/>
              <w:rPr>
                <w:lang w:eastAsia="zh-CN"/>
              </w:rPr>
            </w:pPr>
            <w:r w:rsidRPr="00A20210">
              <w:rPr>
                <w:rFonts w:hint="eastAsia"/>
                <w:lang w:eastAsia="zh-CN"/>
              </w:rPr>
              <w:t>0</w:t>
            </w:r>
          </w:p>
        </w:tc>
        <w:tc>
          <w:tcPr>
            <w:tcW w:w="285" w:type="dxa"/>
            <w:gridSpan w:val="3"/>
          </w:tcPr>
          <w:p w14:paraId="306B8F6D" w14:textId="77777777" w:rsidR="00CD6F55" w:rsidRPr="00A20210" w:rsidRDefault="00CD6F55" w:rsidP="007F3445">
            <w:pPr>
              <w:pStyle w:val="TAC"/>
              <w:rPr>
                <w:lang w:eastAsia="zh-CN"/>
              </w:rPr>
            </w:pPr>
            <w:r w:rsidRPr="00A20210">
              <w:rPr>
                <w:rFonts w:hint="eastAsia"/>
                <w:lang w:eastAsia="zh-CN"/>
              </w:rPr>
              <w:t>0</w:t>
            </w:r>
          </w:p>
        </w:tc>
        <w:tc>
          <w:tcPr>
            <w:tcW w:w="283" w:type="dxa"/>
            <w:gridSpan w:val="3"/>
          </w:tcPr>
          <w:p w14:paraId="296A20F1" w14:textId="77777777" w:rsidR="00CD6F55" w:rsidRPr="00A20210" w:rsidRDefault="00CD6F55" w:rsidP="007F3445">
            <w:pPr>
              <w:pStyle w:val="TAC"/>
              <w:rPr>
                <w:lang w:eastAsia="zh-CN"/>
              </w:rPr>
            </w:pPr>
            <w:r w:rsidRPr="00A20210">
              <w:rPr>
                <w:rFonts w:hint="eastAsia"/>
                <w:lang w:eastAsia="zh-CN"/>
              </w:rPr>
              <w:t>0</w:t>
            </w:r>
          </w:p>
        </w:tc>
        <w:tc>
          <w:tcPr>
            <w:tcW w:w="283" w:type="dxa"/>
            <w:gridSpan w:val="3"/>
          </w:tcPr>
          <w:p w14:paraId="677E76F2" w14:textId="77777777" w:rsidR="00CD6F55" w:rsidRPr="00A20210" w:rsidRDefault="00CD6F55" w:rsidP="007F3445">
            <w:pPr>
              <w:pStyle w:val="TAC"/>
              <w:rPr>
                <w:lang w:eastAsia="zh-CN"/>
              </w:rPr>
            </w:pPr>
            <w:r w:rsidRPr="00A20210">
              <w:rPr>
                <w:rFonts w:hint="eastAsia"/>
                <w:lang w:eastAsia="zh-CN"/>
              </w:rPr>
              <w:t>0</w:t>
            </w:r>
          </w:p>
        </w:tc>
        <w:tc>
          <w:tcPr>
            <w:tcW w:w="284" w:type="dxa"/>
            <w:gridSpan w:val="3"/>
          </w:tcPr>
          <w:p w14:paraId="79A600FF" w14:textId="77777777" w:rsidR="00CD6F55" w:rsidRPr="00A20210" w:rsidRDefault="00CD6F55" w:rsidP="007F3445">
            <w:pPr>
              <w:pStyle w:val="TAC"/>
              <w:rPr>
                <w:lang w:eastAsia="zh-CN"/>
              </w:rPr>
            </w:pPr>
            <w:r w:rsidRPr="00A20210">
              <w:rPr>
                <w:rFonts w:hint="eastAsia"/>
                <w:lang w:eastAsia="zh-CN"/>
              </w:rPr>
              <w:t>0</w:t>
            </w:r>
          </w:p>
        </w:tc>
        <w:tc>
          <w:tcPr>
            <w:tcW w:w="284" w:type="dxa"/>
            <w:gridSpan w:val="3"/>
          </w:tcPr>
          <w:p w14:paraId="708123BB" w14:textId="77777777" w:rsidR="00CD6F55" w:rsidRPr="00A20210" w:rsidRDefault="00CD6F55" w:rsidP="007F3445">
            <w:pPr>
              <w:pStyle w:val="TAC"/>
              <w:rPr>
                <w:lang w:eastAsia="zh-CN"/>
              </w:rPr>
            </w:pPr>
            <w:r w:rsidRPr="00A20210">
              <w:rPr>
                <w:rFonts w:hint="eastAsia"/>
                <w:lang w:eastAsia="zh-CN"/>
              </w:rPr>
              <w:t>1</w:t>
            </w:r>
          </w:p>
        </w:tc>
        <w:tc>
          <w:tcPr>
            <w:tcW w:w="284" w:type="dxa"/>
            <w:gridSpan w:val="3"/>
          </w:tcPr>
          <w:p w14:paraId="2544A8C2" w14:textId="77777777" w:rsidR="00CD6F55" w:rsidRPr="00A20210" w:rsidRDefault="00CD6F55" w:rsidP="007F3445">
            <w:pPr>
              <w:pStyle w:val="TAC"/>
              <w:rPr>
                <w:lang w:eastAsia="zh-CN"/>
              </w:rPr>
            </w:pPr>
            <w:r w:rsidRPr="00A20210">
              <w:rPr>
                <w:rFonts w:hint="eastAsia"/>
                <w:lang w:eastAsia="zh-CN"/>
              </w:rPr>
              <w:t>0</w:t>
            </w:r>
          </w:p>
        </w:tc>
        <w:tc>
          <w:tcPr>
            <w:tcW w:w="156" w:type="dxa"/>
            <w:gridSpan w:val="3"/>
          </w:tcPr>
          <w:p w14:paraId="560ADCA3" w14:textId="77777777" w:rsidR="00CD6F55" w:rsidRPr="00A20210" w:rsidRDefault="00CD6F55" w:rsidP="007F3445">
            <w:pPr>
              <w:pStyle w:val="TAC"/>
              <w:rPr>
                <w:lang w:eastAsia="zh-CN"/>
              </w:rPr>
            </w:pPr>
            <w:r w:rsidRPr="00A20210">
              <w:rPr>
                <w:rFonts w:hint="eastAsia"/>
                <w:lang w:eastAsia="zh-CN"/>
              </w:rPr>
              <w:t>1</w:t>
            </w:r>
          </w:p>
        </w:tc>
        <w:tc>
          <w:tcPr>
            <w:tcW w:w="837" w:type="dxa"/>
            <w:gridSpan w:val="4"/>
          </w:tcPr>
          <w:p w14:paraId="79BF41F6" w14:textId="77777777" w:rsidR="00CD6F55" w:rsidRPr="00A20210" w:rsidRDefault="00CD6F55" w:rsidP="007F3445">
            <w:pPr>
              <w:pStyle w:val="TAL"/>
            </w:pPr>
          </w:p>
        </w:tc>
        <w:tc>
          <w:tcPr>
            <w:tcW w:w="4111" w:type="dxa"/>
            <w:gridSpan w:val="3"/>
          </w:tcPr>
          <w:p w14:paraId="39527806" w14:textId="77777777" w:rsidR="00CD6F55" w:rsidRPr="00A20210" w:rsidRDefault="00CD6F55" w:rsidP="007F3445">
            <w:pPr>
              <w:pStyle w:val="TAL"/>
            </w:pPr>
            <w:r w:rsidRPr="00A20210">
              <w:rPr>
                <w:rFonts w:hint="eastAsia"/>
                <w:lang w:eastAsia="zh-CN"/>
              </w:rPr>
              <w:t>PMFP PLR COUNT REQU</w:t>
            </w:r>
            <w:r w:rsidRPr="00A20210">
              <w:rPr>
                <w:lang w:eastAsia="zh-CN"/>
              </w:rPr>
              <w:t>EST message</w:t>
            </w:r>
          </w:p>
        </w:tc>
      </w:tr>
      <w:tr w:rsidR="00CD6F55" w:rsidRPr="00A20210" w14:paraId="1B70A026" w14:textId="77777777" w:rsidTr="00AC6043">
        <w:trPr>
          <w:gridBefore w:val="1"/>
          <w:gridAfter w:val="1"/>
          <w:wBefore w:w="33" w:type="dxa"/>
          <w:wAfter w:w="38" w:type="dxa"/>
          <w:jc w:val="center"/>
        </w:trPr>
        <w:tc>
          <w:tcPr>
            <w:tcW w:w="281" w:type="dxa"/>
            <w:gridSpan w:val="3"/>
          </w:tcPr>
          <w:p w14:paraId="63AB6318" w14:textId="77777777" w:rsidR="00CD6F55" w:rsidRPr="00A20210" w:rsidRDefault="00CD6F55" w:rsidP="007F3445">
            <w:pPr>
              <w:pStyle w:val="TAC"/>
              <w:rPr>
                <w:lang w:eastAsia="zh-CN"/>
              </w:rPr>
            </w:pPr>
            <w:r w:rsidRPr="00A20210">
              <w:rPr>
                <w:rFonts w:hint="eastAsia"/>
                <w:lang w:eastAsia="zh-CN"/>
              </w:rPr>
              <w:t>0</w:t>
            </w:r>
          </w:p>
        </w:tc>
        <w:tc>
          <w:tcPr>
            <w:tcW w:w="285" w:type="dxa"/>
            <w:gridSpan w:val="3"/>
          </w:tcPr>
          <w:p w14:paraId="41057373" w14:textId="77777777" w:rsidR="00CD6F55" w:rsidRPr="00A20210" w:rsidRDefault="00CD6F55" w:rsidP="007F3445">
            <w:pPr>
              <w:pStyle w:val="TAC"/>
              <w:rPr>
                <w:lang w:eastAsia="zh-CN"/>
              </w:rPr>
            </w:pPr>
            <w:r w:rsidRPr="00A20210">
              <w:rPr>
                <w:rFonts w:hint="eastAsia"/>
                <w:lang w:eastAsia="zh-CN"/>
              </w:rPr>
              <w:t>0</w:t>
            </w:r>
          </w:p>
        </w:tc>
        <w:tc>
          <w:tcPr>
            <w:tcW w:w="283" w:type="dxa"/>
            <w:gridSpan w:val="3"/>
          </w:tcPr>
          <w:p w14:paraId="092AD38E" w14:textId="77777777" w:rsidR="00CD6F55" w:rsidRPr="00A20210" w:rsidRDefault="00CD6F55" w:rsidP="007F3445">
            <w:pPr>
              <w:pStyle w:val="TAC"/>
              <w:rPr>
                <w:lang w:eastAsia="zh-CN"/>
              </w:rPr>
            </w:pPr>
            <w:r w:rsidRPr="00A20210">
              <w:rPr>
                <w:rFonts w:hint="eastAsia"/>
                <w:lang w:eastAsia="zh-CN"/>
              </w:rPr>
              <w:t>0</w:t>
            </w:r>
          </w:p>
        </w:tc>
        <w:tc>
          <w:tcPr>
            <w:tcW w:w="283" w:type="dxa"/>
            <w:gridSpan w:val="3"/>
          </w:tcPr>
          <w:p w14:paraId="4B029AB8" w14:textId="77777777" w:rsidR="00CD6F55" w:rsidRPr="00A20210" w:rsidRDefault="00CD6F55" w:rsidP="007F3445">
            <w:pPr>
              <w:pStyle w:val="TAC"/>
              <w:rPr>
                <w:lang w:eastAsia="zh-CN"/>
              </w:rPr>
            </w:pPr>
            <w:r w:rsidRPr="00A20210">
              <w:rPr>
                <w:rFonts w:hint="eastAsia"/>
                <w:lang w:eastAsia="zh-CN"/>
              </w:rPr>
              <w:t>0</w:t>
            </w:r>
          </w:p>
        </w:tc>
        <w:tc>
          <w:tcPr>
            <w:tcW w:w="284" w:type="dxa"/>
            <w:gridSpan w:val="3"/>
          </w:tcPr>
          <w:p w14:paraId="3DF65E29" w14:textId="77777777" w:rsidR="00CD6F55" w:rsidRPr="00A20210" w:rsidRDefault="00CD6F55" w:rsidP="007F3445">
            <w:pPr>
              <w:pStyle w:val="TAC"/>
              <w:rPr>
                <w:lang w:eastAsia="zh-CN"/>
              </w:rPr>
            </w:pPr>
            <w:r w:rsidRPr="00A20210">
              <w:rPr>
                <w:rFonts w:hint="eastAsia"/>
                <w:lang w:eastAsia="zh-CN"/>
              </w:rPr>
              <w:t>0</w:t>
            </w:r>
          </w:p>
        </w:tc>
        <w:tc>
          <w:tcPr>
            <w:tcW w:w="284" w:type="dxa"/>
            <w:gridSpan w:val="3"/>
          </w:tcPr>
          <w:p w14:paraId="2F871227" w14:textId="77777777" w:rsidR="00CD6F55" w:rsidRPr="00A20210" w:rsidRDefault="00CD6F55" w:rsidP="007F3445">
            <w:pPr>
              <w:pStyle w:val="TAC"/>
              <w:rPr>
                <w:lang w:eastAsia="zh-CN"/>
              </w:rPr>
            </w:pPr>
            <w:r w:rsidRPr="00A20210">
              <w:rPr>
                <w:rFonts w:hint="eastAsia"/>
                <w:lang w:eastAsia="zh-CN"/>
              </w:rPr>
              <w:t>1</w:t>
            </w:r>
          </w:p>
        </w:tc>
        <w:tc>
          <w:tcPr>
            <w:tcW w:w="284" w:type="dxa"/>
            <w:gridSpan w:val="3"/>
          </w:tcPr>
          <w:p w14:paraId="6BD0320A" w14:textId="77777777" w:rsidR="00CD6F55" w:rsidRPr="00A20210" w:rsidRDefault="00CD6F55" w:rsidP="007F3445">
            <w:pPr>
              <w:pStyle w:val="TAC"/>
              <w:rPr>
                <w:lang w:eastAsia="zh-CN"/>
              </w:rPr>
            </w:pPr>
            <w:r w:rsidRPr="00A20210">
              <w:rPr>
                <w:rFonts w:hint="eastAsia"/>
                <w:lang w:eastAsia="zh-CN"/>
              </w:rPr>
              <w:t>1</w:t>
            </w:r>
          </w:p>
        </w:tc>
        <w:tc>
          <w:tcPr>
            <w:tcW w:w="156" w:type="dxa"/>
            <w:gridSpan w:val="3"/>
          </w:tcPr>
          <w:p w14:paraId="2D1C9B9A" w14:textId="77777777" w:rsidR="00CD6F55" w:rsidRPr="00A20210" w:rsidRDefault="00CD6F55" w:rsidP="007F3445">
            <w:pPr>
              <w:pStyle w:val="TAC"/>
              <w:rPr>
                <w:lang w:eastAsia="zh-CN"/>
              </w:rPr>
            </w:pPr>
            <w:r w:rsidRPr="00A20210">
              <w:rPr>
                <w:rFonts w:hint="eastAsia"/>
                <w:lang w:eastAsia="zh-CN"/>
              </w:rPr>
              <w:t>0</w:t>
            </w:r>
          </w:p>
        </w:tc>
        <w:tc>
          <w:tcPr>
            <w:tcW w:w="837" w:type="dxa"/>
            <w:gridSpan w:val="4"/>
          </w:tcPr>
          <w:p w14:paraId="3D8A2110" w14:textId="77777777" w:rsidR="00CD6F55" w:rsidRPr="00A20210" w:rsidRDefault="00CD6F55" w:rsidP="007F3445">
            <w:pPr>
              <w:pStyle w:val="TAL"/>
            </w:pPr>
          </w:p>
        </w:tc>
        <w:tc>
          <w:tcPr>
            <w:tcW w:w="4111" w:type="dxa"/>
            <w:gridSpan w:val="3"/>
          </w:tcPr>
          <w:p w14:paraId="77232C8A" w14:textId="77777777" w:rsidR="00CD6F55" w:rsidRPr="00A20210" w:rsidRDefault="00CD6F55" w:rsidP="007F3445">
            <w:pPr>
              <w:pStyle w:val="TAL"/>
            </w:pPr>
            <w:r w:rsidRPr="00A20210">
              <w:rPr>
                <w:rFonts w:hint="eastAsia"/>
                <w:lang w:eastAsia="zh-CN"/>
              </w:rPr>
              <w:t xml:space="preserve">PMFP PLR COUNT </w:t>
            </w:r>
            <w:r w:rsidRPr="00A20210">
              <w:rPr>
                <w:lang w:eastAsia="zh-CN"/>
              </w:rPr>
              <w:t>RESPONSE message</w:t>
            </w:r>
          </w:p>
        </w:tc>
      </w:tr>
      <w:tr w:rsidR="00F06D45" w:rsidRPr="00A20210" w14:paraId="639AC72F" w14:textId="77777777" w:rsidTr="00AC6043">
        <w:trPr>
          <w:gridBefore w:val="1"/>
          <w:gridAfter w:val="1"/>
          <w:wBefore w:w="33" w:type="dxa"/>
          <w:wAfter w:w="38" w:type="dxa"/>
          <w:jc w:val="center"/>
        </w:trPr>
        <w:tc>
          <w:tcPr>
            <w:tcW w:w="281" w:type="dxa"/>
            <w:gridSpan w:val="3"/>
          </w:tcPr>
          <w:p w14:paraId="71E3AF18" w14:textId="77777777" w:rsidR="00F06D45" w:rsidRPr="00A20210" w:rsidRDefault="00F06D45" w:rsidP="009845F3">
            <w:pPr>
              <w:pStyle w:val="TAC"/>
              <w:rPr>
                <w:lang w:eastAsia="zh-CN"/>
              </w:rPr>
            </w:pPr>
            <w:r w:rsidRPr="00A20210">
              <w:rPr>
                <w:rFonts w:hint="eastAsia"/>
                <w:lang w:eastAsia="zh-CN"/>
              </w:rPr>
              <w:t>0</w:t>
            </w:r>
          </w:p>
        </w:tc>
        <w:tc>
          <w:tcPr>
            <w:tcW w:w="285" w:type="dxa"/>
            <w:gridSpan w:val="3"/>
          </w:tcPr>
          <w:p w14:paraId="46C1112C" w14:textId="77777777" w:rsidR="00F06D45" w:rsidRPr="00A20210" w:rsidRDefault="00F06D45" w:rsidP="009845F3">
            <w:pPr>
              <w:pStyle w:val="TAC"/>
              <w:rPr>
                <w:lang w:eastAsia="zh-CN"/>
              </w:rPr>
            </w:pPr>
            <w:r w:rsidRPr="00A20210">
              <w:rPr>
                <w:rFonts w:hint="eastAsia"/>
                <w:lang w:eastAsia="zh-CN"/>
              </w:rPr>
              <w:t>0</w:t>
            </w:r>
          </w:p>
        </w:tc>
        <w:tc>
          <w:tcPr>
            <w:tcW w:w="283" w:type="dxa"/>
            <w:gridSpan w:val="3"/>
          </w:tcPr>
          <w:p w14:paraId="77BC9CB9" w14:textId="77777777" w:rsidR="00F06D45" w:rsidRPr="00A20210" w:rsidRDefault="00F06D45" w:rsidP="009845F3">
            <w:pPr>
              <w:pStyle w:val="TAC"/>
              <w:rPr>
                <w:lang w:eastAsia="zh-CN"/>
              </w:rPr>
            </w:pPr>
            <w:r w:rsidRPr="00A20210">
              <w:rPr>
                <w:rFonts w:hint="eastAsia"/>
                <w:lang w:eastAsia="zh-CN"/>
              </w:rPr>
              <w:t>0</w:t>
            </w:r>
          </w:p>
        </w:tc>
        <w:tc>
          <w:tcPr>
            <w:tcW w:w="283" w:type="dxa"/>
            <w:gridSpan w:val="3"/>
          </w:tcPr>
          <w:p w14:paraId="19D559F3" w14:textId="77777777" w:rsidR="00F06D45" w:rsidRPr="00A20210" w:rsidRDefault="00F06D45" w:rsidP="009845F3">
            <w:pPr>
              <w:pStyle w:val="TAC"/>
              <w:rPr>
                <w:lang w:eastAsia="zh-CN"/>
              </w:rPr>
            </w:pPr>
            <w:r w:rsidRPr="00A20210">
              <w:rPr>
                <w:rFonts w:hint="eastAsia"/>
                <w:lang w:eastAsia="zh-CN"/>
              </w:rPr>
              <w:t>0</w:t>
            </w:r>
          </w:p>
        </w:tc>
        <w:tc>
          <w:tcPr>
            <w:tcW w:w="284" w:type="dxa"/>
            <w:gridSpan w:val="3"/>
          </w:tcPr>
          <w:p w14:paraId="28E872C1" w14:textId="77777777" w:rsidR="00F06D45" w:rsidRPr="00A20210" w:rsidRDefault="00F06D45" w:rsidP="009845F3">
            <w:pPr>
              <w:pStyle w:val="TAC"/>
              <w:rPr>
                <w:lang w:eastAsia="zh-CN"/>
              </w:rPr>
            </w:pPr>
            <w:r w:rsidRPr="00A20210">
              <w:rPr>
                <w:rFonts w:hint="eastAsia"/>
                <w:lang w:eastAsia="zh-CN"/>
              </w:rPr>
              <w:t>1</w:t>
            </w:r>
          </w:p>
        </w:tc>
        <w:tc>
          <w:tcPr>
            <w:tcW w:w="284" w:type="dxa"/>
            <w:gridSpan w:val="3"/>
          </w:tcPr>
          <w:p w14:paraId="788727C8" w14:textId="77777777" w:rsidR="00F06D45" w:rsidRPr="00A20210" w:rsidRDefault="00F06D45" w:rsidP="009845F3">
            <w:pPr>
              <w:pStyle w:val="TAC"/>
              <w:rPr>
                <w:lang w:eastAsia="zh-CN"/>
              </w:rPr>
            </w:pPr>
            <w:r w:rsidRPr="00A20210">
              <w:rPr>
                <w:rFonts w:hint="eastAsia"/>
                <w:lang w:eastAsia="zh-CN"/>
              </w:rPr>
              <w:t>0</w:t>
            </w:r>
          </w:p>
        </w:tc>
        <w:tc>
          <w:tcPr>
            <w:tcW w:w="284" w:type="dxa"/>
            <w:gridSpan w:val="3"/>
          </w:tcPr>
          <w:p w14:paraId="740E2368" w14:textId="77777777" w:rsidR="00F06D45" w:rsidRPr="00A20210" w:rsidRDefault="00F06D45" w:rsidP="009845F3">
            <w:pPr>
              <w:pStyle w:val="TAC"/>
              <w:rPr>
                <w:lang w:eastAsia="zh-CN"/>
              </w:rPr>
            </w:pPr>
            <w:r w:rsidRPr="00A20210">
              <w:rPr>
                <w:rFonts w:hint="eastAsia"/>
                <w:lang w:eastAsia="zh-CN"/>
              </w:rPr>
              <w:t>0</w:t>
            </w:r>
          </w:p>
        </w:tc>
        <w:tc>
          <w:tcPr>
            <w:tcW w:w="156" w:type="dxa"/>
            <w:gridSpan w:val="3"/>
          </w:tcPr>
          <w:p w14:paraId="5D714171" w14:textId="77777777" w:rsidR="00F06D45" w:rsidRPr="00A20210" w:rsidRDefault="00F06D45" w:rsidP="009845F3">
            <w:pPr>
              <w:pStyle w:val="TAC"/>
              <w:rPr>
                <w:lang w:eastAsia="zh-CN"/>
              </w:rPr>
            </w:pPr>
            <w:r w:rsidRPr="00A20210">
              <w:rPr>
                <w:rFonts w:hint="eastAsia"/>
                <w:lang w:eastAsia="zh-CN"/>
              </w:rPr>
              <w:t>1</w:t>
            </w:r>
          </w:p>
        </w:tc>
        <w:tc>
          <w:tcPr>
            <w:tcW w:w="837" w:type="dxa"/>
            <w:gridSpan w:val="4"/>
          </w:tcPr>
          <w:p w14:paraId="5CE88535" w14:textId="77777777" w:rsidR="00F06D45" w:rsidRPr="00A20210" w:rsidRDefault="00F06D45" w:rsidP="009845F3">
            <w:pPr>
              <w:pStyle w:val="TAL"/>
            </w:pPr>
          </w:p>
        </w:tc>
        <w:tc>
          <w:tcPr>
            <w:tcW w:w="4111" w:type="dxa"/>
            <w:gridSpan w:val="3"/>
          </w:tcPr>
          <w:p w14:paraId="5F4B3771" w14:textId="77777777" w:rsidR="00F06D45" w:rsidRPr="00A20210" w:rsidRDefault="00F06D45" w:rsidP="009845F3">
            <w:pPr>
              <w:pStyle w:val="TAL"/>
              <w:rPr>
                <w:lang w:eastAsia="zh-CN"/>
              </w:rPr>
            </w:pPr>
            <w:r w:rsidRPr="00A20210">
              <w:rPr>
                <w:rFonts w:hint="eastAsia"/>
                <w:lang w:eastAsia="zh-CN"/>
              </w:rPr>
              <w:t xml:space="preserve">PMFP UAD </w:t>
            </w:r>
            <w:r w:rsidRPr="00A20210">
              <w:rPr>
                <w:lang w:eastAsia="zh-CN"/>
              </w:rPr>
              <w:t xml:space="preserve">PROVISIONING </w:t>
            </w:r>
            <w:r w:rsidRPr="00A20210">
              <w:rPr>
                <w:rFonts w:hint="eastAsia"/>
                <w:lang w:eastAsia="zh-CN"/>
              </w:rPr>
              <w:t>message</w:t>
            </w:r>
          </w:p>
        </w:tc>
      </w:tr>
      <w:tr w:rsidR="00CD6F55" w:rsidRPr="00A20210" w14:paraId="4E0C99A3" w14:textId="77777777" w:rsidTr="00AC6043">
        <w:trPr>
          <w:gridBefore w:val="1"/>
          <w:gridAfter w:val="1"/>
          <w:wBefore w:w="33" w:type="dxa"/>
          <w:wAfter w:w="38" w:type="dxa"/>
          <w:jc w:val="center"/>
        </w:trPr>
        <w:tc>
          <w:tcPr>
            <w:tcW w:w="281" w:type="dxa"/>
            <w:gridSpan w:val="3"/>
          </w:tcPr>
          <w:p w14:paraId="4ABC8894" w14:textId="77777777" w:rsidR="00CD6F55" w:rsidRPr="00A20210" w:rsidRDefault="00CD6F55" w:rsidP="007F3445">
            <w:pPr>
              <w:pStyle w:val="TAC"/>
              <w:rPr>
                <w:lang w:eastAsia="zh-CN"/>
              </w:rPr>
            </w:pPr>
            <w:r w:rsidRPr="00A20210">
              <w:rPr>
                <w:rFonts w:hint="eastAsia"/>
                <w:lang w:eastAsia="zh-CN"/>
              </w:rPr>
              <w:t>0</w:t>
            </w:r>
          </w:p>
        </w:tc>
        <w:tc>
          <w:tcPr>
            <w:tcW w:w="285" w:type="dxa"/>
            <w:gridSpan w:val="3"/>
          </w:tcPr>
          <w:p w14:paraId="3DD06723" w14:textId="77777777" w:rsidR="00CD6F55" w:rsidRPr="00A20210" w:rsidRDefault="00CD6F55" w:rsidP="007F3445">
            <w:pPr>
              <w:pStyle w:val="TAC"/>
              <w:rPr>
                <w:lang w:eastAsia="zh-CN"/>
              </w:rPr>
            </w:pPr>
            <w:r w:rsidRPr="00A20210">
              <w:rPr>
                <w:rFonts w:hint="eastAsia"/>
                <w:lang w:eastAsia="zh-CN"/>
              </w:rPr>
              <w:t>0</w:t>
            </w:r>
          </w:p>
        </w:tc>
        <w:tc>
          <w:tcPr>
            <w:tcW w:w="283" w:type="dxa"/>
            <w:gridSpan w:val="3"/>
          </w:tcPr>
          <w:p w14:paraId="7F118D97" w14:textId="77777777" w:rsidR="00CD6F55" w:rsidRPr="00A20210" w:rsidRDefault="00CD6F55" w:rsidP="007F3445">
            <w:pPr>
              <w:pStyle w:val="TAC"/>
              <w:rPr>
                <w:lang w:eastAsia="zh-CN"/>
              </w:rPr>
            </w:pPr>
            <w:r w:rsidRPr="00A20210">
              <w:rPr>
                <w:rFonts w:hint="eastAsia"/>
                <w:lang w:eastAsia="zh-CN"/>
              </w:rPr>
              <w:t>0</w:t>
            </w:r>
          </w:p>
        </w:tc>
        <w:tc>
          <w:tcPr>
            <w:tcW w:w="283" w:type="dxa"/>
            <w:gridSpan w:val="3"/>
          </w:tcPr>
          <w:p w14:paraId="5F71DEED" w14:textId="77777777" w:rsidR="00CD6F55" w:rsidRPr="00A20210" w:rsidRDefault="00CD6F55" w:rsidP="007F3445">
            <w:pPr>
              <w:pStyle w:val="TAC"/>
              <w:rPr>
                <w:lang w:eastAsia="zh-CN"/>
              </w:rPr>
            </w:pPr>
            <w:r w:rsidRPr="00A20210">
              <w:rPr>
                <w:rFonts w:hint="eastAsia"/>
                <w:lang w:eastAsia="zh-CN"/>
              </w:rPr>
              <w:t>0</w:t>
            </w:r>
          </w:p>
        </w:tc>
        <w:tc>
          <w:tcPr>
            <w:tcW w:w="284" w:type="dxa"/>
            <w:gridSpan w:val="3"/>
          </w:tcPr>
          <w:p w14:paraId="2E821AB7" w14:textId="77777777" w:rsidR="00CD6F55" w:rsidRPr="00A20210" w:rsidRDefault="00CD6F55" w:rsidP="007F3445">
            <w:pPr>
              <w:pStyle w:val="TAC"/>
              <w:rPr>
                <w:lang w:eastAsia="zh-CN"/>
              </w:rPr>
            </w:pPr>
            <w:r w:rsidRPr="00A20210">
              <w:rPr>
                <w:rFonts w:hint="eastAsia"/>
                <w:lang w:eastAsia="zh-CN"/>
              </w:rPr>
              <w:t>0</w:t>
            </w:r>
          </w:p>
        </w:tc>
        <w:tc>
          <w:tcPr>
            <w:tcW w:w="284" w:type="dxa"/>
            <w:gridSpan w:val="3"/>
          </w:tcPr>
          <w:p w14:paraId="5047B88B" w14:textId="77777777" w:rsidR="00CD6F55" w:rsidRPr="00A20210" w:rsidRDefault="00CD6F55" w:rsidP="007F3445">
            <w:pPr>
              <w:pStyle w:val="TAC"/>
              <w:rPr>
                <w:lang w:eastAsia="zh-CN"/>
              </w:rPr>
            </w:pPr>
            <w:r w:rsidRPr="00A20210">
              <w:rPr>
                <w:rFonts w:hint="eastAsia"/>
                <w:lang w:eastAsia="zh-CN"/>
              </w:rPr>
              <w:t>1</w:t>
            </w:r>
          </w:p>
        </w:tc>
        <w:tc>
          <w:tcPr>
            <w:tcW w:w="284" w:type="dxa"/>
            <w:gridSpan w:val="3"/>
          </w:tcPr>
          <w:p w14:paraId="6A7F9312" w14:textId="77777777" w:rsidR="00CD6F55" w:rsidRPr="00A20210" w:rsidRDefault="00CD6F55" w:rsidP="007F3445">
            <w:pPr>
              <w:pStyle w:val="TAC"/>
              <w:rPr>
                <w:lang w:eastAsia="zh-CN"/>
              </w:rPr>
            </w:pPr>
            <w:r w:rsidRPr="00A20210">
              <w:rPr>
                <w:rFonts w:hint="eastAsia"/>
                <w:lang w:eastAsia="zh-CN"/>
              </w:rPr>
              <w:t>1</w:t>
            </w:r>
          </w:p>
        </w:tc>
        <w:tc>
          <w:tcPr>
            <w:tcW w:w="156" w:type="dxa"/>
            <w:gridSpan w:val="3"/>
          </w:tcPr>
          <w:p w14:paraId="3B3A0CEE" w14:textId="77777777" w:rsidR="00CD6F55" w:rsidRPr="00A20210" w:rsidRDefault="00CD6F55" w:rsidP="007F3445">
            <w:pPr>
              <w:pStyle w:val="TAC"/>
              <w:rPr>
                <w:lang w:eastAsia="zh-CN"/>
              </w:rPr>
            </w:pPr>
            <w:r w:rsidRPr="00A20210">
              <w:rPr>
                <w:rFonts w:hint="eastAsia"/>
                <w:lang w:eastAsia="zh-CN"/>
              </w:rPr>
              <w:t>1</w:t>
            </w:r>
          </w:p>
        </w:tc>
        <w:tc>
          <w:tcPr>
            <w:tcW w:w="837" w:type="dxa"/>
            <w:gridSpan w:val="4"/>
          </w:tcPr>
          <w:p w14:paraId="3D0ED5CF" w14:textId="77777777" w:rsidR="00CD6F55" w:rsidRPr="00A20210" w:rsidRDefault="00CD6F55" w:rsidP="007F3445">
            <w:pPr>
              <w:pStyle w:val="TAL"/>
            </w:pPr>
          </w:p>
        </w:tc>
        <w:tc>
          <w:tcPr>
            <w:tcW w:w="4111" w:type="dxa"/>
            <w:gridSpan w:val="3"/>
          </w:tcPr>
          <w:p w14:paraId="7D2D4DBF" w14:textId="77777777" w:rsidR="00CD6F55" w:rsidRPr="00A20210" w:rsidRDefault="00CD6F55" w:rsidP="007F3445">
            <w:pPr>
              <w:pStyle w:val="TAL"/>
            </w:pPr>
            <w:r w:rsidRPr="00A20210">
              <w:rPr>
                <w:rFonts w:hint="eastAsia"/>
                <w:lang w:eastAsia="zh-CN"/>
              </w:rPr>
              <w:t xml:space="preserve">PMFP PLR </w:t>
            </w:r>
            <w:r w:rsidRPr="00A20210">
              <w:rPr>
                <w:lang w:eastAsia="zh-CN"/>
              </w:rPr>
              <w:t>REPORT</w:t>
            </w:r>
            <w:r w:rsidRPr="00A20210">
              <w:rPr>
                <w:rFonts w:hint="eastAsia"/>
                <w:lang w:eastAsia="zh-CN"/>
              </w:rPr>
              <w:t xml:space="preserve"> REQU</w:t>
            </w:r>
            <w:r w:rsidRPr="00A20210">
              <w:rPr>
                <w:lang w:eastAsia="zh-CN"/>
              </w:rPr>
              <w:t>EST message</w:t>
            </w:r>
          </w:p>
        </w:tc>
      </w:tr>
      <w:tr w:rsidR="00CD6F55" w:rsidRPr="00A20210" w14:paraId="6B65F19F" w14:textId="77777777" w:rsidTr="00AC6043">
        <w:trPr>
          <w:gridBefore w:val="1"/>
          <w:gridAfter w:val="1"/>
          <w:wBefore w:w="33" w:type="dxa"/>
          <w:wAfter w:w="38" w:type="dxa"/>
          <w:jc w:val="center"/>
        </w:trPr>
        <w:tc>
          <w:tcPr>
            <w:tcW w:w="281" w:type="dxa"/>
            <w:gridSpan w:val="3"/>
          </w:tcPr>
          <w:p w14:paraId="546EE8CA" w14:textId="77777777" w:rsidR="00CD6F55" w:rsidRPr="00A20210" w:rsidRDefault="00CD6F55" w:rsidP="007F3445">
            <w:pPr>
              <w:pStyle w:val="TAC"/>
              <w:rPr>
                <w:lang w:eastAsia="zh-CN"/>
              </w:rPr>
            </w:pPr>
            <w:r w:rsidRPr="00A20210">
              <w:rPr>
                <w:rFonts w:hint="eastAsia"/>
                <w:lang w:eastAsia="zh-CN"/>
              </w:rPr>
              <w:t>0</w:t>
            </w:r>
          </w:p>
        </w:tc>
        <w:tc>
          <w:tcPr>
            <w:tcW w:w="285" w:type="dxa"/>
            <w:gridSpan w:val="3"/>
          </w:tcPr>
          <w:p w14:paraId="3DE580C6" w14:textId="77777777" w:rsidR="00CD6F55" w:rsidRPr="00A20210" w:rsidRDefault="00CD6F55" w:rsidP="007F3445">
            <w:pPr>
              <w:pStyle w:val="TAC"/>
              <w:rPr>
                <w:lang w:eastAsia="zh-CN"/>
              </w:rPr>
            </w:pPr>
            <w:r w:rsidRPr="00A20210">
              <w:rPr>
                <w:rFonts w:hint="eastAsia"/>
                <w:lang w:eastAsia="zh-CN"/>
              </w:rPr>
              <w:t>0</w:t>
            </w:r>
          </w:p>
        </w:tc>
        <w:tc>
          <w:tcPr>
            <w:tcW w:w="283" w:type="dxa"/>
            <w:gridSpan w:val="3"/>
          </w:tcPr>
          <w:p w14:paraId="2889FB48" w14:textId="77777777" w:rsidR="00CD6F55" w:rsidRPr="00A20210" w:rsidRDefault="00CD6F55" w:rsidP="007F3445">
            <w:pPr>
              <w:pStyle w:val="TAC"/>
              <w:rPr>
                <w:lang w:eastAsia="zh-CN"/>
              </w:rPr>
            </w:pPr>
            <w:r w:rsidRPr="00A20210">
              <w:rPr>
                <w:rFonts w:hint="eastAsia"/>
                <w:lang w:eastAsia="zh-CN"/>
              </w:rPr>
              <w:t>0</w:t>
            </w:r>
          </w:p>
        </w:tc>
        <w:tc>
          <w:tcPr>
            <w:tcW w:w="283" w:type="dxa"/>
            <w:gridSpan w:val="3"/>
          </w:tcPr>
          <w:p w14:paraId="5079BA58" w14:textId="77777777" w:rsidR="00CD6F55" w:rsidRPr="00A20210" w:rsidRDefault="00CD6F55" w:rsidP="007F3445">
            <w:pPr>
              <w:pStyle w:val="TAC"/>
              <w:rPr>
                <w:lang w:eastAsia="zh-CN"/>
              </w:rPr>
            </w:pPr>
            <w:r w:rsidRPr="00A20210">
              <w:rPr>
                <w:rFonts w:hint="eastAsia"/>
                <w:lang w:eastAsia="zh-CN"/>
              </w:rPr>
              <w:t>0</w:t>
            </w:r>
          </w:p>
        </w:tc>
        <w:tc>
          <w:tcPr>
            <w:tcW w:w="284" w:type="dxa"/>
            <w:gridSpan w:val="3"/>
          </w:tcPr>
          <w:p w14:paraId="68EE9CDB" w14:textId="77777777" w:rsidR="00CD6F55" w:rsidRPr="00A20210" w:rsidRDefault="00CD6F55" w:rsidP="007F3445">
            <w:pPr>
              <w:pStyle w:val="TAC"/>
              <w:rPr>
                <w:lang w:eastAsia="zh-CN"/>
              </w:rPr>
            </w:pPr>
            <w:r w:rsidRPr="00A20210">
              <w:rPr>
                <w:rFonts w:hint="eastAsia"/>
                <w:lang w:eastAsia="zh-CN"/>
              </w:rPr>
              <w:t>1</w:t>
            </w:r>
          </w:p>
        </w:tc>
        <w:tc>
          <w:tcPr>
            <w:tcW w:w="284" w:type="dxa"/>
            <w:gridSpan w:val="3"/>
          </w:tcPr>
          <w:p w14:paraId="25046410" w14:textId="77777777" w:rsidR="00CD6F55" w:rsidRPr="00A20210" w:rsidRDefault="00CD6F55" w:rsidP="007F3445">
            <w:pPr>
              <w:pStyle w:val="TAC"/>
              <w:rPr>
                <w:lang w:eastAsia="zh-CN"/>
              </w:rPr>
            </w:pPr>
            <w:r w:rsidRPr="00A20210">
              <w:rPr>
                <w:rFonts w:hint="eastAsia"/>
                <w:lang w:eastAsia="zh-CN"/>
              </w:rPr>
              <w:t>0</w:t>
            </w:r>
          </w:p>
        </w:tc>
        <w:tc>
          <w:tcPr>
            <w:tcW w:w="284" w:type="dxa"/>
            <w:gridSpan w:val="3"/>
          </w:tcPr>
          <w:p w14:paraId="347F7FDF" w14:textId="77777777" w:rsidR="00CD6F55" w:rsidRPr="00A20210" w:rsidRDefault="00CD6F55" w:rsidP="007F3445">
            <w:pPr>
              <w:pStyle w:val="TAC"/>
              <w:rPr>
                <w:lang w:eastAsia="zh-CN"/>
              </w:rPr>
            </w:pPr>
            <w:r w:rsidRPr="00A20210">
              <w:rPr>
                <w:rFonts w:hint="eastAsia"/>
                <w:lang w:eastAsia="zh-CN"/>
              </w:rPr>
              <w:t>0</w:t>
            </w:r>
          </w:p>
        </w:tc>
        <w:tc>
          <w:tcPr>
            <w:tcW w:w="156" w:type="dxa"/>
            <w:gridSpan w:val="3"/>
          </w:tcPr>
          <w:p w14:paraId="1A59617C" w14:textId="77777777" w:rsidR="00CD6F55" w:rsidRPr="00A20210" w:rsidRDefault="00CD6F55" w:rsidP="007F3445">
            <w:pPr>
              <w:pStyle w:val="TAC"/>
              <w:rPr>
                <w:lang w:eastAsia="zh-CN"/>
              </w:rPr>
            </w:pPr>
            <w:r w:rsidRPr="00A20210">
              <w:rPr>
                <w:rFonts w:hint="eastAsia"/>
                <w:lang w:eastAsia="zh-CN"/>
              </w:rPr>
              <w:t>0</w:t>
            </w:r>
          </w:p>
        </w:tc>
        <w:tc>
          <w:tcPr>
            <w:tcW w:w="837" w:type="dxa"/>
            <w:gridSpan w:val="4"/>
          </w:tcPr>
          <w:p w14:paraId="71FD92DB" w14:textId="77777777" w:rsidR="00CD6F55" w:rsidRPr="00A20210" w:rsidRDefault="00CD6F55" w:rsidP="007F3445">
            <w:pPr>
              <w:pStyle w:val="TAL"/>
            </w:pPr>
          </w:p>
        </w:tc>
        <w:tc>
          <w:tcPr>
            <w:tcW w:w="4111" w:type="dxa"/>
            <w:gridSpan w:val="3"/>
          </w:tcPr>
          <w:p w14:paraId="27F7E055" w14:textId="77777777" w:rsidR="00CD6F55" w:rsidRPr="00A20210" w:rsidRDefault="00CD6F55" w:rsidP="007F3445">
            <w:pPr>
              <w:pStyle w:val="TAL"/>
              <w:rPr>
                <w:lang w:eastAsia="zh-CN"/>
              </w:rPr>
            </w:pPr>
            <w:r w:rsidRPr="00A20210">
              <w:rPr>
                <w:rFonts w:hint="eastAsia"/>
                <w:lang w:eastAsia="zh-CN"/>
              </w:rPr>
              <w:t xml:space="preserve">PMFP PLR </w:t>
            </w:r>
            <w:r w:rsidRPr="00A20210">
              <w:rPr>
                <w:lang w:eastAsia="zh-CN"/>
              </w:rPr>
              <w:t>REPORT</w:t>
            </w:r>
            <w:r w:rsidRPr="00A20210">
              <w:rPr>
                <w:rFonts w:hint="eastAsia"/>
                <w:lang w:eastAsia="zh-CN"/>
              </w:rPr>
              <w:t xml:space="preserve"> </w:t>
            </w:r>
            <w:r w:rsidRPr="00A20210">
              <w:rPr>
                <w:lang w:eastAsia="zh-CN"/>
              </w:rPr>
              <w:t>RESPONSE message</w:t>
            </w:r>
          </w:p>
        </w:tc>
      </w:tr>
      <w:tr w:rsidR="00565614" w:rsidRPr="00A20210" w14:paraId="2BB48EFA" w14:textId="77777777" w:rsidTr="00E220E0">
        <w:trPr>
          <w:gridBefore w:val="2"/>
          <w:wBefore w:w="66" w:type="dxa"/>
          <w:jc w:val="center"/>
        </w:trPr>
        <w:tc>
          <w:tcPr>
            <w:tcW w:w="286" w:type="dxa"/>
            <w:gridSpan w:val="3"/>
          </w:tcPr>
          <w:p w14:paraId="6BD34E79" w14:textId="77777777" w:rsidR="00565614" w:rsidRPr="00A20210" w:rsidRDefault="00565614" w:rsidP="000C37AE">
            <w:pPr>
              <w:pStyle w:val="TAC"/>
              <w:rPr>
                <w:lang w:eastAsia="zh-CN"/>
              </w:rPr>
            </w:pPr>
            <w:r w:rsidRPr="00A20210">
              <w:rPr>
                <w:rFonts w:hint="eastAsia"/>
                <w:lang w:eastAsia="zh-CN"/>
              </w:rPr>
              <w:t>0</w:t>
            </w:r>
          </w:p>
        </w:tc>
        <w:tc>
          <w:tcPr>
            <w:tcW w:w="285" w:type="dxa"/>
            <w:gridSpan w:val="3"/>
          </w:tcPr>
          <w:p w14:paraId="24766342" w14:textId="77777777" w:rsidR="00565614" w:rsidRPr="00A20210" w:rsidRDefault="00565614" w:rsidP="000C37AE">
            <w:pPr>
              <w:pStyle w:val="TAC"/>
              <w:rPr>
                <w:lang w:eastAsia="zh-CN"/>
              </w:rPr>
            </w:pPr>
            <w:r w:rsidRPr="00A20210">
              <w:rPr>
                <w:rFonts w:hint="eastAsia"/>
                <w:lang w:eastAsia="zh-CN"/>
              </w:rPr>
              <w:t>0</w:t>
            </w:r>
          </w:p>
        </w:tc>
        <w:tc>
          <w:tcPr>
            <w:tcW w:w="283" w:type="dxa"/>
            <w:gridSpan w:val="3"/>
          </w:tcPr>
          <w:p w14:paraId="6CCA92A5" w14:textId="77777777" w:rsidR="00565614" w:rsidRPr="00A20210" w:rsidRDefault="00565614" w:rsidP="000C37AE">
            <w:pPr>
              <w:pStyle w:val="TAC"/>
              <w:rPr>
                <w:lang w:eastAsia="zh-CN"/>
              </w:rPr>
            </w:pPr>
            <w:r w:rsidRPr="00A20210">
              <w:rPr>
                <w:rFonts w:hint="eastAsia"/>
                <w:lang w:eastAsia="zh-CN"/>
              </w:rPr>
              <w:t>0</w:t>
            </w:r>
          </w:p>
        </w:tc>
        <w:tc>
          <w:tcPr>
            <w:tcW w:w="283" w:type="dxa"/>
            <w:gridSpan w:val="3"/>
          </w:tcPr>
          <w:p w14:paraId="3268C292" w14:textId="77777777" w:rsidR="00565614" w:rsidRPr="00A20210" w:rsidRDefault="00565614" w:rsidP="000C37AE">
            <w:pPr>
              <w:pStyle w:val="TAC"/>
              <w:rPr>
                <w:lang w:eastAsia="zh-CN"/>
              </w:rPr>
            </w:pPr>
            <w:r w:rsidRPr="00A20210">
              <w:rPr>
                <w:rFonts w:hint="eastAsia"/>
                <w:lang w:eastAsia="zh-CN"/>
              </w:rPr>
              <w:t>0</w:t>
            </w:r>
          </w:p>
        </w:tc>
        <w:tc>
          <w:tcPr>
            <w:tcW w:w="284" w:type="dxa"/>
            <w:gridSpan w:val="3"/>
          </w:tcPr>
          <w:p w14:paraId="77FD33FA" w14:textId="77777777" w:rsidR="00565614" w:rsidRPr="00A20210" w:rsidRDefault="00565614" w:rsidP="000C37AE">
            <w:pPr>
              <w:pStyle w:val="TAC"/>
              <w:rPr>
                <w:lang w:eastAsia="zh-CN"/>
              </w:rPr>
            </w:pPr>
            <w:r w:rsidRPr="00A20210">
              <w:rPr>
                <w:rFonts w:hint="eastAsia"/>
                <w:lang w:eastAsia="zh-CN"/>
              </w:rPr>
              <w:t>1</w:t>
            </w:r>
          </w:p>
        </w:tc>
        <w:tc>
          <w:tcPr>
            <w:tcW w:w="284" w:type="dxa"/>
            <w:gridSpan w:val="3"/>
          </w:tcPr>
          <w:p w14:paraId="47BFEEF6" w14:textId="77777777" w:rsidR="00565614" w:rsidRPr="00A20210" w:rsidRDefault="00565614" w:rsidP="000C37AE">
            <w:pPr>
              <w:pStyle w:val="TAC"/>
              <w:rPr>
                <w:lang w:eastAsia="zh-CN"/>
              </w:rPr>
            </w:pPr>
            <w:r w:rsidRPr="00A20210">
              <w:rPr>
                <w:rFonts w:hint="eastAsia"/>
                <w:lang w:eastAsia="zh-CN"/>
              </w:rPr>
              <w:t>0</w:t>
            </w:r>
          </w:p>
        </w:tc>
        <w:tc>
          <w:tcPr>
            <w:tcW w:w="284" w:type="dxa"/>
            <w:gridSpan w:val="3"/>
          </w:tcPr>
          <w:p w14:paraId="293F37FF" w14:textId="77777777" w:rsidR="00565614" w:rsidRPr="00A20210" w:rsidRDefault="00565614" w:rsidP="000C37AE">
            <w:pPr>
              <w:pStyle w:val="TAC"/>
              <w:rPr>
                <w:lang w:eastAsia="zh-CN"/>
              </w:rPr>
            </w:pPr>
            <w:r w:rsidRPr="00A20210">
              <w:rPr>
                <w:lang w:eastAsia="zh-CN"/>
              </w:rPr>
              <w:t>1</w:t>
            </w:r>
          </w:p>
        </w:tc>
        <w:tc>
          <w:tcPr>
            <w:tcW w:w="156" w:type="dxa"/>
            <w:gridSpan w:val="3"/>
          </w:tcPr>
          <w:p w14:paraId="7954094D" w14:textId="77777777" w:rsidR="00565614" w:rsidRPr="00A20210" w:rsidRDefault="00565614" w:rsidP="000C37AE">
            <w:pPr>
              <w:pStyle w:val="TAC"/>
              <w:rPr>
                <w:lang w:eastAsia="zh-CN"/>
              </w:rPr>
            </w:pPr>
            <w:r w:rsidRPr="00A20210">
              <w:rPr>
                <w:lang w:eastAsia="zh-CN"/>
              </w:rPr>
              <w:t>0</w:t>
            </w:r>
          </w:p>
        </w:tc>
        <w:tc>
          <w:tcPr>
            <w:tcW w:w="837" w:type="dxa"/>
            <w:gridSpan w:val="4"/>
          </w:tcPr>
          <w:p w14:paraId="27F5BCBF" w14:textId="77777777" w:rsidR="00565614" w:rsidRPr="00A20210" w:rsidRDefault="00565614" w:rsidP="000C37AE">
            <w:pPr>
              <w:pStyle w:val="TAL"/>
            </w:pPr>
          </w:p>
        </w:tc>
        <w:tc>
          <w:tcPr>
            <w:tcW w:w="4111" w:type="dxa"/>
            <w:gridSpan w:val="3"/>
          </w:tcPr>
          <w:p w14:paraId="1956A2E9" w14:textId="77777777" w:rsidR="00565614" w:rsidRPr="00A20210" w:rsidRDefault="00565614" w:rsidP="000C37AE">
            <w:pPr>
              <w:pStyle w:val="TAL"/>
              <w:rPr>
                <w:lang w:eastAsia="zh-CN"/>
              </w:rPr>
            </w:pPr>
            <w:r w:rsidRPr="00A20210">
              <w:rPr>
                <w:rFonts w:hint="eastAsia"/>
                <w:lang w:eastAsia="zh-CN"/>
              </w:rPr>
              <w:t>PMFP UA</w:t>
            </w:r>
            <w:r w:rsidRPr="00A20210">
              <w:rPr>
                <w:lang w:eastAsia="zh-CN"/>
              </w:rPr>
              <w:t>T</w:t>
            </w:r>
            <w:r w:rsidRPr="00A20210">
              <w:rPr>
                <w:rFonts w:hint="eastAsia"/>
                <w:lang w:eastAsia="zh-CN"/>
              </w:rPr>
              <w:t xml:space="preserve"> </w:t>
            </w:r>
            <w:r w:rsidRPr="00A20210">
              <w:rPr>
                <w:lang w:eastAsia="zh-CN"/>
              </w:rPr>
              <w:t>COMMAND message</w:t>
            </w:r>
          </w:p>
        </w:tc>
      </w:tr>
      <w:tr w:rsidR="00565614" w:rsidRPr="00A20210" w14:paraId="3C905B86" w14:textId="77777777" w:rsidTr="00E220E0">
        <w:trPr>
          <w:gridBefore w:val="2"/>
          <w:wBefore w:w="66" w:type="dxa"/>
          <w:jc w:val="center"/>
        </w:trPr>
        <w:tc>
          <w:tcPr>
            <w:tcW w:w="286" w:type="dxa"/>
            <w:gridSpan w:val="3"/>
          </w:tcPr>
          <w:p w14:paraId="48DDC77D" w14:textId="77777777" w:rsidR="00565614" w:rsidRPr="00A20210" w:rsidRDefault="00565614" w:rsidP="000C37AE">
            <w:pPr>
              <w:pStyle w:val="TAC"/>
              <w:rPr>
                <w:lang w:eastAsia="zh-CN"/>
              </w:rPr>
            </w:pPr>
            <w:r w:rsidRPr="00A20210">
              <w:rPr>
                <w:rFonts w:hint="eastAsia"/>
                <w:lang w:eastAsia="zh-CN"/>
              </w:rPr>
              <w:t>0</w:t>
            </w:r>
          </w:p>
        </w:tc>
        <w:tc>
          <w:tcPr>
            <w:tcW w:w="285" w:type="dxa"/>
            <w:gridSpan w:val="3"/>
          </w:tcPr>
          <w:p w14:paraId="7F3AE8DD" w14:textId="77777777" w:rsidR="00565614" w:rsidRPr="00A20210" w:rsidRDefault="00565614" w:rsidP="000C37AE">
            <w:pPr>
              <w:pStyle w:val="TAC"/>
              <w:rPr>
                <w:lang w:eastAsia="zh-CN"/>
              </w:rPr>
            </w:pPr>
            <w:r w:rsidRPr="00A20210">
              <w:rPr>
                <w:rFonts w:hint="eastAsia"/>
                <w:lang w:eastAsia="zh-CN"/>
              </w:rPr>
              <w:t>0</w:t>
            </w:r>
          </w:p>
        </w:tc>
        <w:tc>
          <w:tcPr>
            <w:tcW w:w="283" w:type="dxa"/>
            <w:gridSpan w:val="3"/>
          </w:tcPr>
          <w:p w14:paraId="12045A0D" w14:textId="77777777" w:rsidR="00565614" w:rsidRPr="00A20210" w:rsidRDefault="00565614" w:rsidP="000C37AE">
            <w:pPr>
              <w:pStyle w:val="TAC"/>
              <w:rPr>
                <w:lang w:eastAsia="zh-CN"/>
              </w:rPr>
            </w:pPr>
            <w:r w:rsidRPr="00A20210">
              <w:rPr>
                <w:rFonts w:hint="eastAsia"/>
                <w:lang w:eastAsia="zh-CN"/>
              </w:rPr>
              <w:t>0</w:t>
            </w:r>
          </w:p>
        </w:tc>
        <w:tc>
          <w:tcPr>
            <w:tcW w:w="283" w:type="dxa"/>
            <w:gridSpan w:val="3"/>
          </w:tcPr>
          <w:p w14:paraId="4BFF70A0" w14:textId="77777777" w:rsidR="00565614" w:rsidRPr="00A20210" w:rsidRDefault="00565614" w:rsidP="000C37AE">
            <w:pPr>
              <w:pStyle w:val="TAC"/>
              <w:rPr>
                <w:lang w:eastAsia="zh-CN"/>
              </w:rPr>
            </w:pPr>
            <w:r w:rsidRPr="00A20210">
              <w:rPr>
                <w:rFonts w:hint="eastAsia"/>
                <w:lang w:eastAsia="zh-CN"/>
              </w:rPr>
              <w:t>0</w:t>
            </w:r>
          </w:p>
        </w:tc>
        <w:tc>
          <w:tcPr>
            <w:tcW w:w="284" w:type="dxa"/>
            <w:gridSpan w:val="3"/>
          </w:tcPr>
          <w:p w14:paraId="2190840B" w14:textId="77777777" w:rsidR="00565614" w:rsidRPr="00A20210" w:rsidRDefault="00565614" w:rsidP="000C37AE">
            <w:pPr>
              <w:pStyle w:val="TAC"/>
              <w:rPr>
                <w:lang w:eastAsia="zh-CN"/>
              </w:rPr>
            </w:pPr>
            <w:r w:rsidRPr="00A20210">
              <w:rPr>
                <w:rFonts w:hint="eastAsia"/>
                <w:lang w:eastAsia="zh-CN"/>
              </w:rPr>
              <w:t>1</w:t>
            </w:r>
          </w:p>
        </w:tc>
        <w:tc>
          <w:tcPr>
            <w:tcW w:w="284" w:type="dxa"/>
            <w:gridSpan w:val="3"/>
          </w:tcPr>
          <w:p w14:paraId="40264C46" w14:textId="77777777" w:rsidR="00565614" w:rsidRPr="00A20210" w:rsidRDefault="00565614" w:rsidP="000C37AE">
            <w:pPr>
              <w:pStyle w:val="TAC"/>
              <w:rPr>
                <w:lang w:eastAsia="zh-CN"/>
              </w:rPr>
            </w:pPr>
            <w:r w:rsidRPr="00A20210">
              <w:rPr>
                <w:rFonts w:hint="eastAsia"/>
                <w:lang w:eastAsia="zh-CN"/>
              </w:rPr>
              <w:t>0</w:t>
            </w:r>
          </w:p>
        </w:tc>
        <w:tc>
          <w:tcPr>
            <w:tcW w:w="284" w:type="dxa"/>
            <w:gridSpan w:val="3"/>
          </w:tcPr>
          <w:p w14:paraId="1848EEB3" w14:textId="77777777" w:rsidR="00565614" w:rsidRPr="00A20210" w:rsidRDefault="00565614" w:rsidP="000C37AE">
            <w:pPr>
              <w:pStyle w:val="TAC"/>
              <w:rPr>
                <w:lang w:eastAsia="zh-CN"/>
              </w:rPr>
            </w:pPr>
            <w:r w:rsidRPr="00A20210">
              <w:rPr>
                <w:lang w:eastAsia="zh-CN"/>
              </w:rPr>
              <w:t>1</w:t>
            </w:r>
          </w:p>
        </w:tc>
        <w:tc>
          <w:tcPr>
            <w:tcW w:w="156" w:type="dxa"/>
            <w:gridSpan w:val="3"/>
          </w:tcPr>
          <w:p w14:paraId="40FA17A1" w14:textId="77777777" w:rsidR="00565614" w:rsidRPr="00A20210" w:rsidRDefault="00565614" w:rsidP="000C37AE">
            <w:pPr>
              <w:pStyle w:val="TAC"/>
              <w:rPr>
                <w:lang w:eastAsia="zh-CN"/>
              </w:rPr>
            </w:pPr>
            <w:r w:rsidRPr="00A20210">
              <w:rPr>
                <w:lang w:eastAsia="zh-CN"/>
              </w:rPr>
              <w:t>1</w:t>
            </w:r>
          </w:p>
        </w:tc>
        <w:tc>
          <w:tcPr>
            <w:tcW w:w="837" w:type="dxa"/>
            <w:gridSpan w:val="4"/>
          </w:tcPr>
          <w:p w14:paraId="556943B8" w14:textId="77777777" w:rsidR="00565614" w:rsidRPr="00A20210" w:rsidRDefault="00565614" w:rsidP="000C37AE">
            <w:pPr>
              <w:pStyle w:val="TAL"/>
            </w:pPr>
          </w:p>
        </w:tc>
        <w:tc>
          <w:tcPr>
            <w:tcW w:w="4111" w:type="dxa"/>
            <w:gridSpan w:val="3"/>
          </w:tcPr>
          <w:p w14:paraId="4257C794" w14:textId="77777777" w:rsidR="00565614" w:rsidRPr="00A20210" w:rsidRDefault="00565614" w:rsidP="000C37AE">
            <w:pPr>
              <w:pStyle w:val="TAL"/>
              <w:rPr>
                <w:lang w:eastAsia="zh-CN"/>
              </w:rPr>
            </w:pPr>
            <w:r w:rsidRPr="00A20210">
              <w:rPr>
                <w:rFonts w:hint="eastAsia"/>
                <w:lang w:eastAsia="zh-CN"/>
              </w:rPr>
              <w:t>PMFP UA</w:t>
            </w:r>
            <w:r w:rsidRPr="00A20210">
              <w:rPr>
                <w:lang w:eastAsia="zh-CN"/>
              </w:rPr>
              <w:t>T</w:t>
            </w:r>
            <w:r w:rsidRPr="00A20210">
              <w:rPr>
                <w:rFonts w:hint="eastAsia"/>
                <w:lang w:eastAsia="zh-CN"/>
              </w:rPr>
              <w:t xml:space="preserve"> </w:t>
            </w:r>
            <w:r w:rsidRPr="00A20210">
              <w:rPr>
                <w:lang w:eastAsia="zh-CN"/>
              </w:rPr>
              <w:t>COMPLETE message</w:t>
            </w:r>
          </w:p>
        </w:tc>
      </w:tr>
      <w:tr w:rsidR="00F06D45" w:rsidRPr="00A20210" w14:paraId="37C6D4F9" w14:textId="77777777" w:rsidTr="00E220E0">
        <w:trPr>
          <w:gridBefore w:val="2"/>
          <w:wBefore w:w="66" w:type="dxa"/>
          <w:jc w:val="center"/>
        </w:trPr>
        <w:tc>
          <w:tcPr>
            <w:tcW w:w="286" w:type="dxa"/>
            <w:gridSpan w:val="3"/>
          </w:tcPr>
          <w:p w14:paraId="15709B84" w14:textId="77777777" w:rsidR="00F06D45" w:rsidRPr="00A20210" w:rsidRDefault="00F06D45" w:rsidP="009845F3">
            <w:pPr>
              <w:pStyle w:val="TAC"/>
              <w:rPr>
                <w:lang w:eastAsia="zh-CN"/>
              </w:rPr>
            </w:pPr>
            <w:r w:rsidRPr="00A20210">
              <w:rPr>
                <w:rFonts w:hint="eastAsia"/>
                <w:lang w:eastAsia="zh-CN"/>
              </w:rPr>
              <w:t>0</w:t>
            </w:r>
          </w:p>
        </w:tc>
        <w:tc>
          <w:tcPr>
            <w:tcW w:w="285" w:type="dxa"/>
            <w:gridSpan w:val="3"/>
          </w:tcPr>
          <w:p w14:paraId="1C0AD047" w14:textId="77777777" w:rsidR="00F06D45" w:rsidRPr="00A20210" w:rsidRDefault="00F06D45" w:rsidP="009845F3">
            <w:pPr>
              <w:pStyle w:val="TAC"/>
              <w:rPr>
                <w:lang w:eastAsia="zh-CN"/>
              </w:rPr>
            </w:pPr>
            <w:r w:rsidRPr="00A20210">
              <w:rPr>
                <w:rFonts w:hint="eastAsia"/>
                <w:lang w:eastAsia="zh-CN"/>
              </w:rPr>
              <w:t>0</w:t>
            </w:r>
          </w:p>
        </w:tc>
        <w:tc>
          <w:tcPr>
            <w:tcW w:w="283" w:type="dxa"/>
            <w:gridSpan w:val="3"/>
          </w:tcPr>
          <w:p w14:paraId="65E4E58B" w14:textId="77777777" w:rsidR="00F06D45" w:rsidRPr="00A20210" w:rsidRDefault="00F06D45" w:rsidP="009845F3">
            <w:pPr>
              <w:pStyle w:val="TAC"/>
              <w:rPr>
                <w:lang w:eastAsia="zh-CN"/>
              </w:rPr>
            </w:pPr>
            <w:r w:rsidRPr="00A20210">
              <w:rPr>
                <w:rFonts w:hint="eastAsia"/>
                <w:lang w:eastAsia="zh-CN"/>
              </w:rPr>
              <w:t>0</w:t>
            </w:r>
          </w:p>
        </w:tc>
        <w:tc>
          <w:tcPr>
            <w:tcW w:w="283" w:type="dxa"/>
            <w:gridSpan w:val="3"/>
          </w:tcPr>
          <w:p w14:paraId="1946F6B7" w14:textId="77777777" w:rsidR="00F06D45" w:rsidRPr="00A20210" w:rsidRDefault="00F06D45" w:rsidP="009845F3">
            <w:pPr>
              <w:pStyle w:val="TAC"/>
              <w:rPr>
                <w:lang w:eastAsia="zh-CN"/>
              </w:rPr>
            </w:pPr>
            <w:r w:rsidRPr="00A20210">
              <w:rPr>
                <w:rFonts w:hint="eastAsia"/>
                <w:lang w:eastAsia="zh-CN"/>
              </w:rPr>
              <w:t>0</w:t>
            </w:r>
          </w:p>
        </w:tc>
        <w:tc>
          <w:tcPr>
            <w:tcW w:w="284" w:type="dxa"/>
            <w:gridSpan w:val="3"/>
          </w:tcPr>
          <w:p w14:paraId="52738F90" w14:textId="77777777" w:rsidR="00F06D45" w:rsidRPr="00A20210" w:rsidRDefault="00F06D45" w:rsidP="009845F3">
            <w:pPr>
              <w:pStyle w:val="TAC"/>
              <w:rPr>
                <w:lang w:eastAsia="zh-CN"/>
              </w:rPr>
            </w:pPr>
            <w:r w:rsidRPr="00A20210">
              <w:rPr>
                <w:rFonts w:hint="eastAsia"/>
                <w:lang w:eastAsia="zh-CN"/>
              </w:rPr>
              <w:t>1</w:t>
            </w:r>
          </w:p>
        </w:tc>
        <w:tc>
          <w:tcPr>
            <w:tcW w:w="284" w:type="dxa"/>
            <w:gridSpan w:val="3"/>
          </w:tcPr>
          <w:p w14:paraId="36577349" w14:textId="77777777" w:rsidR="00F06D45" w:rsidRPr="00A20210" w:rsidRDefault="00F06D45" w:rsidP="009845F3">
            <w:pPr>
              <w:pStyle w:val="TAC"/>
              <w:rPr>
                <w:lang w:eastAsia="zh-CN"/>
              </w:rPr>
            </w:pPr>
            <w:r w:rsidRPr="00A20210">
              <w:rPr>
                <w:lang w:eastAsia="zh-CN"/>
              </w:rPr>
              <w:t>1</w:t>
            </w:r>
          </w:p>
        </w:tc>
        <w:tc>
          <w:tcPr>
            <w:tcW w:w="284" w:type="dxa"/>
            <w:gridSpan w:val="3"/>
          </w:tcPr>
          <w:p w14:paraId="53EE878B" w14:textId="77777777" w:rsidR="00F06D45" w:rsidRPr="00A20210" w:rsidRDefault="00F06D45" w:rsidP="009845F3">
            <w:pPr>
              <w:pStyle w:val="TAC"/>
              <w:rPr>
                <w:lang w:eastAsia="zh-CN"/>
              </w:rPr>
            </w:pPr>
            <w:r w:rsidRPr="00A20210">
              <w:rPr>
                <w:rFonts w:hint="eastAsia"/>
                <w:lang w:eastAsia="zh-CN"/>
              </w:rPr>
              <w:t>0</w:t>
            </w:r>
          </w:p>
        </w:tc>
        <w:tc>
          <w:tcPr>
            <w:tcW w:w="156" w:type="dxa"/>
            <w:gridSpan w:val="3"/>
          </w:tcPr>
          <w:p w14:paraId="00D2B90A" w14:textId="77777777" w:rsidR="00F06D45" w:rsidRPr="00A20210" w:rsidRDefault="00F06D45" w:rsidP="009845F3">
            <w:pPr>
              <w:pStyle w:val="TAC"/>
              <w:rPr>
                <w:lang w:eastAsia="zh-CN"/>
              </w:rPr>
            </w:pPr>
            <w:r w:rsidRPr="00A20210">
              <w:rPr>
                <w:lang w:eastAsia="zh-CN"/>
              </w:rPr>
              <w:t>0</w:t>
            </w:r>
          </w:p>
        </w:tc>
        <w:tc>
          <w:tcPr>
            <w:tcW w:w="837" w:type="dxa"/>
            <w:gridSpan w:val="4"/>
          </w:tcPr>
          <w:p w14:paraId="2F116A6F" w14:textId="77777777" w:rsidR="00F06D45" w:rsidRPr="00A20210" w:rsidRDefault="00F06D45" w:rsidP="009845F3">
            <w:pPr>
              <w:pStyle w:val="TAL"/>
            </w:pPr>
          </w:p>
        </w:tc>
        <w:tc>
          <w:tcPr>
            <w:tcW w:w="4111" w:type="dxa"/>
            <w:gridSpan w:val="3"/>
          </w:tcPr>
          <w:p w14:paraId="4A2CE7D6" w14:textId="77777777" w:rsidR="00F06D45" w:rsidRPr="00A20210" w:rsidRDefault="00F06D45" w:rsidP="009845F3">
            <w:pPr>
              <w:pStyle w:val="TAL"/>
              <w:rPr>
                <w:lang w:eastAsia="zh-CN"/>
              </w:rPr>
            </w:pPr>
            <w:r w:rsidRPr="00A20210">
              <w:rPr>
                <w:rFonts w:hint="eastAsia"/>
                <w:lang w:eastAsia="zh-CN"/>
              </w:rPr>
              <w:t xml:space="preserve">PMFP UAD </w:t>
            </w:r>
            <w:r w:rsidRPr="00A20210">
              <w:rPr>
                <w:lang w:eastAsia="zh-CN"/>
              </w:rPr>
              <w:t xml:space="preserve">PROVISIONING COMPLETE </w:t>
            </w:r>
            <w:r w:rsidRPr="00A20210">
              <w:rPr>
                <w:rFonts w:hint="eastAsia"/>
                <w:lang w:eastAsia="zh-CN"/>
              </w:rPr>
              <w:t>message</w:t>
            </w:r>
          </w:p>
        </w:tc>
      </w:tr>
      <w:tr w:rsidR="00E220E0" w:rsidRPr="00A20210" w14:paraId="205EEC67" w14:textId="77777777" w:rsidTr="00A963DE">
        <w:trPr>
          <w:gridAfter w:val="2"/>
          <w:wAfter w:w="66" w:type="dxa"/>
          <w:jc w:val="center"/>
        </w:trPr>
        <w:tc>
          <w:tcPr>
            <w:tcW w:w="352" w:type="dxa"/>
            <w:gridSpan w:val="5"/>
          </w:tcPr>
          <w:p w14:paraId="1FD4777D" w14:textId="77777777" w:rsidR="00E220E0" w:rsidRPr="00A20210" w:rsidRDefault="00E220E0" w:rsidP="00A963DE">
            <w:pPr>
              <w:pStyle w:val="TAC"/>
              <w:rPr>
                <w:lang w:eastAsia="zh-CN"/>
              </w:rPr>
            </w:pPr>
            <w:r w:rsidRPr="00A20210">
              <w:rPr>
                <w:lang w:eastAsia="zh-CN"/>
              </w:rPr>
              <w:t>0</w:t>
            </w:r>
          </w:p>
        </w:tc>
        <w:tc>
          <w:tcPr>
            <w:tcW w:w="285" w:type="dxa"/>
            <w:gridSpan w:val="3"/>
          </w:tcPr>
          <w:p w14:paraId="34F8BE0B" w14:textId="77777777" w:rsidR="00E220E0" w:rsidRPr="00A20210" w:rsidRDefault="00E220E0" w:rsidP="00A963DE">
            <w:pPr>
              <w:pStyle w:val="TAC"/>
              <w:rPr>
                <w:lang w:eastAsia="zh-CN"/>
              </w:rPr>
            </w:pPr>
            <w:r w:rsidRPr="00A20210">
              <w:rPr>
                <w:lang w:eastAsia="zh-CN"/>
              </w:rPr>
              <w:t>0</w:t>
            </w:r>
          </w:p>
        </w:tc>
        <w:tc>
          <w:tcPr>
            <w:tcW w:w="283" w:type="dxa"/>
            <w:gridSpan w:val="3"/>
          </w:tcPr>
          <w:p w14:paraId="459F7859" w14:textId="77777777" w:rsidR="00E220E0" w:rsidRPr="00A20210" w:rsidRDefault="00E220E0" w:rsidP="00A963DE">
            <w:pPr>
              <w:pStyle w:val="TAC"/>
              <w:rPr>
                <w:lang w:eastAsia="zh-CN"/>
              </w:rPr>
            </w:pPr>
            <w:r w:rsidRPr="00A20210">
              <w:rPr>
                <w:lang w:eastAsia="zh-CN"/>
              </w:rPr>
              <w:t>0</w:t>
            </w:r>
          </w:p>
        </w:tc>
        <w:tc>
          <w:tcPr>
            <w:tcW w:w="283" w:type="dxa"/>
            <w:gridSpan w:val="3"/>
          </w:tcPr>
          <w:p w14:paraId="11D8CBB2" w14:textId="77777777" w:rsidR="00E220E0" w:rsidRPr="00A20210" w:rsidRDefault="00E220E0" w:rsidP="00A963DE">
            <w:pPr>
              <w:pStyle w:val="TAC"/>
              <w:rPr>
                <w:lang w:eastAsia="zh-CN"/>
              </w:rPr>
            </w:pPr>
            <w:r w:rsidRPr="00A20210">
              <w:rPr>
                <w:lang w:eastAsia="zh-CN"/>
              </w:rPr>
              <w:t>0</w:t>
            </w:r>
          </w:p>
        </w:tc>
        <w:tc>
          <w:tcPr>
            <w:tcW w:w="284" w:type="dxa"/>
            <w:gridSpan w:val="3"/>
          </w:tcPr>
          <w:p w14:paraId="450B2B94" w14:textId="77777777" w:rsidR="00E220E0" w:rsidRPr="00A20210" w:rsidRDefault="00E220E0" w:rsidP="00A963DE">
            <w:pPr>
              <w:pStyle w:val="TAC"/>
              <w:rPr>
                <w:lang w:eastAsia="zh-CN"/>
              </w:rPr>
            </w:pPr>
            <w:r w:rsidRPr="00A20210">
              <w:rPr>
                <w:lang w:eastAsia="zh-CN"/>
              </w:rPr>
              <w:t>1</w:t>
            </w:r>
          </w:p>
        </w:tc>
        <w:tc>
          <w:tcPr>
            <w:tcW w:w="284" w:type="dxa"/>
            <w:gridSpan w:val="3"/>
          </w:tcPr>
          <w:p w14:paraId="5893A448" w14:textId="77777777" w:rsidR="00E220E0" w:rsidRPr="00A20210" w:rsidRDefault="00E220E0" w:rsidP="00A963DE">
            <w:pPr>
              <w:pStyle w:val="TAC"/>
              <w:rPr>
                <w:lang w:eastAsia="zh-CN"/>
              </w:rPr>
            </w:pPr>
            <w:r w:rsidRPr="00A20210">
              <w:rPr>
                <w:lang w:eastAsia="zh-CN"/>
              </w:rPr>
              <w:t>1</w:t>
            </w:r>
          </w:p>
        </w:tc>
        <w:tc>
          <w:tcPr>
            <w:tcW w:w="284" w:type="dxa"/>
            <w:gridSpan w:val="3"/>
          </w:tcPr>
          <w:p w14:paraId="33123DFE" w14:textId="77777777" w:rsidR="00E220E0" w:rsidRPr="00A20210" w:rsidRDefault="00E220E0" w:rsidP="00A963DE">
            <w:pPr>
              <w:pStyle w:val="TAC"/>
              <w:rPr>
                <w:lang w:eastAsia="zh-CN"/>
              </w:rPr>
            </w:pPr>
            <w:r w:rsidRPr="00A20210">
              <w:rPr>
                <w:lang w:eastAsia="zh-CN"/>
              </w:rPr>
              <w:t>0</w:t>
            </w:r>
          </w:p>
        </w:tc>
        <w:tc>
          <w:tcPr>
            <w:tcW w:w="156" w:type="dxa"/>
            <w:gridSpan w:val="3"/>
          </w:tcPr>
          <w:p w14:paraId="5DE0F8F6" w14:textId="77777777" w:rsidR="00E220E0" w:rsidRPr="00A20210" w:rsidRDefault="00E220E0" w:rsidP="00A963DE">
            <w:pPr>
              <w:pStyle w:val="TAC"/>
              <w:rPr>
                <w:lang w:eastAsia="zh-CN"/>
              </w:rPr>
            </w:pPr>
            <w:r w:rsidRPr="00A20210">
              <w:rPr>
                <w:lang w:eastAsia="zh-CN"/>
              </w:rPr>
              <w:t>1</w:t>
            </w:r>
          </w:p>
        </w:tc>
        <w:tc>
          <w:tcPr>
            <w:tcW w:w="837" w:type="dxa"/>
            <w:gridSpan w:val="4"/>
          </w:tcPr>
          <w:p w14:paraId="1ABBDE58" w14:textId="77777777" w:rsidR="00E220E0" w:rsidRPr="00A20210" w:rsidRDefault="00E220E0" w:rsidP="00A963DE">
            <w:pPr>
              <w:pStyle w:val="TAL"/>
            </w:pPr>
          </w:p>
        </w:tc>
        <w:tc>
          <w:tcPr>
            <w:tcW w:w="4045" w:type="dxa"/>
          </w:tcPr>
          <w:p w14:paraId="344D9BCE" w14:textId="77777777" w:rsidR="00E220E0" w:rsidRPr="00A20210" w:rsidRDefault="00E220E0" w:rsidP="00A963DE">
            <w:pPr>
              <w:pStyle w:val="TAL"/>
              <w:rPr>
                <w:lang w:eastAsia="zh-CN"/>
              </w:rPr>
            </w:pPr>
            <w:bookmarkStart w:id="641" w:name="_Hlk126834491"/>
            <w:r w:rsidRPr="00A20210">
              <w:rPr>
                <w:lang w:eastAsia="zh-CN"/>
              </w:rPr>
              <w:t xml:space="preserve">PMFP TDS REQUEST </w:t>
            </w:r>
            <w:bookmarkEnd w:id="641"/>
            <w:r w:rsidRPr="00A20210">
              <w:rPr>
                <w:lang w:eastAsia="zh-CN"/>
              </w:rPr>
              <w:t>message</w:t>
            </w:r>
          </w:p>
        </w:tc>
      </w:tr>
      <w:tr w:rsidR="00E220E0" w:rsidRPr="00A20210" w14:paraId="1BEA3CAC" w14:textId="77777777" w:rsidTr="00A963DE">
        <w:trPr>
          <w:gridAfter w:val="2"/>
          <w:wAfter w:w="66" w:type="dxa"/>
          <w:jc w:val="center"/>
        </w:trPr>
        <w:tc>
          <w:tcPr>
            <w:tcW w:w="352" w:type="dxa"/>
            <w:gridSpan w:val="5"/>
          </w:tcPr>
          <w:p w14:paraId="749FF897" w14:textId="77777777" w:rsidR="00E220E0" w:rsidRPr="00A20210" w:rsidRDefault="00E220E0" w:rsidP="00A963DE">
            <w:pPr>
              <w:pStyle w:val="TAC"/>
              <w:rPr>
                <w:lang w:eastAsia="zh-CN"/>
              </w:rPr>
            </w:pPr>
            <w:r w:rsidRPr="00A20210">
              <w:rPr>
                <w:lang w:eastAsia="zh-CN"/>
              </w:rPr>
              <w:t>0</w:t>
            </w:r>
          </w:p>
        </w:tc>
        <w:tc>
          <w:tcPr>
            <w:tcW w:w="285" w:type="dxa"/>
            <w:gridSpan w:val="3"/>
          </w:tcPr>
          <w:p w14:paraId="3810BC81" w14:textId="77777777" w:rsidR="00E220E0" w:rsidRPr="00A20210" w:rsidRDefault="00E220E0" w:rsidP="00A963DE">
            <w:pPr>
              <w:pStyle w:val="TAC"/>
              <w:rPr>
                <w:lang w:eastAsia="zh-CN"/>
              </w:rPr>
            </w:pPr>
            <w:r w:rsidRPr="00A20210">
              <w:rPr>
                <w:lang w:eastAsia="zh-CN"/>
              </w:rPr>
              <w:t>0</w:t>
            </w:r>
          </w:p>
        </w:tc>
        <w:tc>
          <w:tcPr>
            <w:tcW w:w="283" w:type="dxa"/>
            <w:gridSpan w:val="3"/>
          </w:tcPr>
          <w:p w14:paraId="751C803E" w14:textId="77777777" w:rsidR="00E220E0" w:rsidRPr="00A20210" w:rsidRDefault="00E220E0" w:rsidP="00A963DE">
            <w:pPr>
              <w:pStyle w:val="TAC"/>
              <w:rPr>
                <w:lang w:eastAsia="zh-CN"/>
              </w:rPr>
            </w:pPr>
            <w:r w:rsidRPr="00A20210">
              <w:rPr>
                <w:lang w:eastAsia="zh-CN"/>
              </w:rPr>
              <w:t>0</w:t>
            </w:r>
          </w:p>
        </w:tc>
        <w:tc>
          <w:tcPr>
            <w:tcW w:w="283" w:type="dxa"/>
            <w:gridSpan w:val="3"/>
          </w:tcPr>
          <w:p w14:paraId="6170D37E" w14:textId="77777777" w:rsidR="00E220E0" w:rsidRPr="00A20210" w:rsidRDefault="00E220E0" w:rsidP="00A963DE">
            <w:pPr>
              <w:pStyle w:val="TAC"/>
              <w:rPr>
                <w:lang w:eastAsia="zh-CN"/>
              </w:rPr>
            </w:pPr>
            <w:r w:rsidRPr="00A20210">
              <w:rPr>
                <w:lang w:eastAsia="zh-CN"/>
              </w:rPr>
              <w:t>0</w:t>
            </w:r>
          </w:p>
        </w:tc>
        <w:tc>
          <w:tcPr>
            <w:tcW w:w="284" w:type="dxa"/>
            <w:gridSpan w:val="3"/>
          </w:tcPr>
          <w:p w14:paraId="406E641C" w14:textId="77777777" w:rsidR="00E220E0" w:rsidRPr="00A20210" w:rsidRDefault="00E220E0" w:rsidP="00A963DE">
            <w:pPr>
              <w:pStyle w:val="TAC"/>
              <w:rPr>
                <w:lang w:eastAsia="zh-CN"/>
              </w:rPr>
            </w:pPr>
            <w:r w:rsidRPr="00A20210">
              <w:rPr>
                <w:lang w:eastAsia="zh-CN"/>
              </w:rPr>
              <w:t>1</w:t>
            </w:r>
          </w:p>
        </w:tc>
        <w:tc>
          <w:tcPr>
            <w:tcW w:w="284" w:type="dxa"/>
            <w:gridSpan w:val="3"/>
          </w:tcPr>
          <w:p w14:paraId="6603701E" w14:textId="77777777" w:rsidR="00E220E0" w:rsidRPr="00A20210" w:rsidRDefault="00E220E0" w:rsidP="00A963DE">
            <w:pPr>
              <w:pStyle w:val="TAC"/>
              <w:rPr>
                <w:lang w:eastAsia="zh-CN"/>
              </w:rPr>
            </w:pPr>
            <w:r w:rsidRPr="00A20210">
              <w:rPr>
                <w:lang w:eastAsia="zh-CN"/>
              </w:rPr>
              <w:t>1</w:t>
            </w:r>
          </w:p>
        </w:tc>
        <w:tc>
          <w:tcPr>
            <w:tcW w:w="284" w:type="dxa"/>
            <w:gridSpan w:val="3"/>
          </w:tcPr>
          <w:p w14:paraId="2CF128F5" w14:textId="77777777" w:rsidR="00E220E0" w:rsidRPr="00A20210" w:rsidRDefault="00E220E0" w:rsidP="00A963DE">
            <w:pPr>
              <w:pStyle w:val="TAC"/>
              <w:rPr>
                <w:lang w:eastAsia="zh-CN"/>
              </w:rPr>
            </w:pPr>
            <w:r w:rsidRPr="00A20210">
              <w:rPr>
                <w:lang w:eastAsia="zh-CN"/>
              </w:rPr>
              <w:t>1</w:t>
            </w:r>
          </w:p>
        </w:tc>
        <w:tc>
          <w:tcPr>
            <w:tcW w:w="156" w:type="dxa"/>
            <w:gridSpan w:val="3"/>
          </w:tcPr>
          <w:p w14:paraId="3ABD14B9" w14:textId="77777777" w:rsidR="00E220E0" w:rsidRPr="00A20210" w:rsidRDefault="00E220E0" w:rsidP="00A963DE">
            <w:pPr>
              <w:pStyle w:val="TAC"/>
              <w:rPr>
                <w:lang w:eastAsia="zh-CN"/>
              </w:rPr>
            </w:pPr>
            <w:r w:rsidRPr="00A20210">
              <w:rPr>
                <w:lang w:eastAsia="zh-CN"/>
              </w:rPr>
              <w:t>0</w:t>
            </w:r>
          </w:p>
        </w:tc>
        <w:tc>
          <w:tcPr>
            <w:tcW w:w="837" w:type="dxa"/>
            <w:gridSpan w:val="4"/>
          </w:tcPr>
          <w:p w14:paraId="02D0CF42" w14:textId="77777777" w:rsidR="00E220E0" w:rsidRPr="00A20210" w:rsidRDefault="00E220E0" w:rsidP="00A963DE">
            <w:pPr>
              <w:pStyle w:val="TAL"/>
            </w:pPr>
          </w:p>
        </w:tc>
        <w:tc>
          <w:tcPr>
            <w:tcW w:w="4045" w:type="dxa"/>
          </w:tcPr>
          <w:p w14:paraId="1FABC67C" w14:textId="77777777" w:rsidR="00E220E0" w:rsidRPr="00A20210" w:rsidRDefault="00E220E0" w:rsidP="00A963DE">
            <w:pPr>
              <w:pStyle w:val="TAL"/>
              <w:rPr>
                <w:lang w:eastAsia="zh-CN"/>
              </w:rPr>
            </w:pPr>
            <w:r w:rsidRPr="00A20210">
              <w:rPr>
                <w:lang w:eastAsia="zh-CN"/>
              </w:rPr>
              <w:t>PMFP TDS RESPONSE message</w:t>
            </w:r>
          </w:p>
        </w:tc>
      </w:tr>
      <w:tr w:rsidR="00E220E0" w:rsidRPr="00A20210" w14:paraId="62F23E5C" w14:textId="77777777" w:rsidTr="00A963DE">
        <w:trPr>
          <w:gridAfter w:val="2"/>
          <w:wAfter w:w="66" w:type="dxa"/>
          <w:jc w:val="center"/>
        </w:trPr>
        <w:tc>
          <w:tcPr>
            <w:tcW w:w="352" w:type="dxa"/>
            <w:gridSpan w:val="5"/>
          </w:tcPr>
          <w:p w14:paraId="042650C1" w14:textId="77777777" w:rsidR="00E220E0" w:rsidRPr="00A20210" w:rsidRDefault="00E220E0" w:rsidP="00A963DE">
            <w:pPr>
              <w:pStyle w:val="TAC"/>
              <w:rPr>
                <w:lang w:eastAsia="zh-CN"/>
              </w:rPr>
            </w:pPr>
            <w:r w:rsidRPr="00A20210">
              <w:rPr>
                <w:lang w:eastAsia="zh-CN"/>
              </w:rPr>
              <w:t>0</w:t>
            </w:r>
          </w:p>
        </w:tc>
        <w:tc>
          <w:tcPr>
            <w:tcW w:w="285" w:type="dxa"/>
            <w:gridSpan w:val="3"/>
          </w:tcPr>
          <w:p w14:paraId="4CF4AD6A" w14:textId="77777777" w:rsidR="00E220E0" w:rsidRPr="00A20210" w:rsidRDefault="00E220E0" w:rsidP="00A963DE">
            <w:pPr>
              <w:pStyle w:val="TAC"/>
              <w:rPr>
                <w:lang w:eastAsia="zh-CN"/>
              </w:rPr>
            </w:pPr>
            <w:r w:rsidRPr="00A20210">
              <w:rPr>
                <w:lang w:eastAsia="zh-CN"/>
              </w:rPr>
              <w:t>0</w:t>
            </w:r>
          </w:p>
        </w:tc>
        <w:tc>
          <w:tcPr>
            <w:tcW w:w="283" w:type="dxa"/>
            <w:gridSpan w:val="3"/>
          </w:tcPr>
          <w:p w14:paraId="61ADA947" w14:textId="77777777" w:rsidR="00E220E0" w:rsidRPr="00A20210" w:rsidRDefault="00E220E0" w:rsidP="00A963DE">
            <w:pPr>
              <w:pStyle w:val="TAC"/>
              <w:rPr>
                <w:lang w:eastAsia="zh-CN"/>
              </w:rPr>
            </w:pPr>
            <w:r w:rsidRPr="00A20210">
              <w:rPr>
                <w:lang w:eastAsia="zh-CN"/>
              </w:rPr>
              <w:t>0</w:t>
            </w:r>
          </w:p>
        </w:tc>
        <w:tc>
          <w:tcPr>
            <w:tcW w:w="283" w:type="dxa"/>
            <w:gridSpan w:val="3"/>
          </w:tcPr>
          <w:p w14:paraId="5E43E69A" w14:textId="77777777" w:rsidR="00E220E0" w:rsidRPr="00A20210" w:rsidRDefault="00E220E0" w:rsidP="00A963DE">
            <w:pPr>
              <w:pStyle w:val="TAC"/>
              <w:rPr>
                <w:lang w:eastAsia="zh-CN"/>
              </w:rPr>
            </w:pPr>
            <w:r w:rsidRPr="00A20210">
              <w:rPr>
                <w:lang w:eastAsia="zh-CN"/>
              </w:rPr>
              <w:t>0</w:t>
            </w:r>
          </w:p>
        </w:tc>
        <w:tc>
          <w:tcPr>
            <w:tcW w:w="284" w:type="dxa"/>
            <w:gridSpan w:val="3"/>
          </w:tcPr>
          <w:p w14:paraId="6DF28BAB" w14:textId="77777777" w:rsidR="00E220E0" w:rsidRPr="00A20210" w:rsidRDefault="00E220E0" w:rsidP="00A963DE">
            <w:pPr>
              <w:pStyle w:val="TAC"/>
              <w:rPr>
                <w:lang w:eastAsia="zh-CN"/>
              </w:rPr>
            </w:pPr>
            <w:r w:rsidRPr="00A20210">
              <w:rPr>
                <w:lang w:eastAsia="zh-CN"/>
              </w:rPr>
              <w:t>1</w:t>
            </w:r>
          </w:p>
        </w:tc>
        <w:tc>
          <w:tcPr>
            <w:tcW w:w="284" w:type="dxa"/>
            <w:gridSpan w:val="3"/>
          </w:tcPr>
          <w:p w14:paraId="0CE50447" w14:textId="77777777" w:rsidR="00E220E0" w:rsidRPr="00A20210" w:rsidRDefault="00E220E0" w:rsidP="00A963DE">
            <w:pPr>
              <w:pStyle w:val="TAC"/>
              <w:rPr>
                <w:lang w:eastAsia="zh-CN"/>
              </w:rPr>
            </w:pPr>
            <w:r w:rsidRPr="00A20210">
              <w:rPr>
                <w:lang w:eastAsia="zh-CN"/>
              </w:rPr>
              <w:t>1</w:t>
            </w:r>
          </w:p>
        </w:tc>
        <w:tc>
          <w:tcPr>
            <w:tcW w:w="284" w:type="dxa"/>
            <w:gridSpan w:val="3"/>
          </w:tcPr>
          <w:p w14:paraId="48E1D3A9" w14:textId="77777777" w:rsidR="00E220E0" w:rsidRPr="00A20210" w:rsidRDefault="00E220E0" w:rsidP="00A963DE">
            <w:pPr>
              <w:pStyle w:val="TAC"/>
              <w:rPr>
                <w:lang w:eastAsia="zh-CN"/>
              </w:rPr>
            </w:pPr>
            <w:r w:rsidRPr="00A20210">
              <w:rPr>
                <w:lang w:eastAsia="zh-CN"/>
              </w:rPr>
              <w:t>1</w:t>
            </w:r>
          </w:p>
        </w:tc>
        <w:tc>
          <w:tcPr>
            <w:tcW w:w="156" w:type="dxa"/>
            <w:gridSpan w:val="3"/>
          </w:tcPr>
          <w:p w14:paraId="1A81D942" w14:textId="77777777" w:rsidR="00E220E0" w:rsidRPr="00A20210" w:rsidRDefault="00E220E0" w:rsidP="00A963DE">
            <w:pPr>
              <w:pStyle w:val="TAC"/>
              <w:rPr>
                <w:lang w:eastAsia="zh-CN"/>
              </w:rPr>
            </w:pPr>
            <w:r w:rsidRPr="00A20210">
              <w:rPr>
                <w:lang w:eastAsia="zh-CN"/>
              </w:rPr>
              <w:t>1</w:t>
            </w:r>
          </w:p>
        </w:tc>
        <w:tc>
          <w:tcPr>
            <w:tcW w:w="837" w:type="dxa"/>
            <w:gridSpan w:val="4"/>
          </w:tcPr>
          <w:p w14:paraId="02786ACF" w14:textId="77777777" w:rsidR="00E220E0" w:rsidRPr="00A20210" w:rsidRDefault="00E220E0" w:rsidP="00A963DE">
            <w:pPr>
              <w:pStyle w:val="TAL"/>
            </w:pPr>
          </w:p>
        </w:tc>
        <w:tc>
          <w:tcPr>
            <w:tcW w:w="4045" w:type="dxa"/>
          </w:tcPr>
          <w:p w14:paraId="60A632A8" w14:textId="77777777" w:rsidR="00E220E0" w:rsidRPr="00A20210" w:rsidRDefault="00E220E0" w:rsidP="00A963DE">
            <w:pPr>
              <w:pStyle w:val="TAL"/>
              <w:rPr>
                <w:lang w:eastAsia="zh-CN"/>
              </w:rPr>
            </w:pPr>
            <w:r w:rsidRPr="00A20210">
              <w:rPr>
                <w:lang w:eastAsia="zh-CN"/>
              </w:rPr>
              <w:t>PMFP TDR REQUEST message</w:t>
            </w:r>
          </w:p>
        </w:tc>
      </w:tr>
      <w:tr w:rsidR="00E220E0" w:rsidRPr="00A20210" w14:paraId="4A46CA0B" w14:textId="77777777" w:rsidTr="00A963DE">
        <w:trPr>
          <w:gridAfter w:val="2"/>
          <w:wAfter w:w="66" w:type="dxa"/>
          <w:jc w:val="center"/>
        </w:trPr>
        <w:tc>
          <w:tcPr>
            <w:tcW w:w="352" w:type="dxa"/>
            <w:gridSpan w:val="5"/>
          </w:tcPr>
          <w:p w14:paraId="024F2C69" w14:textId="77777777" w:rsidR="00E220E0" w:rsidRPr="00A20210" w:rsidRDefault="00E220E0" w:rsidP="00A963DE">
            <w:pPr>
              <w:pStyle w:val="TAC"/>
              <w:rPr>
                <w:lang w:eastAsia="zh-CN"/>
              </w:rPr>
            </w:pPr>
            <w:r w:rsidRPr="00A20210">
              <w:rPr>
                <w:lang w:eastAsia="zh-CN"/>
              </w:rPr>
              <w:t>0</w:t>
            </w:r>
          </w:p>
        </w:tc>
        <w:tc>
          <w:tcPr>
            <w:tcW w:w="285" w:type="dxa"/>
            <w:gridSpan w:val="3"/>
          </w:tcPr>
          <w:p w14:paraId="32677B95" w14:textId="77777777" w:rsidR="00E220E0" w:rsidRPr="00A20210" w:rsidRDefault="00E220E0" w:rsidP="00A963DE">
            <w:pPr>
              <w:pStyle w:val="TAC"/>
              <w:rPr>
                <w:lang w:eastAsia="zh-CN"/>
              </w:rPr>
            </w:pPr>
            <w:r w:rsidRPr="00A20210">
              <w:rPr>
                <w:lang w:eastAsia="zh-CN"/>
              </w:rPr>
              <w:t>0</w:t>
            </w:r>
          </w:p>
        </w:tc>
        <w:tc>
          <w:tcPr>
            <w:tcW w:w="283" w:type="dxa"/>
            <w:gridSpan w:val="3"/>
          </w:tcPr>
          <w:p w14:paraId="46FCC8E4" w14:textId="77777777" w:rsidR="00E220E0" w:rsidRPr="00A20210" w:rsidRDefault="00E220E0" w:rsidP="00A963DE">
            <w:pPr>
              <w:pStyle w:val="TAC"/>
              <w:rPr>
                <w:lang w:eastAsia="zh-CN"/>
              </w:rPr>
            </w:pPr>
            <w:r w:rsidRPr="00A20210">
              <w:rPr>
                <w:lang w:eastAsia="zh-CN"/>
              </w:rPr>
              <w:t>0</w:t>
            </w:r>
          </w:p>
        </w:tc>
        <w:tc>
          <w:tcPr>
            <w:tcW w:w="283" w:type="dxa"/>
            <w:gridSpan w:val="3"/>
          </w:tcPr>
          <w:p w14:paraId="6AB3A16D" w14:textId="77777777" w:rsidR="00E220E0" w:rsidRPr="00A20210" w:rsidRDefault="00E220E0" w:rsidP="00A963DE">
            <w:pPr>
              <w:pStyle w:val="TAC"/>
              <w:rPr>
                <w:lang w:eastAsia="zh-CN"/>
              </w:rPr>
            </w:pPr>
            <w:r w:rsidRPr="00A20210">
              <w:rPr>
                <w:lang w:eastAsia="zh-CN"/>
              </w:rPr>
              <w:t>1</w:t>
            </w:r>
          </w:p>
        </w:tc>
        <w:tc>
          <w:tcPr>
            <w:tcW w:w="284" w:type="dxa"/>
            <w:gridSpan w:val="3"/>
          </w:tcPr>
          <w:p w14:paraId="0844C132" w14:textId="77777777" w:rsidR="00E220E0" w:rsidRPr="00A20210" w:rsidRDefault="00E220E0" w:rsidP="00A963DE">
            <w:pPr>
              <w:pStyle w:val="TAC"/>
              <w:rPr>
                <w:lang w:eastAsia="zh-CN"/>
              </w:rPr>
            </w:pPr>
            <w:r w:rsidRPr="00A20210">
              <w:rPr>
                <w:lang w:eastAsia="zh-CN"/>
              </w:rPr>
              <w:t>0</w:t>
            </w:r>
          </w:p>
        </w:tc>
        <w:tc>
          <w:tcPr>
            <w:tcW w:w="284" w:type="dxa"/>
            <w:gridSpan w:val="3"/>
          </w:tcPr>
          <w:p w14:paraId="50B45289" w14:textId="77777777" w:rsidR="00E220E0" w:rsidRPr="00A20210" w:rsidRDefault="00E220E0" w:rsidP="00A963DE">
            <w:pPr>
              <w:pStyle w:val="TAC"/>
              <w:rPr>
                <w:lang w:eastAsia="zh-CN"/>
              </w:rPr>
            </w:pPr>
            <w:r w:rsidRPr="00A20210">
              <w:rPr>
                <w:lang w:eastAsia="zh-CN"/>
              </w:rPr>
              <w:t>0</w:t>
            </w:r>
          </w:p>
        </w:tc>
        <w:tc>
          <w:tcPr>
            <w:tcW w:w="284" w:type="dxa"/>
            <w:gridSpan w:val="3"/>
          </w:tcPr>
          <w:p w14:paraId="30CF3487" w14:textId="77777777" w:rsidR="00E220E0" w:rsidRPr="00A20210" w:rsidRDefault="00E220E0" w:rsidP="00A963DE">
            <w:pPr>
              <w:pStyle w:val="TAC"/>
              <w:rPr>
                <w:lang w:eastAsia="zh-CN"/>
              </w:rPr>
            </w:pPr>
            <w:r w:rsidRPr="00A20210">
              <w:rPr>
                <w:lang w:eastAsia="zh-CN"/>
              </w:rPr>
              <w:t>0</w:t>
            </w:r>
          </w:p>
        </w:tc>
        <w:tc>
          <w:tcPr>
            <w:tcW w:w="156" w:type="dxa"/>
            <w:gridSpan w:val="3"/>
          </w:tcPr>
          <w:p w14:paraId="181EE1F5" w14:textId="77777777" w:rsidR="00E220E0" w:rsidRPr="00A20210" w:rsidRDefault="00E220E0" w:rsidP="00A963DE">
            <w:pPr>
              <w:pStyle w:val="TAC"/>
              <w:rPr>
                <w:lang w:eastAsia="zh-CN"/>
              </w:rPr>
            </w:pPr>
            <w:r w:rsidRPr="00A20210">
              <w:rPr>
                <w:lang w:eastAsia="zh-CN"/>
              </w:rPr>
              <w:t>0</w:t>
            </w:r>
          </w:p>
        </w:tc>
        <w:tc>
          <w:tcPr>
            <w:tcW w:w="837" w:type="dxa"/>
            <w:gridSpan w:val="4"/>
          </w:tcPr>
          <w:p w14:paraId="73CF2F58" w14:textId="77777777" w:rsidR="00E220E0" w:rsidRPr="00A20210" w:rsidRDefault="00E220E0" w:rsidP="00A963DE">
            <w:pPr>
              <w:pStyle w:val="TAL"/>
            </w:pPr>
          </w:p>
        </w:tc>
        <w:tc>
          <w:tcPr>
            <w:tcW w:w="4045" w:type="dxa"/>
          </w:tcPr>
          <w:p w14:paraId="6E583DC6" w14:textId="77777777" w:rsidR="00E220E0" w:rsidRPr="00A20210" w:rsidRDefault="00E220E0" w:rsidP="00A963DE">
            <w:pPr>
              <w:pStyle w:val="TAL"/>
              <w:rPr>
                <w:lang w:eastAsia="zh-CN"/>
              </w:rPr>
            </w:pPr>
            <w:r w:rsidRPr="00A20210">
              <w:rPr>
                <w:lang w:eastAsia="zh-CN"/>
              </w:rPr>
              <w:t>PMFP TDR RESPONSE message</w:t>
            </w:r>
          </w:p>
        </w:tc>
      </w:tr>
      <w:tr w:rsidR="001A1559" w:rsidRPr="00A20210" w14:paraId="61AA619B" w14:textId="77777777" w:rsidTr="00E220E0">
        <w:trPr>
          <w:gridAfter w:val="2"/>
          <w:wAfter w:w="66" w:type="dxa"/>
          <w:cantSplit/>
          <w:jc w:val="center"/>
        </w:trPr>
        <w:tc>
          <w:tcPr>
            <w:tcW w:w="7093" w:type="dxa"/>
            <w:gridSpan w:val="31"/>
            <w:tcBorders>
              <w:bottom w:val="single" w:sz="4" w:space="0" w:color="auto"/>
            </w:tcBorders>
          </w:tcPr>
          <w:p w14:paraId="31533F26" w14:textId="77777777" w:rsidR="001A1559" w:rsidRPr="00A20210" w:rsidRDefault="001A1559" w:rsidP="00A12A85">
            <w:pPr>
              <w:pStyle w:val="TAL"/>
            </w:pPr>
            <w:r w:rsidRPr="00A20210">
              <w:rPr>
                <w:lang w:val="en-US"/>
              </w:rPr>
              <w:t>All other values are reserved</w:t>
            </w:r>
          </w:p>
        </w:tc>
      </w:tr>
    </w:tbl>
    <w:p w14:paraId="606F581D" w14:textId="77777777" w:rsidR="00565148" w:rsidRPr="00A20210" w:rsidRDefault="00565148" w:rsidP="00565148"/>
    <w:p w14:paraId="2A944473" w14:textId="1B8EC185" w:rsidR="00565148" w:rsidRPr="00A20210" w:rsidRDefault="00565148" w:rsidP="00565148">
      <w:pPr>
        <w:pStyle w:val="Heading4"/>
      </w:pPr>
      <w:bookmarkStart w:id="642" w:name="_Toc42897440"/>
      <w:bookmarkStart w:id="643" w:name="_Toc43398955"/>
      <w:bookmarkStart w:id="644" w:name="_Toc51772034"/>
      <w:bookmarkStart w:id="645" w:name="_Toc155182943"/>
      <w:r w:rsidRPr="00A20210">
        <w:rPr>
          <w:noProof/>
          <w:lang w:eastAsia="zh-CN"/>
        </w:rPr>
        <w:t>6.2.2.2</w:t>
      </w:r>
      <w:r w:rsidRPr="00A20210">
        <w:tab/>
      </w:r>
      <w:r w:rsidR="00E40F44" w:rsidRPr="00A20210">
        <w:t xml:space="preserve">Extended </w:t>
      </w:r>
      <w:r w:rsidR="009E54A5" w:rsidRPr="00A20210">
        <w:t>procedure</w:t>
      </w:r>
      <w:r w:rsidRPr="00A20210">
        <w:t xml:space="preserve"> transaction identity</w:t>
      </w:r>
      <w:bookmarkEnd w:id="642"/>
      <w:bookmarkEnd w:id="643"/>
      <w:bookmarkEnd w:id="644"/>
      <w:bookmarkEnd w:id="645"/>
    </w:p>
    <w:p w14:paraId="1512C98B" w14:textId="77777777" w:rsidR="00E40F44" w:rsidRPr="00A20210" w:rsidRDefault="00E40F44" w:rsidP="00E40F44">
      <w:r w:rsidRPr="00A20210">
        <w:t>The purpose of the extended procedure transaction identity information element is to enable distinguishing up to 10000H different bi-directional message flows. Such a message flow is called a transaction.</w:t>
      </w:r>
    </w:p>
    <w:p w14:paraId="0CCAA434" w14:textId="77777777" w:rsidR="00E40F44" w:rsidRPr="00A20210" w:rsidRDefault="00E40F44" w:rsidP="00E40F44">
      <w:r w:rsidRPr="00A20210">
        <w:t>Extended procedure transaction identity is a type 3 information element with length of 2 octet.</w:t>
      </w:r>
    </w:p>
    <w:p w14:paraId="550A1609" w14:textId="49AF1056" w:rsidR="00E40F44" w:rsidRPr="00A20210" w:rsidRDefault="00E40F44" w:rsidP="00E40F44">
      <w:bookmarkStart w:id="646" w:name="MCCQCTEMPBM_00000032"/>
      <w:r w:rsidRPr="00A20210">
        <w:t>The extended procedure transaction identity information element is coded as shown in figure </w:t>
      </w:r>
      <w:r w:rsidRPr="00A20210">
        <w:rPr>
          <w:noProof/>
          <w:lang w:eastAsia="zh-CN"/>
        </w:rPr>
        <w:t>6.2.2.2-</w:t>
      </w:r>
      <w:r w:rsidRPr="00A20210">
        <w:t>1</w:t>
      </w:r>
      <w:r w:rsidR="00953EBB" w:rsidRPr="00A20210">
        <w:t xml:space="preserve"> and table 6.2.2.2-1</w:t>
      </w:r>
      <w:r w:rsidRPr="00A2021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496"/>
        <w:gridCol w:w="709"/>
        <w:gridCol w:w="993"/>
        <w:gridCol w:w="708"/>
        <w:gridCol w:w="1560"/>
      </w:tblGrid>
      <w:tr w:rsidR="00E40F44" w:rsidRPr="00A20210" w14:paraId="7DF77089" w14:textId="77777777" w:rsidTr="009D3907">
        <w:trPr>
          <w:cantSplit/>
          <w:jc w:val="center"/>
        </w:trPr>
        <w:tc>
          <w:tcPr>
            <w:tcW w:w="709" w:type="dxa"/>
            <w:tcBorders>
              <w:top w:val="nil"/>
              <w:left w:val="nil"/>
              <w:bottom w:val="nil"/>
              <w:right w:val="nil"/>
            </w:tcBorders>
          </w:tcPr>
          <w:bookmarkEnd w:id="646"/>
          <w:p w14:paraId="7EFC4B7B" w14:textId="77777777" w:rsidR="00E40F44" w:rsidRPr="00A20210" w:rsidRDefault="00E40F44" w:rsidP="009D3907">
            <w:pPr>
              <w:pStyle w:val="TAC"/>
            </w:pPr>
            <w:r w:rsidRPr="00A20210">
              <w:t>8</w:t>
            </w:r>
          </w:p>
        </w:tc>
        <w:tc>
          <w:tcPr>
            <w:tcW w:w="781" w:type="dxa"/>
            <w:tcBorders>
              <w:top w:val="nil"/>
              <w:left w:val="nil"/>
              <w:bottom w:val="nil"/>
              <w:right w:val="nil"/>
            </w:tcBorders>
          </w:tcPr>
          <w:p w14:paraId="2FE8A353" w14:textId="77777777" w:rsidR="00E40F44" w:rsidRPr="00A20210" w:rsidRDefault="00E40F44" w:rsidP="009D3907">
            <w:pPr>
              <w:pStyle w:val="TAC"/>
            </w:pPr>
            <w:r w:rsidRPr="00A20210">
              <w:t>7</w:t>
            </w:r>
          </w:p>
        </w:tc>
        <w:tc>
          <w:tcPr>
            <w:tcW w:w="780" w:type="dxa"/>
            <w:tcBorders>
              <w:top w:val="nil"/>
              <w:left w:val="nil"/>
              <w:bottom w:val="nil"/>
              <w:right w:val="nil"/>
            </w:tcBorders>
          </w:tcPr>
          <w:p w14:paraId="0ACE6186" w14:textId="77777777" w:rsidR="00E40F44" w:rsidRPr="00A20210" w:rsidRDefault="00E40F44" w:rsidP="009D3907">
            <w:pPr>
              <w:pStyle w:val="TAC"/>
            </w:pPr>
            <w:r w:rsidRPr="00A20210">
              <w:t>6</w:t>
            </w:r>
          </w:p>
        </w:tc>
        <w:tc>
          <w:tcPr>
            <w:tcW w:w="779" w:type="dxa"/>
            <w:tcBorders>
              <w:top w:val="nil"/>
              <w:left w:val="nil"/>
              <w:bottom w:val="nil"/>
              <w:right w:val="nil"/>
            </w:tcBorders>
          </w:tcPr>
          <w:p w14:paraId="2A801844" w14:textId="77777777" w:rsidR="00E40F44" w:rsidRPr="00A20210" w:rsidRDefault="00E40F44" w:rsidP="009D3907">
            <w:pPr>
              <w:pStyle w:val="TAC"/>
            </w:pPr>
            <w:r w:rsidRPr="00A20210">
              <w:t>5</w:t>
            </w:r>
          </w:p>
        </w:tc>
        <w:tc>
          <w:tcPr>
            <w:tcW w:w="496" w:type="dxa"/>
            <w:tcBorders>
              <w:top w:val="nil"/>
              <w:left w:val="nil"/>
              <w:bottom w:val="nil"/>
              <w:right w:val="nil"/>
            </w:tcBorders>
          </w:tcPr>
          <w:p w14:paraId="0F2FA03A" w14:textId="77777777" w:rsidR="00E40F44" w:rsidRPr="00A20210" w:rsidRDefault="00E40F44" w:rsidP="009D3907">
            <w:pPr>
              <w:pStyle w:val="TAC"/>
            </w:pPr>
            <w:r w:rsidRPr="00A20210">
              <w:t>4</w:t>
            </w:r>
          </w:p>
        </w:tc>
        <w:tc>
          <w:tcPr>
            <w:tcW w:w="709" w:type="dxa"/>
            <w:tcBorders>
              <w:top w:val="nil"/>
              <w:left w:val="nil"/>
              <w:bottom w:val="nil"/>
              <w:right w:val="nil"/>
            </w:tcBorders>
          </w:tcPr>
          <w:p w14:paraId="31229B67" w14:textId="77777777" w:rsidR="00E40F44" w:rsidRPr="00A20210" w:rsidRDefault="00E40F44" w:rsidP="009D3907">
            <w:pPr>
              <w:pStyle w:val="TAC"/>
            </w:pPr>
            <w:r w:rsidRPr="00A20210">
              <w:t>3</w:t>
            </w:r>
          </w:p>
        </w:tc>
        <w:tc>
          <w:tcPr>
            <w:tcW w:w="993" w:type="dxa"/>
            <w:tcBorders>
              <w:top w:val="nil"/>
              <w:left w:val="nil"/>
              <w:bottom w:val="nil"/>
              <w:right w:val="nil"/>
            </w:tcBorders>
          </w:tcPr>
          <w:p w14:paraId="17B07917" w14:textId="77777777" w:rsidR="00E40F44" w:rsidRPr="00A20210" w:rsidRDefault="00E40F44" w:rsidP="009D3907">
            <w:pPr>
              <w:pStyle w:val="TAC"/>
            </w:pPr>
            <w:r w:rsidRPr="00A20210">
              <w:t>2</w:t>
            </w:r>
          </w:p>
        </w:tc>
        <w:tc>
          <w:tcPr>
            <w:tcW w:w="708" w:type="dxa"/>
            <w:tcBorders>
              <w:top w:val="nil"/>
              <w:left w:val="nil"/>
              <w:bottom w:val="nil"/>
              <w:right w:val="nil"/>
            </w:tcBorders>
          </w:tcPr>
          <w:p w14:paraId="68222372" w14:textId="77777777" w:rsidR="00E40F44" w:rsidRPr="00A20210" w:rsidRDefault="00E40F44" w:rsidP="009D3907">
            <w:pPr>
              <w:pStyle w:val="TAC"/>
            </w:pPr>
            <w:r w:rsidRPr="00A20210">
              <w:t>1</w:t>
            </w:r>
          </w:p>
        </w:tc>
        <w:tc>
          <w:tcPr>
            <w:tcW w:w="1560" w:type="dxa"/>
            <w:tcBorders>
              <w:top w:val="nil"/>
              <w:left w:val="nil"/>
              <w:bottom w:val="nil"/>
              <w:right w:val="nil"/>
            </w:tcBorders>
          </w:tcPr>
          <w:p w14:paraId="00B6C02F" w14:textId="77777777" w:rsidR="00E40F44" w:rsidRPr="00A20210" w:rsidRDefault="00E40F44" w:rsidP="009D3907">
            <w:pPr>
              <w:pStyle w:val="TAL"/>
            </w:pPr>
          </w:p>
        </w:tc>
      </w:tr>
      <w:tr w:rsidR="00E40F44" w:rsidRPr="00A20210" w14:paraId="464BFD53" w14:textId="77777777" w:rsidTr="009D3907">
        <w:trPr>
          <w:cantSplit/>
          <w:jc w:val="center"/>
        </w:trPr>
        <w:tc>
          <w:tcPr>
            <w:tcW w:w="5955" w:type="dxa"/>
            <w:gridSpan w:val="8"/>
            <w:tcBorders>
              <w:top w:val="single" w:sz="4" w:space="0" w:color="auto"/>
              <w:right w:val="single" w:sz="4" w:space="0" w:color="auto"/>
            </w:tcBorders>
          </w:tcPr>
          <w:p w14:paraId="18A53115" w14:textId="77777777" w:rsidR="00E40F44" w:rsidRPr="00A20210" w:rsidRDefault="00E40F44" w:rsidP="009D3907">
            <w:pPr>
              <w:pStyle w:val="TAC"/>
            </w:pPr>
          </w:p>
          <w:p w14:paraId="1458B4A5" w14:textId="77777777" w:rsidR="00E40F44" w:rsidRPr="00A20210" w:rsidRDefault="00E40F44" w:rsidP="009D3907">
            <w:pPr>
              <w:pStyle w:val="TAC"/>
            </w:pPr>
            <w:r w:rsidRPr="00A20210">
              <w:t>EPTI</w:t>
            </w:r>
          </w:p>
        </w:tc>
        <w:tc>
          <w:tcPr>
            <w:tcW w:w="1560" w:type="dxa"/>
            <w:tcBorders>
              <w:top w:val="nil"/>
              <w:left w:val="nil"/>
              <w:bottom w:val="nil"/>
              <w:right w:val="nil"/>
            </w:tcBorders>
          </w:tcPr>
          <w:p w14:paraId="2A16D265" w14:textId="77777777" w:rsidR="00E40F44" w:rsidRPr="00A20210" w:rsidRDefault="00E40F44" w:rsidP="009D3907">
            <w:pPr>
              <w:pStyle w:val="TAL"/>
            </w:pPr>
            <w:r w:rsidRPr="00A20210">
              <w:t>octet 1</w:t>
            </w:r>
          </w:p>
          <w:p w14:paraId="489225DD" w14:textId="77777777" w:rsidR="00E40F44" w:rsidRPr="00A20210" w:rsidRDefault="00E40F44" w:rsidP="009D3907">
            <w:pPr>
              <w:pStyle w:val="TAL"/>
            </w:pPr>
          </w:p>
          <w:p w14:paraId="29C35977" w14:textId="77777777" w:rsidR="00E40F44" w:rsidRPr="00A20210" w:rsidRDefault="00E40F44" w:rsidP="009D3907">
            <w:pPr>
              <w:pStyle w:val="TAL"/>
            </w:pPr>
            <w:r w:rsidRPr="00A20210">
              <w:t>octet 2</w:t>
            </w:r>
          </w:p>
        </w:tc>
      </w:tr>
    </w:tbl>
    <w:p w14:paraId="6C4243D9" w14:textId="77777777" w:rsidR="00E40F44" w:rsidRPr="00A20210" w:rsidRDefault="00E40F44" w:rsidP="00E40F44">
      <w:pPr>
        <w:pStyle w:val="TF"/>
      </w:pPr>
      <w:r w:rsidRPr="00A20210">
        <w:t>Figure </w:t>
      </w:r>
      <w:r w:rsidRPr="00A20210">
        <w:rPr>
          <w:noProof/>
          <w:lang w:eastAsia="zh-CN"/>
        </w:rPr>
        <w:t>6.2.2.2-</w:t>
      </w:r>
      <w:r w:rsidRPr="00A20210">
        <w:t>1: Extended procedure transaction identity information element</w:t>
      </w:r>
    </w:p>
    <w:p w14:paraId="4531CED9" w14:textId="77777777" w:rsidR="00E40F44" w:rsidRPr="00A20210" w:rsidRDefault="00E40F44" w:rsidP="00E40F44">
      <w:pPr>
        <w:pStyle w:val="TH"/>
      </w:pPr>
      <w:r w:rsidRPr="00A20210">
        <w:lastRenderedPageBreak/>
        <w:t>Table</w:t>
      </w:r>
      <w:r w:rsidRPr="00A20210">
        <w:rPr>
          <w:caps/>
        </w:rPr>
        <w:t> </w:t>
      </w:r>
      <w:r w:rsidRPr="00A20210">
        <w:rPr>
          <w:noProof/>
          <w:lang w:eastAsia="zh-CN"/>
        </w:rPr>
        <w:t>6.2.2.2-</w:t>
      </w:r>
      <w:r w:rsidRPr="00A20210">
        <w:t>1</w:t>
      </w:r>
      <w:r w:rsidRPr="00A20210">
        <w:rPr>
          <w:caps/>
        </w:rPr>
        <w:t xml:space="preserve">: </w:t>
      </w:r>
      <w:r w:rsidRPr="00A20210">
        <w:t>Extended procedure transaction identity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6948"/>
      </w:tblGrid>
      <w:tr w:rsidR="00E40F44" w:rsidRPr="00A20210" w14:paraId="218C28AD" w14:textId="77777777" w:rsidTr="009D3907">
        <w:trPr>
          <w:cantSplit/>
          <w:jc w:val="center"/>
        </w:trPr>
        <w:tc>
          <w:tcPr>
            <w:tcW w:w="6948" w:type="dxa"/>
          </w:tcPr>
          <w:p w14:paraId="22D92DC8" w14:textId="77777777" w:rsidR="00E40F44" w:rsidRPr="00A20210" w:rsidRDefault="00E40F44" w:rsidP="009D3907">
            <w:pPr>
              <w:pStyle w:val="TAL"/>
            </w:pPr>
            <w:r w:rsidRPr="00A20210">
              <w:t xml:space="preserve">EPTI (octet 1 to </w:t>
            </w:r>
            <w:r w:rsidR="00463830" w:rsidRPr="00A20210">
              <w:t>octet 2</w:t>
            </w:r>
            <w:r w:rsidRPr="00A20210">
              <w:t>)</w:t>
            </w:r>
          </w:p>
          <w:p w14:paraId="00BE080F" w14:textId="77777777" w:rsidR="00E40F44" w:rsidRPr="00A20210" w:rsidRDefault="00E40F44" w:rsidP="009D3907">
            <w:pPr>
              <w:pStyle w:val="TAL"/>
            </w:pPr>
            <w:r w:rsidRPr="00A20210">
              <w:t>Binary encoded EPTI value.</w:t>
            </w:r>
          </w:p>
          <w:p w14:paraId="1547D5FC" w14:textId="77777777" w:rsidR="00E40F44" w:rsidRPr="00A20210" w:rsidRDefault="00E40F44" w:rsidP="009D3907">
            <w:pPr>
              <w:pStyle w:val="TAL"/>
            </w:pPr>
            <w:r w:rsidRPr="00A20210">
              <w:t>EPTI values between 0000H and 7FFFH indicate a UE-initiated transaction. EPTI values between 8000H and FFFFH indicate a UPF-initiated transaction.</w:t>
            </w:r>
          </w:p>
          <w:p w14:paraId="7FE8D04D" w14:textId="77777777" w:rsidR="00E40F44" w:rsidRPr="00A20210" w:rsidRDefault="00E40F44" w:rsidP="009D3907">
            <w:pPr>
              <w:pStyle w:val="TAL"/>
            </w:pPr>
          </w:p>
        </w:tc>
      </w:tr>
    </w:tbl>
    <w:p w14:paraId="1901391C" w14:textId="77777777" w:rsidR="00E40F44" w:rsidRPr="00A20210" w:rsidRDefault="00E40F44" w:rsidP="00E40F44"/>
    <w:p w14:paraId="5EF8ACDB" w14:textId="0C091913" w:rsidR="00565148" w:rsidRPr="00A20210" w:rsidRDefault="00565148" w:rsidP="00565148">
      <w:pPr>
        <w:pStyle w:val="Heading4"/>
      </w:pPr>
      <w:bookmarkStart w:id="647" w:name="_Toc42897441"/>
      <w:bookmarkStart w:id="648" w:name="_Toc43398956"/>
      <w:bookmarkStart w:id="649" w:name="_Toc51772035"/>
      <w:bookmarkStart w:id="650" w:name="_Toc155182944"/>
      <w:r w:rsidRPr="00A20210">
        <w:rPr>
          <w:noProof/>
          <w:lang w:eastAsia="zh-CN"/>
        </w:rPr>
        <w:t>6.2.2.3</w:t>
      </w:r>
      <w:r w:rsidRPr="00A20210">
        <w:tab/>
        <w:t>Access availability state</w:t>
      </w:r>
      <w:bookmarkEnd w:id="647"/>
      <w:bookmarkEnd w:id="648"/>
      <w:bookmarkEnd w:id="649"/>
      <w:bookmarkEnd w:id="650"/>
    </w:p>
    <w:p w14:paraId="050C248E" w14:textId="77777777" w:rsidR="00565148" w:rsidRPr="00A20210" w:rsidRDefault="00565148" w:rsidP="00565148">
      <w:r w:rsidRPr="00A20210">
        <w:t>The purpose of the access availability state information element is to provide information about availability of access.</w:t>
      </w:r>
    </w:p>
    <w:p w14:paraId="3DE30AA4" w14:textId="77777777" w:rsidR="00565148" w:rsidRPr="00A20210" w:rsidRDefault="00565148" w:rsidP="00565148">
      <w:r w:rsidRPr="00A20210">
        <w:t>The access availability state is a type 1 information element.</w:t>
      </w:r>
    </w:p>
    <w:p w14:paraId="4A1C121D" w14:textId="77777777" w:rsidR="00565148" w:rsidRPr="00A20210" w:rsidRDefault="00565148" w:rsidP="00565148">
      <w:bookmarkStart w:id="651" w:name="MCCQCTEMPBM_00000033"/>
      <w:r w:rsidRPr="00A20210">
        <w:t>The access availability state information element is coded as shown in figure </w:t>
      </w:r>
      <w:r w:rsidRPr="00A20210">
        <w:rPr>
          <w:noProof/>
          <w:lang w:eastAsia="zh-CN"/>
        </w:rPr>
        <w:t>6.2.2.3-</w:t>
      </w:r>
      <w:r w:rsidRPr="00A20210">
        <w:t>1 and table </w:t>
      </w:r>
      <w:r w:rsidRPr="00A20210">
        <w:rPr>
          <w:noProof/>
          <w:lang w:eastAsia="zh-CN"/>
        </w:rPr>
        <w:t>6.2.2.3-</w:t>
      </w:r>
      <w:r w:rsidRPr="00A20210">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687"/>
        <w:gridCol w:w="92"/>
        <w:gridCol w:w="496"/>
        <w:gridCol w:w="161"/>
        <w:gridCol w:w="548"/>
        <w:gridCol w:w="201"/>
        <w:gridCol w:w="750"/>
        <w:gridCol w:w="42"/>
        <w:gridCol w:w="708"/>
        <w:gridCol w:w="1560"/>
      </w:tblGrid>
      <w:tr w:rsidR="00565148" w:rsidRPr="00A20210" w14:paraId="0C8B92E5" w14:textId="77777777" w:rsidTr="000C5CF4">
        <w:trPr>
          <w:cantSplit/>
          <w:jc w:val="center"/>
        </w:trPr>
        <w:tc>
          <w:tcPr>
            <w:tcW w:w="709" w:type="dxa"/>
            <w:tcBorders>
              <w:top w:val="nil"/>
              <w:left w:val="nil"/>
              <w:bottom w:val="nil"/>
              <w:right w:val="nil"/>
            </w:tcBorders>
          </w:tcPr>
          <w:bookmarkEnd w:id="651"/>
          <w:p w14:paraId="31EFC8E3" w14:textId="77777777" w:rsidR="00565148" w:rsidRPr="00A20210" w:rsidRDefault="00565148" w:rsidP="000C5CF4">
            <w:pPr>
              <w:pStyle w:val="TAC"/>
            </w:pPr>
            <w:r w:rsidRPr="00A20210">
              <w:t>8</w:t>
            </w:r>
          </w:p>
        </w:tc>
        <w:tc>
          <w:tcPr>
            <w:tcW w:w="781" w:type="dxa"/>
            <w:tcBorders>
              <w:top w:val="nil"/>
              <w:left w:val="nil"/>
              <w:bottom w:val="nil"/>
              <w:right w:val="nil"/>
            </w:tcBorders>
          </w:tcPr>
          <w:p w14:paraId="56FA8AF3" w14:textId="77777777" w:rsidR="00565148" w:rsidRPr="00A20210" w:rsidRDefault="00565148" w:rsidP="000C5CF4">
            <w:pPr>
              <w:pStyle w:val="TAC"/>
            </w:pPr>
            <w:r w:rsidRPr="00A20210">
              <w:t>7</w:t>
            </w:r>
          </w:p>
        </w:tc>
        <w:tc>
          <w:tcPr>
            <w:tcW w:w="780" w:type="dxa"/>
            <w:tcBorders>
              <w:top w:val="nil"/>
              <w:left w:val="nil"/>
              <w:bottom w:val="nil"/>
              <w:right w:val="nil"/>
            </w:tcBorders>
          </w:tcPr>
          <w:p w14:paraId="64B167FD" w14:textId="77777777" w:rsidR="00565148" w:rsidRPr="00A20210" w:rsidRDefault="00565148" w:rsidP="000C5CF4">
            <w:pPr>
              <w:pStyle w:val="TAC"/>
            </w:pPr>
            <w:r w:rsidRPr="00A20210">
              <w:t>6</w:t>
            </w:r>
          </w:p>
        </w:tc>
        <w:tc>
          <w:tcPr>
            <w:tcW w:w="779" w:type="dxa"/>
            <w:gridSpan w:val="2"/>
            <w:tcBorders>
              <w:top w:val="nil"/>
              <w:left w:val="nil"/>
              <w:bottom w:val="nil"/>
              <w:right w:val="nil"/>
            </w:tcBorders>
          </w:tcPr>
          <w:p w14:paraId="04EF3B57" w14:textId="77777777" w:rsidR="00565148" w:rsidRPr="00A20210" w:rsidRDefault="00565148" w:rsidP="000C5CF4">
            <w:pPr>
              <w:pStyle w:val="TAC"/>
            </w:pPr>
            <w:r w:rsidRPr="00A20210">
              <w:t>5</w:t>
            </w:r>
          </w:p>
        </w:tc>
        <w:tc>
          <w:tcPr>
            <w:tcW w:w="496" w:type="dxa"/>
            <w:tcBorders>
              <w:top w:val="nil"/>
              <w:left w:val="nil"/>
              <w:bottom w:val="nil"/>
              <w:right w:val="nil"/>
            </w:tcBorders>
          </w:tcPr>
          <w:p w14:paraId="68C437B1" w14:textId="77777777" w:rsidR="00565148" w:rsidRPr="00A20210" w:rsidRDefault="00565148" w:rsidP="000C5CF4">
            <w:pPr>
              <w:pStyle w:val="TAC"/>
            </w:pPr>
            <w:r w:rsidRPr="00A20210">
              <w:t>4</w:t>
            </w:r>
          </w:p>
        </w:tc>
        <w:tc>
          <w:tcPr>
            <w:tcW w:w="709" w:type="dxa"/>
            <w:gridSpan w:val="2"/>
            <w:tcBorders>
              <w:top w:val="nil"/>
              <w:left w:val="nil"/>
              <w:bottom w:val="nil"/>
              <w:right w:val="nil"/>
            </w:tcBorders>
          </w:tcPr>
          <w:p w14:paraId="4A997F41" w14:textId="77777777" w:rsidR="00565148" w:rsidRPr="00A20210" w:rsidRDefault="00565148" w:rsidP="000C5CF4">
            <w:pPr>
              <w:pStyle w:val="TAC"/>
            </w:pPr>
            <w:r w:rsidRPr="00A20210">
              <w:t>3</w:t>
            </w:r>
          </w:p>
        </w:tc>
        <w:tc>
          <w:tcPr>
            <w:tcW w:w="993" w:type="dxa"/>
            <w:gridSpan w:val="3"/>
            <w:tcBorders>
              <w:top w:val="nil"/>
              <w:left w:val="nil"/>
              <w:bottom w:val="nil"/>
              <w:right w:val="nil"/>
            </w:tcBorders>
          </w:tcPr>
          <w:p w14:paraId="7DB3C769" w14:textId="77777777" w:rsidR="00565148" w:rsidRPr="00A20210" w:rsidRDefault="00565148" w:rsidP="000C5CF4">
            <w:pPr>
              <w:pStyle w:val="TAC"/>
            </w:pPr>
            <w:r w:rsidRPr="00A20210">
              <w:t>2</w:t>
            </w:r>
          </w:p>
        </w:tc>
        <w:tc>
          <w:tcPr>
            <w:tcW w:w="708" w:type="dxa"/>
            <w:tcBorders>
              <w:top w:val="nil"/>
              <w:left w:val="nil"/>
              <w:bottom w:val="nil"/>
              <w:right w:val="nil"/>
            </w:tcBorders>
          </w:tcPr>
          <w:p w14:paraId="74F60F70" w14:textId="77777777" w:rsidR="00565148" w:rsidRPr="00A20210" w:rsidRDefault="00565148" w:rsidP="000C5CF4">
            <w:pPr>
              <w:pStyle w:val="TAC"/>
            </w:pPr>
            <w:r w:rsidRPr="00A20210">
              <w:t>1</w:t>
            </w:r>
          </w:p>
        </w:tc>
        <w:tc>
          <w:tcPr>
            <w:tcW w:w="1560" w:type="dxa"/>
            <w:tcBorders>
              <w:top w:val="nil"/>
              <w:left w:val="nil"/>
              <w:bottom w:val="nil"/>
              <w:right w:val="nil"/>
            </w:tcBorders>
          </w:tcPr>
          <w:p w14:paraId="1EBB251D" w14:textId="77777777" w:rsidR="00565148" w:rsidRPr="00A20210" w:rsidRDefault="00565148" w:rsidP="000C5CF4">
            <w:pPr>
              <w:pStyle w:val="TAL"/>
            </w:pPr>
          </w:p>
        </w:tc>
      </w:tr>
      <w:tr w:rsidR="00565148" w:rsidRPr="00A20210" w14:paraId="5D7D4959" w14:textId="77777777" w:rsidTr="000C5CF4">
        <w:trPr>
          <w:cantSplit/>
          <w:jc w:val="center"/>
        </w:trPr>
        <w:tc>
          <w:tcPr>
            <w:tcW w:w="2957" w:type="dxa"/>
            <w:gridSpan w:val="4"/>
            <w:tcBorders>
              <w:top w:val="single" w:sz="4" w:space="0" w:color="auto"/>
              <w:right w:val="single" w:sz="4" w:space="0" w:color="auto"/>
            </w:tcBorders>
          </w:tcPr>
          <w:p w14:paraId="618F07FF" w14:textId="77777777" w:rsidR="00565148" w:rsidRPr="00A20210" w:rsidRDefault="00565148" w:rsidP="000C5CF4">
            <w:pPr>
              <w:pStyle w:val="TAC"/>
            </w:pPr>
            <w:r w:rsidRPr="00A20210">
              <w:t>Access availability state IEI</w:t>
            </w:r>
          </w:p>
        </w:tc>
        <w:tc>
          <w:tcPr>
            <w:tcW w:w="749" w:type="dxa"/>
            <w:gridSpan w:val="3"/>
            <w:tcBorders>
              <w:top w:val="single" w:sz="4" w:space="0" w:color="auto"/>
              <w:right w:val="single" w:sz="4" w:space="0" w:color="auto"/>
            </w:tcBorders>
          </w:tcPr>
          <w:p w14:paraId="4732B34E" w14:textId="77777777" w:rsidR="00565148" w:rsidRPr="00A20210" w:rsidRDefault="00565148" w:rsidP="000C5CF4">
            <w:pPr>
              <w:pStyle w:val="TAC"/>
            </w:pPr>
            <w:r w:rsidRPr="00A20210">
              <w:t>0</w:t>
            </w:r>
          </w:p>
          <w:p w14:paraId="7F157FDD" w14:textId="77777777" w:rsidR="00565148" w:rsidRPr="00A20210" w:rsidRDefault="00565148" w:rsidP="000C5CF4">
            <w:pPr>
              <w:pStyle w:val="TAC"/>
            </w:pPr>
            <w:r w:rsidRPr="00A20210">
              <w:t>spare</w:t>
            </w:r>
          </w:p>
        </w:tc>
        <w:tc>
          <w:tcPr>
            <w:tcW w:w="749" w:type="dxa"/>
            <w:gridSpan w:val="2"/>
            <w:tcBorders>
              <w:top w:val="single" w:sz="4" w:space="0" w:color="auto"/>
              <w:right w:val="single" w:sz="4" w:space="0" w:color="auto"/>
            </w:tcBorders>
          </w:tcPr>
          <w:p w14:paraId="76D73AE4" w14:textId="77777777" w:rsidR="00565148" w:rsidRPr="00A20210" w:rsidRDefault="00565148" w:rsidP="000C5CF4">
            <w:pPr>
              <w:pStyle w:val="TAC"/>
            </w:pPr>
            <w:r w:rsidRPr="00A20210">
              <w:t>0</w:t>
            </w:r>
          </w:p>
          <w:p w14:paraId="39FB358A" w14:textId="77777777" w:rsidR="00565148" w:rsidRPr="00A20210" w:rsidRDefault="00565148" w:rsidP="000C5CF4">
            <w:pPr>
              <w:pStyle w:val="TAC"/>
            </w:pPr>
            <w:r w:rsidRPr="00A20210">
              <w:t>spare</w:t>
            </w:r>
          </w:p>
        </w:tc>
        <w:tc>
          <w:tcPr>
            <w:tcW w:w="750" w:type="dxa"/>
            <w:tcBorders>
              <w:top w:val="single" w:sz="4" w:space="0" w:color="auto"/>
              <w:right w:val="single" w:sz="4" w:space="0" w:color="auto"/>
            </w:tcBorders>
          </w:tcPr>
          <w:p w14:paraId="7541BA95" w14:textId="77777777" w:rsidR="00565148" w:rsidRPr="00A20210" w:rsidRDefault="00565148" w:rsidP="000C5CF4">
            <w:pPr>
              <w:pStyle w:val="TAC"/>
            </w:pPr>
            <w:r w:rsidRPr="00A20210">
              <w:t>AN3A</w:t>
            </w:r>
          </w:p>
        </w:tc>
        <w:tc>
          <w:tcPr>
            <w:tcW w:w="750" w:type="dxa"/>
            <w:gridSpan w:val="2"/>
            <w:tcBorders>
              <w:top w:val="single" w:sz="4" w:space="0" w:color="auto"/>
              <w:right w:val="single" w:sz="4" w:space="0" w:color="auto"/>
            </w:tcBorders>
          </w:tcPr>
          <w:p w14:paraId="759FE2F5" w14:textId="77777777" w:rsidR="00565148" w:rsidRPr="00A20210" w:rsidRDefault="00565148" w:rsidP="000C5CF4">
            <w:pPr>
              <w:pStyle w:val="TAC"/>
            </w:pPr>
            <w:r w:rsidRPr="00A20210">
              <w:t>A3A</w:t>
            </w:r>
          </w:p>
        </w:tc>
        <w:tc>
          <w:tcPr>
            <w:tcW w:w="1560" w:type="dxa"/>
            <w:tcBorders>
              <w:top w:val="nil"/>
              <w:left w:val="nil"/>
              <w:bottom w:val="nil"/>
              <w:right w:val="nil"/>
            </w:tcBorders>
          </w:tcPr>
          <w:p w14:paraId="11D2C286" w14:textId="77777777" w:rsidR="00565148" w:rsidRPr="00A20210" w:rsidRDefault="00565148" w:rsidP="000C5CF4">
            <w:pPr>
              <w:pStyle w:val="TAL"/>
            </w:pPr>
            <w:r w:rsidRPr="00A20210">
              <w:t>octet 1</w:t>
            </w:r>
          </w:p>
        </w:tc>
      </w:tr>
    </w:tbl>
    <w:p w14:paraId="2A73BDCA" w14:textId="77777777" w:rsidR="00565148" w:rsidRPr="00A20210" w:rsidRDefault="00565148" w:rsidP="00565148">
      <w:pPr>
        <w:pStyle w:val="TF"/>
      </w:pPr>
      <w:r w:rsidRPr="00A20210">
        <w:t>Figure </w:t>
      </w:r>
      <w:r w:rsidRPr="00A20210">
        <w:rPr>
          <w:noProof/>
          <w:lang w:eastAsia="zh-CN"/>
        </w:rPr>
        <w:t>6.2.2.3-</w:t>
      </w:r>
      <w:r w:rsidRPr="00A20210">
        <w:t>1: Access availability state information element</w:t>
      </w:r>
    </w:p>
    <w:p w14:paraId="3544BBC9" w14:textId="77777777" w:rsidR="00565148" w:rsidRPr="00A20210" w:rsidRDefault="00565148" w:rsidP="00565148">
      <w:pPr>
        <w:pStyle w:val="TH"/>
      </w:pPr>
      <w:r w:rsidRPr="00A20210">
        <w:t>Table </w:t>
      </w:r>
      <w:r w:rsidRPr="00A20210">
        <w:rPr>
          <w:noProof/>
          <w:lang w:eastAsia="zh-CN"/>
        </w:rPr>
        <w:t>6.2.2.3-</w:t>
      </w:r>
      <w:r w:rsidRPr="00A20210">
        <w:t>1: Access availability state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3"/>
      </w:tblGrid>
      <w:tr w:rsidR="00565148" w:rsidRPr="00A20210" w14:paraId="6E862CC6" w14:textId="77777777" w:rsidTr="000C5CF4">
        <w:trPr>
          <w:cantSplit/>
          <w:jc w:val="center"/>
        </w:trPr>
        <w:tc>
          <w:tcPr>
            <w:tcW w:w="7087" w:type="dxa"/>
            <w:gridSpan w:val="5"/>
          </w:tcPr>
          <w:p w14:paraId="28E4D9D9" w14:textId="77777777" w:rsidR="00565148" w:rsidRPr="00A20210" w:rsidRDefault="00565148" w:rsidP="000C5CF4">
            <w:pPr>
              <w:pStyle w:val="TAL"/>
            </w:pPr>
            <w:r w:rsidRPr="00A20210">
              <w:t>Availability over 3GPP access (A3A) (octet 1, bit 1)</w:t>
            </w:r>
          </w:p>
        </w:tc>
      </w:tr>
      <w:tr w:rsidR="00565148" w:rsidRPr="00A20210" w14:paraId="795F0D20" w14:textId="77777777" w:rsidTr="000C5CF4">
        <w:trPr>
          <w:cantSplit/>
          <w:jc w:val="center"/>
        </w:trPr>
        <w:tc>
          <w:tcPr>
            <w:tcW w:w="7087" w:type="dxa"/>
            <w:gridSpan w:val="5"/>
          </w:tcPr>
          <w:p w14:paraId="2C70AB0E" w14:textId="77777777" w:rsidR="00565148" w:rsidRPr="00A20210" w:rsidRDefault="00565148" w:rsidP="000C5CF4">
            <w:pPr>
              <w:pStyle w:val="TAL"/>
            </w:pPr>
            <w:r w:rsidRPr="00A20210">
              <w:t>Bit</w:t>
            </w:r>
          </w:p>
        </w:tc>
      </w:tr>
      <w:tr w:rsidR="00565148" w:rsidRPr="00A20210" w14:paraId="38DEFD3E" w14:textId="77777777" w:rsidTr="000C5CF4">
        <w:trPr>
          <w:cantSplit/>
          <w:jc w:val="center"/>
        </w:trPr>
        <w:tc>
          <w:tcPr>
            <w:tcW w:w="284" w:type="dxa"/>
          </w:tcPr>
          <w:p w14:paraId="4E878B0C" w14:textId="77777777" w:rsidR="00565148" w:rsidRPr="00A20210" w:rsidRDefault="00565148" w:rsidP="000C5CF4">
            <w:pPr>
              <w:pStyle w:val="TAH"/>
            </w:pPr>
            <w:r w:rsidRPr="00A20210">
              <w:t>1</w:t>
            </w:r>
          </w:p>
        </w:tc>
        <w:tc>
          <w:tcPr>
            <w:tcW w:w="284" w:type="dxa"/>
          </w:tcPr>
          <w:p w14:paraId="40EE201B" w14:textId="77777777" w:rsidR="00565148" w:rsidRPr="00A20210" w:rsidRDefault="00565148" w:rsidP="000C5CF4">
            <w:pPr>
              <w:pStyle w:val="TAH"/>
            </w:pPr>
          </w:p>
        </w:tc>
        <w:tc>
          <w:tcPr>
            <w:tcW w:w="283" w:type="dxa"/>
          </w:tcPr>
          <w:p w14:paraId="0A526FFF" w14:textId="77777777" w:rsidR="00565148" w:rsidRPr="00A20210" w:rsidRDefault="00565148" w:rsidP="000C5CF4">
            <w:pPr>
              <w:pStyle w:val="TAH"/>
            </w:pPr>
          </w:p>
        </w:tc>
        <w:tc>
          <w:tcPr>
            <w:tcW w:w="283" w:type="dxa"/>
          </w:tcPr>
          <w:p w14:paraId="179F485B" w14:textId="77777777" w:rsidR="00565148" w:rsidRPr="00A20210" w:rsidRDefault="00565148" w:rsidP="000C5CF4">
            <w:pPr>
              <w:pStyle w:val="TAH"/>
            </w:pPr>
          </w:p>
        </w:tc>
        <w:tc>
          <w:tcPr>
            <w:tcW w:w="5953" w:type="dxa"/>
          </w:tcPr>
          <w:p w14:paraId="54A77FCF" w14:textId="77777777" w:rsidR="00565148" w:rsidRPr="00A20210" w:rsidRDefault="00565148" w:rsidP="000C5CF4">
            <w:pPr>
              <w:pStyle w:val="TAL"/>
            </w:pPr>
          </w:p>
        </w:tc>
      </w:tr>
      <w:tr w:rsidR="00565148" w:rsidRPr="00A20210" w14:paraId="2D473136" w14:textId="77777777" w:rsidTr="000C5CF4">
        <w:trPr>
          <w:cantSplit/>
          <w:jc w:val="center"/>
        </w:trPr>
        <w:tc>
          <w:tcPr>
            <w:tcW w:w="284" w:type="dxa"/>
          </w:tcPr>
          <w:p w14:paraId="5DA61394" w14:textId="77777777" w:rsidR="00565148" w:rsidRPr="00A20210" w:rsidRDefault="00565148" w:rsidP="000C5CF4">
            <w:pPr>
              <w:pStyle w:val="TAC"/>
            </w:pPr>
            <w:r w:rsidRPr="00A20210">
              <w:t>0</w:t>
            </w:r>
          </w:p>
        </w:tc>
        <w:tc>
          <w:tcPr>
            <w:tcW w:w="284" w:type="dxa"/>
          </w:tcPr>
          <w:p w14:paraId="474A0FB9" w14:textId="77777777" w:rsidR="00565148" w:rsidRPr="00A20210" w:rsidRDefault="00565148" w:rsidP="000C5CF4">
            <w:pPr>
              <w:pStyle w:val="TAC"/>
            </w:pPr>
          </w:p>
        </w:tc>
        <w:tc>
          <w:tcPr>
            <w:tcW w:w="283" w:type="dxa"/>
          </w:tcPr>
          <w:p w14:paraId="7F4A08D1" w14:textId="77777777" w:rsidR="00565148" w:rsidRPr="00A20210" w:rsidRDefault="00565148" w:rsidP="000C5CF4">
            <w:pPr>
              <w:pStyle w:val="TAC"/>
            </w:pPr>
          </w:p>
        </w:tc>
        <w:tc>
          <w:tcPr>
            <w:tcW w:w="283" w:type="dxa"/>
          </w:tcPr>
          <w:p w14:paraId="5641273F" w14:textId="77777777" w:rsidR="00565148" w:rsidRPr="00A20210" w:rsidRDefault="00565148" w:rsidP="000C5CF4">
            <w:pPr>
              <w:pStyle w:val="TAC"/>
            </w:pPr>
          </w:p>
        </w:tc>
        <w:tc>
          <w:tcPr>
            <w:tcW w:w="5953" w:type="dxa"/>
          </w:tcPr>
          <w:p w14:paraId="1C8B7654" w14:textId="77777777" w:rsidR="00565148" w:rsidRPr="00A20210" w:rsidRDefault="00565148" w:rsidP="000C5CF4">
            <w:pPr>
              <w:pStyle w:val="TAL"/>
            </w:pPr>
            <w:r w:rsidRPr="00A20210">
              <w:t>3GPP access not available</w:t>
            </w:r>
          </w:p>
        </w:tc>
      </w:tr>
      <w:tr w:rsidR="00565148" w:rsidRPr="00A20210" w14:paraId="3A32A30D" w14:textId="77777777" w:rsidTr="000C5CF4">
        <w:trPr>
          <w:cantSplit/>
          <w:jc w:val="center"/>
        </w:trPr>
        <w:tc>
          <w:tcPr>
            <w:tcW w:w="284" w:type="dxa"/>
          </w:tcPr>
          <w:p w14:paraId="1F379D0A" w14:textId="77777777" w:rsidR="00565148" w:rsidRPr="00A20210" w:rsidRDefault="00565148" w:rsidP="000C5CF4">
            <w:pPr>
              <w:pStyle w:val="TAC"/>
            </w:pPr>
            <w:r w:rsidRPr="00A20210">
              <w:t>1</w:t>
            </w:r>
          </w:p>
        </w:tc>
        <w:tc>
          <w:tcPr>
            <w:tcW w:w="284" w:type="dxa"/>
          </w:tcPr>
          <w:p w14:paraId="339059DB" w14:textId="77777777" w:rsidR="00565148" w:rsidRPr="00A20210" w:rsidRDefault="00565148" w:rsidP="000C5CF4">
            <w:pPr>
              <w:pStyle w:val="TAC"/>
            </w:pPr>
          </w:p>
        </w:tc>
        <w:tc>
          <w:tcPr>
            <w:tcW w:w="283" w:type="dxa"/>
          </w:tcPr>
          <w:p w14:paraId="43D3FC80" w14:textId="77777777" w:rsidR="00565148" w:rsidRPr="00A20210" w:rsidRDefault="00565148" w:rsidP="000C5CF4">
            <w:pPr>
              <w:pStyle w:val="TAC"/>
            </w:pPr>
          </w:p>
        </w:tc>
        <w:tc>
          <w:tcPr>
            <w:tcW w:w="283" w:type="dxa"/>
          </w:tcPr>
          <w:p w14:paraId="368AA174" w14:textId="77777777" w:rsidR="00565148" w:rsidRPr="00A20210" w:rsidRDefault="00565148" w:rsidP="000C5CF4">
            <w:pPr>
              <w:pStyle w:val="TAC"/>
            </w:pPr>
          </w:p>
        </w:tc>
        <w:tc>
          <w:tcPr>
            <w:tcW w:w="5953" w:type="dxa"/>
          </w:tcPr>
          <w:p w14:paraId="7F60A8A4" w14:textId="77777777" w:rsidR="00565148" w:rsidRPr="00A20210" w:rsidRDefault="00565148" w:rsidP="000C5CF4">
            <w:pPr>
              <w:pStyle w:val="TAL"/>
            </w:pPr>
            <w:r w:rsidRPr="00A20210">
              <w:t>3GPP access available</w:t>
            </w:r>
          </w:p>
        </w:tc>
      </w:tr>
      <w:tr w:rsidR="00565148" w:rsidRPr="00A20210" w14:paraId="4F79A44C" w14:textId="77777777" w:rsidTr="000C5CF4">
        <w:trPr>
          <w:cantSplit/>
          <w:jc w:val="center"/>
        </w:trPr>
        <w:tc>
          <w:tcPr>
            <w:tcW w:w="7087" w:type="dxa"/>
            <w:gridSpan w:val="5"/>
          </w:tcPr>
          <w:p w14:paraId="43A5ECC9" w14:textId="77777777" w:rsidR="00565148" w:rsidRPr="00A20210" w:rsidRDefault="00565148" w:rsidP="000C5CF4">
            <w:pPr>
              <w:pStyle w:val="TAL"/>
            </w:pPr>
            <w:bookmarkStart w:id="652" w:name="MCCQCTEMPBM_00000104"/>
          </w:p>
        </w:tc>
      </w:tr>
      <w:bookmarkEnd w:id="652"/>
      <w:tr w:rsidR="00565148" w:rsidRPr="00A20210" w14:paraId="20448FC6" w14:textId="77777777" w:rsidTr="000C5CF4">
        <w:trPr>
          <w:cantSplit/>
          <w:jc w:val="center"/>
        </w:trPr>
        <w:tc>
          <w:tcPr>
            <w:tcW w:w="7087" w:type="dxa"/>
            <w:gridSpan w:val="5"/>
          </w:tcPr>
          <w:p w14:paraId="08A0EA2E" w14:textId="77777777" w:rsidR="00565148" w:rsidRPr="00A20210" w:rsidRDefault="00565148" w:rsidP="000C5CF4">
            <w:pPr>
              <w:pStyle w:val="TAL"/>
            </w:pPr>
            <w:r w:rsidRPr="00A20210">
              <w:t>Availability over non-3GPP access (AN3A) (octet 1, bit 2)</w:t>
            </w:r>
          </w:p>
        </w:tc>
      </w:tr>
      <w:tr w:rsidR="00565148" w:rsidRPr="00A20210" w14:paraId="6B1B8DC2" w14:textId="77777777" w:rsidTr="000C5CF4">
        <w:trPr>
          <w:cantSplit/>
          <w:jc w:val="center"/>
        </w:trPr>
        <w:tc>
          <w:tcPr>
            <w:tcW w:w="7087" w:type="dxa"/>
            <w:gridSpan w:val="5"/>
          </w:tcPr>
          <w:p w14:paraId="014C6717" w14:textId="77777777" w:rsidR="00565148" w:rsidRPr="00A20210" w:rsidRDefault="00565148" w:rsidP="000C5CF4">
            <w:pPr>
              <w:pStyle w:val="TAL"/>
            </w:pPr>
            <w:r w:rsidRPr="00A20210">
              <w:t>Bit</w:t>
            </w:r>
          </w:p>
        </w:tc>
      </w:tr>
      <w:tr w:rsidR="00565148" w:rsidRPr="00A20210" w14:paraId="4EE9DCE8" w14:textId="77777777" w:rsidTr="000C5CF4">
        <w:trPr>
          <w:cantSplit/>
          <w:jc w:val="center"/>
        </w:trPr>
        <w:tc>
          <w:tcPr>
            <w:tcW w:w="284" w:type="dxa"/>
          </w:tcPr>
          <w:p w14:paraId="1B1A325B" w14:textId="77777777" w:rsidR="00565148" w:rsidRPr="00A20210" w:rsidRDefault="00565148" w:rsidP="000C5CF4">
            <w:pPr>
              <w:pStyle w:val="TAH"/>
            </w:pPr>
            <w:r w:rsidRPr="00A20210">
              <w:t>2</w:t>
            </w:r>
          </w:p>
        </w:tc>
        <w:tc>
          <w:tcPr>
            <w:tcW w:w="284" w:type="dxa"/>
          </w:tcPr>
          <w:p w14:paraId="570A9B35" w14:textId="77777777" w:rsidR="00565148" w:rsidRPr="00A20210" w:rsidRDefault="00565148" w:rsidP="000C5CF4">
            <w:pPr>
              <w:pStyle w:val="TAH"/>
            </w:pPr>
          </w:p>
        </w:tc>
        <w:tc>
          <w:tcPr>
            <w:tcW w:w="283" w:type="dxa"/>
          </w:tcPr>
          <w:p w14:paraId="4CF12B67" w14:textId="77777777" w:rsidR="00565148" w:rsidRPr="00A20210" w:rsidRDefault="00565148" w:rsidP="000C5CF4">
            <w:pPr>
              <w:pStyle w:val="TAH"/>
            </w:pPr>
          </w:p>
        </w:tc>
        <w:tc>
          <w:tcPr>
            <w:tcW w:w="283" w:type="dxa"/>
          </w:tcPr>
          <w:p w14:paraId="5B1ADE84" w14:textId="77777777" w:rsidR="00565148" w:rsidRPr="00A20210" w:rsidRDefault="00565148" w:rsidP="000C5CF4">
            <w:pPr>
              <w:pStyle w:val="TAH"/>
            </w:pPr>
          </w:p>
        </w:tc>
        <w:tc>
          <w:tcPr>
            <w:tcW w:w="5953" w:type="dxa"/>
          </w:tcPr>
          <w:p w14:paraId="30D74E76" w14:textId="77777777" w:rsidR="00565148" w:rsidRPr="00A20210" w:rsidRDefault="00565148" w:rsidP="000C5CF4">
            <w:pPr>
              <w:pStyle w:val="TAL"/>
            </w:pPr>
          </w:p>
        </w:tc>
      </w:tr>
      <w:tr w:rsidR="00565148" w:rsidRPr="00A20210" w14:paraId="4F00246B" w14:textId="77777777" w:rsidTr="000C5CF4">
        <w:trPr>
          <w:cantSplit/>
          <w:jc w:val="center"/>
        </w:trPr>
        <w:tc>
          <w:tcPr>
            <w:tcW w:w="284" w:type="dxa"/>
          </w:tcPr>
          <w:p w14:paraId="7CCC9A87" w14:textId="77777777" w:rsidR="00565148" w:rsidRPr="00A20210" w:rsidRDefault="00565148" w:rsidP="000C5CF4">
            <w:pPr>
              <w:pStyle w:val="TAC"/>
            </w:pPr>
            <w:r w:rsidRPr="00A20210">
              <w:t>0</w:t>
            </w:r>
          </w:p>
        </w:tc>
        <w:tc>
          <w:tcPr>
            <w:tcW w:w="284" w:type="dxa"/>
          </w:tcPr>
          <w:p w14:paraId="50511C9C" w14:textId="77777777" w:rsidR="00565148" w:rsidRPr="00A20210" w:rsidRDefault="00565148" w:rsidP="000C5CF4">
            <w:pPr>
              <w:pStyle w:val="TAC"/>
            </w:pPr>
          </w:p>
        </w:tc>
        <w:tc>
          <w:tcPr>
            <w:tcW w:w="283" w:type="dxa"/>
          </w:tcPr>
          <w:p w14:paraId="52C37858" w14:textId="77777777" w:rsidR="00565148" w:rsidRPr="00A20210" w:rsidRDefault="00565148" w:rsidP="000C5CF4">
            <w:pPr>
              <w:pStyle w:val="TAC"/>
            </w:pPr>
          </w:p>
        </w:tc>
        <w:tc>
          <w:tcPr>
            <w:tcW w:w="283" w:type="dxa"/>
          </w:tcPr>
          <w:p w14:paraId="2FECA27C" w14:textId="77777777" w:rsidR="00565148" w:rsidRPr="00A20210" w:rsidRDefault="00565148" w:rsidP="000C5CF4">
            <w:pPr>
              <w:pStyle w:val="TAC"/>
            </w:pPr>
          </w:p>
        </w:tc>
        <w:tc>
          <w:tcPr>
            <w:tcW w:w="5953" w:type="dxa"/>
          </w:tcPr>
          <w:p w14:paraId="242232B6" w14:textId="77777777" w:rsidR="00565148" w:rsidRPr="00A20210" w:rsidRDefault="00565148" w:rsidP="000C5CF4">
            <w:pPr>
              <w:pStyle w:val="TAL"/>
            </w:pPr>
            <w:r w:rsidRPr="00A20210">
              <w:t>non-3GPP access not available</w:t>
            </w:r>
          </w:p>
        </w:tc>
      </w:tr>
      <w:tr w:rsidR="00565148" w:rsidRPr="00A20210" w14:paraId="679E43DC" w14:textId="77777777" w:rsidTr="000C5CF4">
        <w:trPr>
          <w:cantSplit/>
          <w:jc w:val="center"/>
        </w:trPr>
        <w:tc>
          <w:tcPr>
            <w:tcW w:w="284" w:type="dxa"/>
          </w:tcPr>
          <w:p w14:paraId="5381EE78" w14:textId="77777777" w:rsidR="00565148" w:rsidRPr="00A20210" w:rsidRDefault="00565148" w:rsidP="000C5CF4">
            <w:pPr>
              <w:pStyle w:val="TAC"/>
            </w:pPr>
            <w:r w:rsidRPr="00A20210">
              <w:t>1</w:t>
            </w:r>
          </w:p>
        </w:tc>
        <w:tc>
          <w:tcPr>
            <w:tcW w:w="284" w:type="dxa"/>
          </w:tcPr>
          <w:p w14:paraId="3AA64404" w14:textId="77777777" w:rsidR="00565148" w:rsidRPr="00A20210" w:rsidRDefault="00565148" w:rsidP="000C5CF4">
            <w:pPr>
              <w:pStyle w:val="TAC"/>
            </w:pPr>
          </w:p>
        </w:tc>
        <w:tc>
          <w:tcPr>
            <w:tcW w:w="283" w:type="dxa"/>
          </w:tcPr>
          <w:p w14:paraId="178C1FCD" w14:textId="77777777" w:rsidR="00565148" w:rsidRPr="00A20210" w:rsidRDefault="00565148" w:rsidP="000C5CF4">
            <w:pPr>
              <w:pStyle w:val="TAC"/>
            </w:pPr>
          </w:p>
        </w:tc>
        <w:tc>
          <w:tcPr>
            <w:tcW w:w="283" w:type="dxa"/>
          </w:tcPr>
          <w:p w14:paraId="75ACC6D9" w14:textId="77777777" w:rsidR="00565148" w:rsidRPr="00A20210" w:rsidRDefault="00565148" w:rsidP="000C5CF4">
            <w:pPr>
              <w:pStyle w:val="TAC"/>
            </w:pPr>
          </w:p>
        </w:tc>
        <w:tc>
          <w:tcPr>
            <w:tcW w:w="5953" w:type="dxa"/>
          </w:tcPr>
          <w:p w14:paraId="005568B3" w14:textId="77777777" w:rsidR="00565148" w:rsidRPr="00A20210" w:rsidRDefault="00565148" w:rsidP="000C5CF4">
            <w:pPr>
              <w:pStyle w:val="TAL"/>
            </w:pPr>
            <w:r w:rsidRPr="00A20210">
              <w:t>non-3GPP access available</w:t>
            </w:r>
          </w:p>
        </w:tc>
      </w:tr>
      <w:tr w:rsidR="00565148" w:rsidRPr="00A20210" w14:paraId="7D45BF11" w14:textId="77777777" w:rsidTr="000C5CF4">
        <w:trPr>
          <w:cantSplit/>
          <w:jc w:val="center"/>
        </w:trPr>
        <w:tc>
          <w:tcPr>
            <w:tcW w:w="7087" w:type="dxa"/>
            <w:gridSpan w:val="5"/>
          </w:tcPr>
          <w:p w14:paraId="3D9E4EE7" w14:textId="77777777" w:rsidR="00565148" w:rsidRPr="00A20210" w:rsidRDefault="00565148" w:rsidP="000C5CF4">
            <w:pPr>
              <w:pStyle w:val="TAL"/>
            </w:pPr>
            <w:bookmarkStart w:id="653" w:name="MCCQCTEMPBM_00000105"/>
          </w:p>
        </w:tc>
      </w:tr>
      <w:bookmarkEnd w:id="653"/>
    </w:tbl>
    <w:p w14:paraId="77BFF67E" w14:textId="77777777" w:rsidR="00565148" w:rsidRPr="00A20210" w:rsidRDefault="00565148" w:rsidP="00565148"/>
    <w:p w14:paraId="1A6041C7" w14:textId="3D96753D" w:rsidR="00565148" w:rsidRPr="00A20210" w:rsidRDefault="00565148" w:rsidP="00565148">
      <w:pPr>
        <w:pStyle w:val="Heading4"/>
      </w:pPr>
      <w:bookmarkStart w:id="654" w:name="_Toc42897442"/>
      <w:bookmarkStart w:id="655" w:name="_Toc43398957"/>
      <w:bookmarkStart w:id="656" w:name="_Toc51772036"/>
      <w:bookmarkStart w:id="657" w:name="_Toc155182945"/>
      <w:r w:rsidRPr="00A20210">
        <w:rPr>
          <w:noProof/>
          <w:lang w:eastAsia="zh-CN"/>
        </w:rPr>
        <w:t>6.2.2.4</w:t>
      </w:r>
      <w:r w:rsidRPr="00A20210">
        <w:tab/>
        <w:t>Spare half octet</w:t>
      </w:r>
      <w:bookmarkEnd w:id="654"/>
      <w:bookmarkEnd w:id="655"/>
      <w:bookmarkEnd w:id="656"/>
      <w:bookmarkEnd w:id="657"/>
    </w:p>
    <w:p w14:paraId="79C82876" w14:textId="77777777" w:rsidR="00565148" w:rsidRPr="00A20210" w:rsidRDefault="00565148" w:rsidP="00565148">
      <w:r w:rsidRPr="00A20210">
        <w:t>This information element is used in the description of messages when an odd number of half octet type 1 information elements are used. This element is filled with spare bits set to zero and is placed in bits 5 to 8 of the octet unless otherwise specified.</w:t>
      </w:r>
    </w:p>
    <w:p w14:paraId="0EC5276A" w14:textId="60503649" w:rsidR="00565148" w:rsidRPr="00A20210" w:rsidRDefault="00565148" w:rsidP="00B95E1D">
      <w:pPr>
        <w:pStyle w:val="Heading4"/>
      </w:pPr>
      <w:bookmarkStart w:id="658" w:name="_Toc42897443"/>
      <w:bookmarkStart w:id="659" w:name="_Toc43398958"/>
      <w:bookmarkStart w:id="660" w:name="_Toc51772037"/>
      <w:bookmarkStart w:id="661" w:name="_Toc155182946"/>
      <w:r w:rsidRPr="00A20210">
        <w:t>6.2.2.5</w:t>
      </w:r>
      <w:r w:rsidRPr="00A20210">
        <w:tab/>
        <w:t>Request identity</w:t>
      </w:r>
      <w:bookmarkEnd w:id="658"/>
      <w:bookmarkEnd w:id="659"/>
      <w:bookmarkEnd w:id="660"/>
      <w:bookmarkEnd w:id="661"/>
    </w:p>
    <w:p w14:paraId="3C85BA64" w14:textId="77777777" w:rsidR="00565148" w:rsidRPr="00A20210" w:rsidRDefault="00565148" w:rsidP="00565148">
      <w:r w:rsidRPr="00A20210">
        <w:t>The purpose of the Request identity information element is to enable association of a PMF ECHO RESPONSE message with one of PMF ECHO REQUEST messages sent within one RTT measurement procedure.</w:t>
      </w:r>
    </w:p>
    <w:p w14:paraId="714C6099" w14:textId="77777777" w:rsidR="00565148" w:rsidRPr="00A20210" w:rsidRDefault="00565148" w:rsidP="00565148">
      <w:r w:rsidRPr="00A20210">
        <w:t>The Request identity is a type 3 information element with length of 1 octet.</w:t>
      </w:r>
    </w:p>
    <w:p w14:paraId="1A22B85C" w14:textId="77777777" w:rsidR="00565148" w:rsidRPr="00A20210" w:rsidRDefault="00565148" w:rsidP="00565148">
      <w:bookmarkStart w:id="662" w:name="MCCQCTEMPBM_00000034"/>
      <w:r w:rsidRPr="00A20210">
        <w:t>The Request identity information element is coded as shown in figure </w:t>
      </w:r>
      <w:r w:rsidRPr="00A20210">
        <w:rPr>
          <w:noProof/>
          <w:lang w:eastAsia="zh-CN"/>
        </w:rPr>
        <w:t>6.2.2.5-</w:t>
      </w:r>
      <w:r w:rsidRPr="00A20210">
        <w:t>1 and table </w:t>
      </w:r>
      <w:r w:rsidRPr="00A20210">
        <w:rPr>
          <w:noProof/>
          <w:lang w:eastAsia="zh-CN"/>
        </w:rPr>
        <w:t>6.2.2.5-</w:t>
      </w:r>
      <w:r w:rsidRPr="00A20210">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496"/>
        <w:gridCol w:w="709"/>
        <w:gridCol w:w="993"/>
        <w:gridCol w:w="708"/>
        <w:gridCol w:w="1560"/>
      </w:tblGrid>
      <w:tr w:rsidR="00565148" w:rsidRPr="00A20210" w14:paraId="551B99BD" w14:textId="77777777" w:rsidTr="000C5CF4">
        <w:trPr>
          <w:cantSplit/>
          <w:jc w:val="center"/>
        </w:trPr>
        <w:tc>
          <w:tcPr>
            <w:tcW w:w="709" w:type="dxa"/>
            <w:tcBorders>
              <w:top w:val="nil"/>
              <w:left w:val="nil"/>
              <w:bottom w:val="nil"/>
              <w:right w:val="nil"/>
            </w:tcBorders>
          </w:tcPr>
          <w:bookmarkEnd w:id="662"/>
          <w:p w14:paraId="41074EC1" w14:textId="77777777" w:rsidR="00565148" w:rsidRPr="00A20210" w:rsidRDefault="00565148" w:rsidP="000C5CF4">
            <w:pPr>
              <w:pStyle w:val="TAC"/>
            </w:pPr>
            <w:r w:rsidRPr="00A20210">
              <w:t>8</w:t>
            </w:r>
          </w:p>
        </w:tc>
        <w:tc>
          <w:tcPr>
            <w:tcW w:w="781" w:type="dxa"/>
            <w:tcBorders>
              <w:top w:val="nil"/>
              <w:left w:val="nil"/>
              <w:bottom w:val="nil"/>
              <w:right w:val="nil"/>
            </w:tcBorders>
          </w:tcPr>
          <w:p w14:paraId="506517D5" w14:textId="77777777" w:rsidR="00565148" w:rsidRPr="00A20210" w:rsidRDefault="00565148" w:rsidP="000C5CF4">
            <w:pPr>
              <w:pStyle w:val="TAC"/>
            </w:pPr>
            <w:r w:rsidRPr="00A20210">
              <w:t>7</w:t>
            </w:r>
          </w:p>
        </w:tc>
        <w:tc>
          <w:tcPr>
            <w:tcW w:w="780" w:type="dxa"/>
            <w:tcBorders>
              <w:top w:val="nil"/>
              <w:left w:val="nil"/>
              <w:bottom w:val="nil"/>
              <w:right w:val="nil"/>
            </w:tcBorders>
          </w:tcPr>
          <w:p w14:paraId="5150186D" w14:textId="77777777" w:rsidR="00565148" w:rsidRPr="00A20210" w:rsidRDefault="00565148" w:rsidP="000C5CF4">
            <w:pPr>
              <w:pStyle w:val="TAC"/>
            </w:pPr>
            <w:r w:rsidRPr="00A20210">
              <w:t>6</w:t>
            </w:r>
          </w:p>
        </w:tc>
        <w:tc>
          <w:tcPr>
            <w:tcW w:w="779" w:type="dxa"/>
            <w:tcBorders>
              <w:top w:val="nil"/>
              <w:left w:val="nil"/>
              <w:bottom w:val="nil"/>
              <w:right w:val="nil"/>
            </w:tcBorders>
          </w:tcPr>
          <w:p w14:paraId="08C5E378" w14:textId="77777777" w:rsidR="00565148" w:rsidRPr="00A20210" w:rsidRDefault="00565148" w:rsidP="000C5CF4">
            <w:pPr>
              <w:pStyle w:val="TAC"/>
            </w:pPr>
            <w:r w:rsidRPr="00A20210">
              <w:t>5</w:t>
            </w:r>
          </w:p>
        </w:tc>
        <w:tc>
          <w:tcPr>
            <w:tcW w:w="496" w:type="dxa"/>
            <w:tcBorders>
              <w:top w:val="nil"/>
              <w:left w:val="nil"/>
              <w:bottom w:val="nil"/>
              <w:right w:val="nil"/>
            </w:tcBorders>
          </w:tcPr>
          <w:p w14:paraId="2AB42C37" w14:textId="77777777" w:rsidR="00565148" w:rsidRPr="00A20210" w:rsidRDefault="00565148" w:rsidP="000C5CF4">
            <w:pPr>
              <w:pStyle w:val="TAC"/>
            </w:pPr>
            <w:r w:rsidRPr="00A20210">
              <w:t>4</w:t>
            </w:r>
          </w:p>
        </w:tc>
        <w:tc>
          <w:tcPr>
            <w:tcW w:w="709" w:type="dxa"/>
            <w:tcBorders>
              <w:top w:val="nil"/>
              <w:left w:val="nil"/>
              <w:bottom w:val="nil"/>
              <w:right w:val="nil"/>
            </w:tcBorders>
          </w:tcPr>
          <w:p w14:paraId="5D11079B" w14:textId="77777777" w:rsidR="00565148" w:rsidRPr="00A20210" w:rsidRDefault="00565148" w:rsidP="000C5CF4">
            <w:pPr>
              <w:pStyle w:val="TAC"/>
            </w:pPr>
            <w:r w:rsidRPr="00A20210">
              <w:t>3</w:t>
            </w:r>
          </w:p>
        </w:tc>
        <w:tc>
          <w:tcPr>
            <w:tcW w:w="993" w:type="dxa"/>
            <w:tcBorders>
              <w:top w:val="nil"/>
              <w:left w:val="nil"/>
              <w:bottom w:val="nil"/>
              <w:right w:val="nil"/>
            </w:tcBorders>
          </w:tcPr>
          <w:p w14:paraId="715DA60A" w14:textId="77777777" w:rsidR="00565148" w:rsidRPr="00A20210" w:rsidRDefault="00565148" w:rsidP="000C5CF4">
            <w:pPr>
              <w:pStyle w:val="TAC"/>
            </w:pPr>
            <w:r w:rsidRPr="00A20210">
              <w:t>2</w:t>
            </w:r>
          </w:p>
        </w:tc>
        <w:tc>
          <w:tcPr>
            <w:tcW w:w="708" w:type="dxa"/>
            <w:tcBorders>
              <w:top w:val="nil"/>
              <w:left w:val="nil"/>
              <w:bottom w:val="nil"/>
              <w:right w:val="nil"/>
            </w:tcBorders>
          </w:tcPr>
          <w:p w14:paraId="30B7BA94" w14:textId="77777777" w:rsidR="00565148" w:rsidRPr="00A20210" w:rsidRDefault="00565148" w:rsidP="000C5CF4">
            <w:pPr>
              <w:pStyle w:val="TAC"/>
            </w:pPr>
            <w:r w:rsidRPr="00A20210">
              <w:t>1</w:t>
            </w:r>
          </w:p>
        </w:tc>
        <w:tc>
          <w:tcPr>
            <w:tcW w:w="1560" w:type="dxa"/>
            <w:tcBorders>
              <w:top w:val="nil"/>
              <w:left w:val="nil"/>
              <w:bottom w:val="nil"/>
              <w:right w:val="nil"/>
            </w:tcBorders>
          </w:tcPr>
          <w:p w14:paraId="137D9DCE" w14:textId="77777777" w:rsidR="00565148" w:rsidRPr="00A20210" w:rsidRDefault="00565148" w:rsidP="000C5CF4">
            <w:pPr>
              <w:pStyle w:val="TAL"/>
            </w:pPr>
          </w:p>
        </w:tc>
      </w:tr>
      <w:tr w:rsidR="00565148" w:rsidRPr="00A20210" w14:paraId="0EBB2FE8" w14:textId="77777777" w:rsidTr="000C5CF4">
        <w:trPr>
          <w:cantSplit/>
          <w:jc w:val="center"/>
        </w:trPr>
        <w:tc>
          <w:tcPr>
            <w:tcW w:w="5955" w:type="dxa"/>
            <w:gridSpan w:val="8"/>
            <w:tcBorders>
              <w:top w:val="single" w:sz="4" w:space="0" w:color="auto"/>
              <w:right w:val="single" w:sz="4" w:space="0" w:color="auto"/>
            </w:tcBorders>
          </w:tcPr>
          <w:p w14:paraId="1EE5C074" w14:textId="77777777" w:rsidR="00565148" w:rsidRPr="00A20210" w:rsidRDefault="00565148" w:rsidP="000C5CF4">
            <w:pPr>
              <w:pStyle w:val="TAC"/>
            </w:pPr>
            <w:r w:rsidRPr="00A20210">
              <w:t>Request identity value</w:t>
            </w:r>
          </w:p>
        </w:tc>
        <w:tc>
          <w:tcPr>
            <w:tcW w:w="1560" w:type="dxa"/>
            <w:tcBorders>
              <w:top w:val="nil"/>
              <w:left w:val="nil"/>
              <w:bottom w:val="nil"/>
              <w:right w:val="nil"/>
            </w:tcBorders>
          </w:tcPr>
          <w:p w14:paraId="6F14DEFB" w14:textId="77777777" w:rsidR="00565148" w:rsidRPr="00A20210" w:rsidRDefault="00565148" w:rsidP="000C5CF4">
            <w:pPr>
              <w:pStyle w:val="TAL"/>
            </w:pPr>
            <w:r w:rsidRPr="00A20210">
              <w:t>octet 1</w:t>
            </w:r>
          </w:p>
        </w:tc>
      </w:tr>
    </w:tbl>
    <w:p w14:paraId="3E29A056" w14:textId="77777777" w:rsidR="00565148" w:rsidRPr="00A20210" w:rsidRDefault="00565148" w:rsidP="00565148">
      <w:pPr>
        <w:pStyle w:val="TF"/>
      </w:pPr>
      <w:r w:rsidRPr="00A20210">
        <w:t>Figure </w:t>
      </w:r>
      <w:r w:rsidRPr="00A20210">
        <w:rPr>
          <w:noProof/>
          <w:lang w:eastAsia="zh-CN"/>
        </w:rPr>
        <w:t>6.2.2.5-</w:t>
      </w:r>
      <w:r w:rsidRPr="00A20210">
        <w:t>1: Request identity information element</w:t>
      </w:r>
    </w:p>
    <w:p w14:paraId="5DF8E0E7" w14:textId="77777777" w:rsidR="00565148" w:rsidRPr="00A20210" w:rsidRDefault="00565148" w:rsidP="00565148">
      <w:pPr>
        <w:pStyle w:val="TH"/>
      </w:pPr>
      <w:r w:rsidRPr="00A20210">
        <w:lastRenderedPageBreak/>
        <w:t>Table </w:t>
      </w:r>
      <w:r w:rsidRPr="00A20210">
        <w:rPr>
          <w:noProof/>
          <w:lang w:eastAsia="zh-CN"/>
        </w:rPr>
        <w:t>6.2.2.5-</w:t>
      </w:r>
      <w:r w:rsidRPr="00A20210">
        <w:t>1: Request identity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4"/>
        <w:gridCol w:w="284"/>
        <w:gridCol w:w="284"/>
        <w:gridCol w:w="284"/>
        <w:gridCol w:w="284"/>
        <w:gridCol w:w="283"/>
        <w:gridCol w:w="285"/>
        <w:gridCol w:w="4392"/>
      </w:tblGrid>
      <w:tr w:rsidR="00565148" w:rsidRPr="00A20210" w14:paraId="2D24BBCA" w14:textId="77777777" w:rsidTr="000C5CF4">
        <w:trPr>
          <w:cantSplit/>
          <w:jc w:val="center"/>
        </w:trPr>
        <w:tc>
          <w:tcPr>
            <w:tcW w:w="6948" w:type="dxa"/>
            <w:gridSpan w:val="10"/>
          </w:tcPr>
          <w:p w14:paraId="2FD8D9B5" w14:textId="77777777" w:rsidR="00565148" w:rsidRPr="00A20210" w:rsidRDefault="00565148" w:rsidP="000C5CF4">
            <w:pPr>
              <w:pStyle w:val="TAL"/>
            </w:pPr>
            <w:r w:rsidRPr="00A20210">
              <w:t>Request identity value (octet 1)</w:t>
            </w:r>
          </w:p>
        </w:tc>
      </w:tr>
      <w:tr w:rsidR="00565148" w:rsidRPr="00A20210" w14:paraId="709F27A9" w14:textId="77777777" w:rsidTr="000C5CF4">
        <w:trPr>
          <w:cantSplit/>
          <w:jc w:val="center"/>
        </w:trPr>
        <w:tc>
          <w:tcPr>
            <w:tcW w:w="6948" w:type="dxa"/>
            <w:gridSpan w:val="10"/>
          </w:tcPr>
          <w:p w14:paraId="7544EF59" w14:textId="77777777" w:rsidR="00565148" w:rsidRPr="00A20210" w:rsidRDefault="00565148" w:rsidP="000C5CF4">
            <w:pPr>
              <w:pStyle w:val="TAL"/>
            </w:pPr>
            <w:r w:rsidRPr="00A20210">
              <w:t>Bits</w:t>
            </w:r>
          </w:p>
        </w:tc>
      </w:tr>
      <w:tr w:rsidR="00565148" w:rsidRPr="00A20210" w14:paraId="7BD9BCB4" w14:textId="77777777" w:rsidTr="000C5CF4">
        <w:trPr>
          <w:cantSplit/>
          <w:jc w:val="center"/>
        </w:trPr>
        <w:tc>
          <w:tcPr>
            <w:tcW w:w="284" w:type="dxa"/>
          </w:tcPr>
          <w:p w14:paraId="24C161D4" w14:textId="77777777" w:rsidR="00565148" w:rsidRPr="00A20210" w:rsidRDefault="00565148" w:rsidP="000C5CF4">
            <w:pPr>
              <w:pStyle w:val="TAH"/>
            </w:pPr>
            <w:r w:rsidRPr="00A20210">
              <w:t>8</w:t>
            </w:r>
          </w:p>
        </w:tc>
        <w:tc>
          <w:tcPr>
            <w:tcW w:w="284" w:type="dxa"/>
          </w:tcPr>
          <w:p w14:paraId="29D2B6FE" w14:textId="77777777" w:rsidR="00565148" w:rsidRPr="00A20210" w:rsidRDefault="00565148" w:rsidP="000C5CF4">
            <w:pPr>
              <w:pStyle w:val="TAH"/>
            </w:pPr>
            <w:r w:rsidRPr="00A20210">
              <w:t>7</w:t>
            </w:r>
          </w:p>
        </w:tc>
        <w:tc>
          <w:tcPr>
            <w:tcW w:w="284" w:type="dxa"/>
          </w:tcPr>
          <w:p w14:paraId="13C2F1DD" w14:textId="77777777" w:rsidR="00565148" w:rsidRPr="00A20210" w:rsidRDefault="00565148" w:rsidP="000C5CF4">
            <w:pPr>
              <w:pStyle w:val="TAH"/>
            </w:pPr>
            <w:r w:rsidRPr="00A20210">
              <w:t>6</w:t>
            </w:r>
          </w:p>
        </w:tc>
        <w:tc>
          <w:tcPr>
            <w:tcW w:w="284" w:type="dxa"/>
          </w:tcPr>
          <w:p w14:paraId="38C5589E" w14:textId="77777777" w:rsidR="00565148" w:rsidRPr="00A20210" w:rsidRDefault="00565148" w:rsidP="000C5CF4">
            <w:pPr>
              <w:pStyle w:val="TAH"/>
            </w:pPr>
            <w:r w:rsidRPr="00A20210">
              <w:t>5</w:t>
            </w:r>
          </w:p>
        </w:tc>
        <w:tc>
          <w:tcPr>
            <w:tcW w:w="284" w:type="dxa"/>
          </w:tcPr>
          <w:p w14:paraId="05E57B1F" w14:textId="77777777" w:rsidR="00565148" w:rsidRPr="00A20210" w:rsidRDefault="00565148" w:rsidP="000C5CF4">
            <w:pPr>
              <w:pStyle w:val="TAH"/>
            </w:pPr>
            <w:r w:rsidRPr="00A20210">
              <w:t>4</w:t>
            </w:r>
          </w:p>
        </w:tc>
        <w:tc>
          <w:tcPr>
            <w:tcW w:w="284" w:type="dxa"/>
          </w:tcPr>
          <w:p w14:paraId="4FB0FFF2" w14:textId="77777777" w:rsidR="00565148" w:rsidRPr="00A20210" w:rsidRDefault="00565148" w:rsidP="000C5CF4">
            <w:pPr>
              <w:pStyle w:val="TAH"/>
            </w:pPr>
            <w:r w:rsidRPr="00A20210">
              <w:t>3</w:t>
            </w:r>
          </w:p>
        </w:tc>
        <w:tc>
          <w:tcPr>
            <w:tcW w:w="284" w:type="dxa"/>
          </w:tcPr>
          <w:p w14:paraId="5457BCC8" w14:textId="77777777" w:rsidR="00565148" w:rsidRPr="00A20210" w:rsidRDefault="00565148" w:rsidP="000C5CF4">
            <w:pPr>
              <w:pStyle w:val="TAH"/>
            </w:pPr>
            <w:r w:rsidRPr="00A20210">
              <w:t>2</w:t>
            </w:r>
          </w:p>
        </w:tc>
        <w:tc>
          <w:tcPr>
            <w:tcW w:w="283" w:type="dxa"/>
          </w:tcPr>
          <w:p w14:paraId="44F224A4" w14:textId="77777777" w:rsidR="00565148" w:rsidRPr="00A20210" w:rsidRDefault="00565148" w:rsidP="000C5CF4">
            <w:pPr>
              <w:pStyle w:val="TAH"/>
            </w:pPr>
            <w:r w:rsidRPr="00A20210">
              <w:t>1</w:t>
            </w:r>
          </w:p>
        </w:tc>
        <w:tc>
          <w:tcPr>
            <w:tcW w:w="285" w:type="dxa"/>
          </w:tcPr>
          <w:p w14:paraId="18747535" w14:textId="77777777" w:rsidR="00565148" w:rsidRPr="00A20210" w:rsidRDefault="00565148" w:rsidP="000C5CF4">
            <w:pPr>
              <w:pStyle w:val="TAC"/>
            </w:pPr>
          </w:p>
        </w:tc>
        <w:tc>
          <w:tcPr>
            <w:tcW w:w="4392" w:type="dxa"/>
          </w:tcPr>
          <w:p w14:paraId="46C12C9F" w14:textId="77777777" w:rsidR="00565148" w:rsidRPr="00A20210" w:rsidRDefault="00565148" w:rsidP="000C5CF4">
            <w:pPr>
              <w:pStyle w:val="TAL"/>
            </w:pPr>
          </w:p>
        </w:tc>
      </w:tr>
      <w:tr w:rsidR="00565148" w:rsidRPr="00A20210" w14:paraId="78ED96C8" w14:textId="77777777" w:rsidTr="000C5CF4">
        <w:trPr>
          <w:cantSplit/>
          <w:jc w:val="center"/>
        </w:trPr>
        <w:tc>
          <w:tcPr>
            <w:tcW w:w="284" w:type="dxa"/>
          </w:tcPr>
          <w:p w14:paraId="6B2949A3" w14:textId="77777777" w:rsidR="00565148" w:rsidRPr="00A20210" w:rsidRDefault="00565148" w:rsidP="000C5CF4">
            <w:pPr>
              <w:pStyle w:val="TAC"/>
            </w:pPr>
            <w:r w:rsidRPr="00A20210">
              <w:t>0</w:t>
            </w:r>
          </w:p>
        </w:tc>
        <w:tc>
          <w:tcPr>
            <w:tcW w:w="284" w:type="dxa"/>
          </w:tcPr>
          <w:p w14:paraId="29FAE2FC" w14:textId="77777777" w:rsidR="00565148" w:rsidRPr="00A20210" w:rsidRDefault="00565148" w:rsidP="000C5CF4">
            <w:pPr>
              <w:pStyle w:val="TAC"/>
            </w:pPr>
            <w:r w:rsidRPr="00A20210">
              <w:t>0</w:t>
            </w:r>
          </w:p>
        </w:tc>
        <w:tc>
          <w:tcPr>
            <w:tcW w:w="284" w:type="dxa"/>
          </w:tcPr>
          <w:p w14:paraId="18E29F43" w14:textId="77777777" w:rsidR="00565148" w:rsidRPr="00A20210" w:rsidRDefault="00565148" w:rsidP="000C5CF4">
            <w:pPr>
              <w:pStyle w:val="TAC"/>
            </w:pPr>
            <w:r w:rsidRPr="00A20210">
              <w:t>0</w:t>
            </w:r>
          </w:p>
        </w:tc>
        <w:tc>
          <w:tcPr>
            <w:tcW w:w="284" w:type="dxa"/>
          </w:tcPr>
          <w:p w14:paraId="49048C48" w14:textId="77777777" w:rsidR="00565148" w:rsidRPr="00A20210" w:rsidRDefault="00565148" w:rsidP="000C5CF4">
            <w:pPr>
              <w:pStyle w:val="TAC"/>
            </w:pPr>
            <w:r w:rsidRPr="00A20210">
              <w:t>0</w:t>
            </w:r>
          </w:p>
        </w:tc>
        <w:tc>
          <w:tcPr>
            <w:tcW w:w="284" w:type="dxa"/>
          </w:tcPr>
          <w:p w14:paraId="4E866FCF" w14:textId="77777777" w:rsidR="00565148" w:rsidRPr="00A20210" w:rsidRDefault="00565148" w:rsidP="000C5CF4">
            <w:pPr>
              <w:pStyle w:val="TAC"/>
            </w:pPr>
            <w:r w:rsidRPr="00A20210">
              <w:t>0</w:t>
            </w:r>
          </w:p>
        </w:tc>
        <w:tc>
          <w:tcPr>
            <w:tcW w:w="284" w:type="dxa"/>
          </w:tcPr>
          <w:p w14:paraId="167C473F" w14:textId="77777777" w:rsidR="00565148" w:rsidRPr="00A20210" w:rsidRDefault="00565148" w:rsidP="000C5CF4">
            <w:pPr>
              <w:pStyle w:val="TAC"/>
            </w:pPr>
            <w:r w:rsidRPr="00A20210">
              <w:t>0</w:t>
            </w:r>
          </w:p>
        </w:tc>
        <w:tc>
          <w:tcPr>
            <w:tcW w:w="284" w:type="dxa"/>
          </w:tcPr>
          <w:p w14:paraId="38C5F6B5" w14:textId="77777777" w:rsidR="00565148" w:rsidRPr="00A20210" w:rsidRDefault="00565148" w:rsidP="000C5CF4">
            <w:pPr>
              <w:pStyle w:val="TAC"/>
            </w:pPr>
            <w:r w:rsidRPr="00A20210">
              <w:t>0</w:t>
            </w:r>
          </w:p>
        </w:tc>
        <w:tc>
          <w:tcPr>
            <w:tcW w:w="283" w:type="dxa"/>
          </w:tcPr>
          <w:p w14:paraId="1D9647C9" w14:textId="77777777" w:rsidR="00565148" w:rsidRPr="00A20210" w:rsidRDefault="00565148" w:rsidP="000C5CF4">
            <w:pPr>
              <w:pStyle w:val="TAC"/>
            </w:pPr>
            <w:r w:rsidRPr="00A20210">
              <w:t>0</w:t>
            </w:r>
          </w:p>
        </w:tc>
        <w:tc>
          <w:tcPr>
            <w:tcW w:w="285" w:type="dxa"/>
          </w:tcPr>
          <w:p w14:paraId="294CAF2E" w14:textId="77777777" w:rsidR="00565148" w:rsidRPr="00A20210" w:rsidRDefault="00565148" w:rsidP="000C5CF4">
            <w:pPr>
              <w:pStyle w:val="TAC"/>
            </w:pPr>
          </w:p>
        </w:tc>
        <w:tc>
          <w:tcPr>
            <w:tcW w:w="4392" w:type="dxa"/>
          </w:tcPr>
          <w:p w14:paraId="7DE94449" w14:textId="77777777" w:rsidR="00565148" w:rsidRPr="00A20210" w:rsidRDefault="00565148" w:rsidP="000C5CF4">
            <w:pPr>
              <w:pStyle w:val="TAL"/>
            </w:pPr>
            <w:r w:rsidRPr="00A20210">
              <w:t>\</w:t>
            </w:r>
          </w:p>
        </w:tc>
      </w:tr>
      <w:tr w:rsidR="00565148" w:rsidRPr="00A20210" w14:paraId="63F47831" w14:textId="77777777" w:rsidTr="000C5CF4">
        <w:trPr>
          <w:cantSplit/>
          <w:jc w:val="center"/>
        </w:trPr>
        <w:tc>
          <w:tcPr>
            <w:tcW w:w="2271" w:type="dxa"/>
            <w:gridSpan w:val="8"/>
          </w:tcPr>
          <w:p w14:paraId="4DBE7702" w14:textId="77777777" w:rsidR="00565148" w:rsidRPr="00A20210" w:rsidRDefault="00565148" w:rsidP="000C5CF4">
            <w:pPr>
              <w:pStyle w:val="TAL"/>
            </w:pPr>
            <w:r w:rsidRPr="00A20210">
              <w:t>to</w:t>
            </w:r>
          </w:p>
        </w:tc>
        <w:tc>
          <w:tcPr>
            <w:tcW w:w="285" w:type="dxa"/>
          </w:tcPr>
          <w:p w14:paraId="1EE8676A" w14:textId="77777777" w:rsidR="00565148" w:rsidRPr="00A20210" w:rsidRDefault="00565148" w:rsidP="000C5CF4">
            <w:pPr>
              <w:pStyle w:val="TAC"/>
            </w:pPr>
          </w:p>
        </w:tc>
        <w:tc>
          <w:tcPr>
            <w:tcW w:w="4392" w:type="dxa"/>
          </w:tcPr>
          <w:p w14:paraId="54D3FF42" w14:textId="77777777" w:rsidR="00565148" w:rsidRPr="00A20210" w:rsidRDefault="00565148" w:rsidP="000C5CF4">
            <w:pPr>
              <w:pStyle w:val="TAL"/>
            </w:pPr>
            <w:r w:rsidRPr="00A20210">
              <w:t>} Request identity value</w:t>
            </w:r>
          </w:p>
        </w:tc>
      </w:tr>
      <w:tr w:rsidR="00565148" w:rsidRPr="00A20210" w14:paraId="1AEB36EB" w14:textId="77777777" w:rsidTr="000C5CF4">
        <w:trPr>
          <w:cantSplit/>
          <w:jc w:val="center"/>
        </w:trPr>
        <w:tc>
          <w:tcPr>
            <w:tcW w:w="284" w:type="dxa"/>
          </w:tcPr>
          <w:p w14:paraId="34B3DB40" w14:textId="77777777" w:rsidR="00565148" w:rsidRPr="00A20210" w:rsidRDefault="00565148" w:rsidP="000C5CF4">
            <w:pPr>
              <w:pStyle w:val="TAC"/>
            </w:pPr>
            <w:r w:rsidRPr="00A20210">
              <w:t>1</w:t>
            </w:r>
          </w:p>
        </w:tc>
        <w:tc>
          <w:tcPr>
            <w:tcW w:w="284" w:type="dxa"/>
          </w:tcPr>
          <w:p w14:paraId="72EEEBDB" w14:textId="77777777" w:rsidR="00565148" w:rsidRPr="00A20210" w:rsidRDefault="00565148" w:rsidP="000C5CF4">
            <w:pPr>
              <w:pStyle w:val="TAC"/>
            </w:pPr>
            <w:r w:rsidRPr="00A20210">
              <w:t>1</w:t>
            </w:r>
          </w:p>
        </w:tc>
        <w:tc>
          <w:tcPr>
            <w:tcW w:w="284" w:type="dxa"/>
          </w:tcPr>
          <w:p w14:paraId="52DB26F2" w14:textId="77777777" w:rsidR="00565148" w:rsidRPr="00A20210" w:rsidRDefault="00565148" w:rsidP="000C5CF4">
            <w:pPr>
              <w:pStyle w:val="TAC"/>
            </w:pPr>
            <w:r w:rsidRPr="00A20210">
              <w:t>1</w:t>
            </w:r>
          </w:p>
        </w:tc>
        <w:tc>
          <w:tcPr>
            <w:tcW w:w="284" w:type="dxa"/>
          </w:tcPr>
          <w:p w14:paraId="3C71EB74" w14:textId="77777777" w:rsidR="00565148" w:rsidRPr="00A20210" w:rsidRDefault="00565148" w:rsidP="000C5CF4">
            <w:pPr>
              <w:pStyle w:val="TAC"/>
            </w:pPr>
            <w:r w:rsidRPr="00A20210">
              <w:t>1</w:t>
            </w:r>
          </w:p>
        </w:tc>
        <w:tc>
          <w:tcPr>
            <w:tcW w:w="284" w:type="dxa"/>
          </w:tcPr>
          <w:p w14:paraId="79629D4D" w14:textId="77777777" w:rsidR="00565148" w:rsidRPr="00A20210" w:rsidRDefault="00565148" w:rsidP="000C5CF4">
            <w:pPr>
              <w:pStyle w:val="TAC"/>
            </w:pPr>
            <w:r w:rsidRPr="00A20210">
              <w:t>1</w:t>
            </w:r>
          </w:p>
        </w:tc>
        <w:tc>
          <w:tcPr>
            <w:tcW w:w="284" w:type="dxa"/>
          </w:tcPr>
          <w:p w14:paraId="57397CD8" w14:textId="77777777" w:rsidR="00565148" w:rsidRPr="00A20210" w:rsidRDefault="00565148" w:rsidP="000C5CF4">
            <w:pPr>
              <w:pStyle w:val="TAC"/>
            </w:pPr>
            <w:r w:rsidRPr="00A20210">
              <w:t>1</w:t>
            </w:r>
          </w:p>
        </w:tc>
        <w:tc>
          <w:tcPr>
            <w:tcW w:w="284" w:type="dxa"/>
          </w:tcPr>
          <w:p w14:paraId="53775DA2" w14:textId="77777777" w:rsidR="00565148" w:rsidRPr="00A20210" w:rsidRDefault="00565148" w:rsidP="000C5CF4">
            <w:pPr>
              <w:pStyle w:val="TAC"/>
            </w:pPr>
            <w:r w:rsidRPr="00A20210">
              <w:t>1</w:t>
            </w:r>
          </w:p>
        </w:tc>
        <w:tc>
          <w:tcPr>
            <w:tcW w:w="283" w:type="dxa"/>
          </w:tcPr>
          <w:p w14:paraId="254FF0A9" w14:textId="77777777" w:rsidR="00565148" w:rsidRPr="00A20210" w:rsidRDefault="00565148" w:rsidP="000C5CF4">
            <w:pPr>
              <w:pStyle w:val="TAC"/>
            </w:pPr>
            <w:r w:rsidRPr="00A20210">
              <w:t>1</w:t>
            </w:r>
          </w:p>
        </w:tc>
        <w:tc>
          <w:tcPr>
            <w:tcW w:w="285" w:type="dxa"/>
          </w:tcPr>
          <w:p w14:paraId="06D050F3" w14:textId="77777777" w:rsidR="00565148" w:rsidRPr="00A20210" w:rsidRDefault="00565148" w:rsidP="000C5CF4">
            <w:pPr>
              <w:pStyle w:val="TAC"/>
            </w:pPr>
          </w:p>
        </w:tc>
        <w:tc>
          <w:tcPr>
            <w:tcW w:w="4392" w:type="dxa"/>
          </w:tcPr>
          <w:p w14:paraId="00BE2DAF" w14:textId="77777777" w:rsidR="00565148" w:rsidRPr="00A20210" w:rsidRDefault="00565148" w:rsidP="000C5CF4">
            <w:pPr>
              <w:pStyle w:val="TAL"/>
            </w:pPr>
            <w:r w:rsidRPr="00A20210">
              <w:t>/</w:t>
            </w:r>
          </w:p>
        </w:tc>
      </w:tr>
      <w:tr w:rsidR="00565148" w:rsidRPr="00A20210" w14:paraId="0911BE2D" w14:textId="77777777" w:rsidTr="000C5CF4">
        <w:trPr>
          <w:cantSplit/>
          <w:jc w:val="center"/>
        </w:trPr>
        <w:tc>
          <w:tcPr>
            <w:tcW w:w="284" w:type="dxa"/>
          </w:tcPr>
          <w:p w14:paraId="4CA68C85" w14:textId="77777777" w:rsidR="00565148" w:rsidRPr="00A20210" w:rsidRDefault="00565148" w:rsidP="000C5CF4">
            <w:pPr>
              <w:pStyle w:val="TAC"/>
            </w:pPr>
            <w:bookmarkStart w:id="663" w:name="MCCQCTEMPBM_00000106"/>
          </w:p>
        </w:tc>
        <w:tc>
          <w:tcPr>
            <w:tcW w:w="284" w:type="dxa"/>
          </w:tcPr>
          <w:p w14:paraId="2C69A3AB" w14:textId="77777777" w:rsidR="00565148" w:rsidRPr="00A20210" w:rsidRDefault="00565148" w:rsidP="000C5CF4">
            <w:pPr>
              <w:pStyle w:val="TAC"/>
            </w:pPr>
          </w:p>
        </w:tc>
        <w:tc>
          <w:tcPr>
            <w:tcW w:w="284" w:type="dxa"/>
          </w:tcPr>
          <w:p w14:paraId="6BB8B514" w14:textId="77777777" w:rsidR="00565148" w:rsidRPr="00A20210" w:rsidRDefault="00565148" w:rsidP="000C5CF4">
            <w:pPr>
              <w:pStyle w:val="TAC"/>
            </w:pPr>
          </w:p>
        </w:tc>
        <w:tc>
          <w:tcPr>
            <w:tcW w:w="284" w:type="dxa"/>
          </w:tcPr>
          <w:p w14:paraId="2807B7EE" w14:textId="77777777" w:rsidR="00565148" w:rsidRPr="00A20210" w:rsidRDefault="00565148" w:rsidP="000C5CF4">
            <w:pPr>
              <w:pStyle w:val="TAC"/>
            </w:pPr>
          </w:p>
        </w:tc>
        <w:tc>
          <w:tcPr>
            <w:tcW w:w="284" w:type="dxa"/>
          </w:tcPr>
          <w:p w14:paraId="4B27DC15" w14:textId="77777777" w:rsidR="00565148" w:rsidRPr="00A20210" w:rsidRDefault="00565148" w:rsidP="000C5CF4">
            <w:pPr>
              <w:pStyle w:val="TAC"/>
            </w:pPr>
          </w:p>
        </w:tc>
        <w:tc>
          <w:tcPr>
            <w:tcW w:w="284" w:type="dxa"/>
          </w:tcPr>
          <w:p w14:paraId="5332FB6D" w14:textId="77777777" w:rsidR="00565148" w:rsidRPr="00A20210" w:rsidRDefault="00565148" w:rsidP="000C5CF4">
            <w:pPr>
              <w:pStyle w:val="TAC"/>
            </w:pPr>
          </w:p>
        </w:tc>
        <w:tc>
          <w:tcPr>
            <w:tcW w:w="284" w:type="dxa"/>
          </w:tcPr>
          <w:p w14:paraId="65E470B8" w14:textId="77777777" w:rsidR="00565148" w:rsidRPr="00A20210" w:rsidRDefault="00565148" w:rsidP="000C5CF4">
            <w:pPr>
              <w:pStyle w:val="TAC"/>
            </w:pPr>
          </w:p>
        </w:tc>
        <w:tc>
          <w:tcPr>
            <w:tcW w:w="283" w:type="dxa"/>
          </w:tcPr>
          <w:p w14:paraId="07C520CF" w14:textId="77777777" w:rsidR="00565148" w:rsidRPr="00A20210" w:rsidRDefault="00565148" w:rsidP="000C5CF4">
            <w:pPr>
              <w:pStyle w:val="TAC"/>
            </w:pPr>
          </w:p>
        </w:tc>
        <w:tc>
          <w:tcPr>
            <w:tcW w:w="285" w:type="dxa"/>
          </w:tcPr>
          <w:p w14:paraId="30885022" w14:textId="77777777" w:rsidR="00565148" w:rsidRPr="00A20210" w:rsidRDefault="00565148" w:rsidP="000C5CF4">
            <w:pPr>
              <w:pStyle w:val="TAC"/>
            </w:pPr>
          </w:p>
        </w:tc>
        <w:tc>
          <w:tcPr>
            <w:tcW w:w="4392" w:type="dxa"/>
          </w:tcPr>
          <w:p w14:paraId="78770542" w14:textId="77777777" w:rsidR="00565148" w:rsidRPr="00A20210" w:rsidRDefault="00565148" w:rsidP="000C5CF4">
            <w:pPr>
              <w:pStyle w:val="TAL"/>
            </w:pPr>
          </w:p>
        </w:tc>
      </w:tr>
      <w:bookmarkEnd w:id="663"/>
    </w:tbl>
    <w:p w14:paraId="08B967F1" w14:textId="77777777" w:rsidR="00565148" w:rsidRPr="00A20210" w:rsidRDefault="00565148" w:rsidP="00565148">
      <w:pPr>
        <w:rPr>
          <w:lang w:val="en-US"/>
        </w:rPr>
      </w:pPr>
    </w:p>
    <w:p w14:paraId="4BD546BE" w14:textId="1703E6F3" w:rsidR="00565148" w:rsidRPr="00A20210" w:rsidRDefault="00565148" w:rsidP="00565148">
      <w:pPr>
        <w:pStyle w:val="Heading4"/>
        <w:rPr>
          <w:lang w:val="en-US"/>
        </w:rPr>
      </w:pPr>
      <w:bookmarkStart w:id="664" w:name="_Toc20233201"/>
      <w:bookmarkStart w:id="665" w:name="_Toc42897444"/>
      <w:bookmarkStart w:id="666" w:name="_Toc43398959"/>
      <w:bookmarkStart w:id="667" w:name="_Toc51772038"/>
      <w:bookmarkStart w:id="668" w:name="_Toc155182947"/>
      <w:r w:rsidRPr="00A20210">
        <w:rPr>
          <w:noProof/>
          <w:lang w:eastAsia="zh-CN"/>
        </w:rPr>
        <w:t>6.2.2.6</w:t>
      </w:r>
      <w:r w:rsidRPr="00A20210">
        <w:rPr>
          <w:lang w:val="en-US"/>
        </w:rPr>
        <w:tab/>
      </w:r>
      <w:bookmarkEnd w:id="664"/>
      <w:r w:rsidRPr="00A20210">
        <w:rPr>
          <w:lang w:val="en-US"/>
        </w:rPr>
        <w:t>Padding</w:t>
      </w:r>
      <w:bookmarkEnd w:id="665"/>
      <w:bookmarkEnd w:id="666"/>
      <w:bookmarkEnd w:id="667"/>
      <w:bookmarkEnd w:id="668"/>
    </w:p>
    <w:p w14:paraId="5007B7B8" w14:textId="77777777" w:rsidR="00565148" w:rsidRPr="00A20210" w:rsidRDefault="00565148" w:rsidP="00565148">
      <w:pPr>
        <w:rPr>
          <w:lang w:val="en-US"/>
        </w:rPr>
      </w:pPr>
      <w:r w:rsidRPr="00A20210">
        <w:rPr>
          <w:lang w:val="en-US"/>
        </w:rPr>
        <w:t>The purpose of the Padding</w:t>
      </w:r>
      <w:r w:rsidRPr="00A20210">
        <w:t xml:space="preserve"> </w:t>
      </w:r>
      <w:r w:rsidRPr="00A20210">
        <w:rPr>
          <w:lang w:val="en-US"/>
        </w:rPr>
        <w:t>information element is to extend the PMFP message to length requested by upper layers.</w:t>
      </w:r>
    </w:p>
    <w:p w14:paraId="531FFFBC" w14:textId="77777777" w:rsidR="00565148" w:rsidRPr="00A20210" w:rsidRDefault="00565148" w:rsidP="00565148">
      <w:pPr>
        <w:rPr>
          <w:lang w:val="en-US"/>
        </w:rPr>
      </w:pPr>
      <w:r w:rsidRPr="00A20210">
        <w:rPr>
          <w:lang w:val="en-US"/>
        </w:rPr>
        <w:t xml:space="preserve">The Padding </w:t>
      </w:r>
      <w:r w:rsidRPr="00A20210">
        <w:t xml:space="preserve">information </w:t>
      </w:r>
      <w:r w:rsidRPr="00A20210">
        <w:rPr>
          <w:lang w:val="en-US"/>
        </w:rPr>
        <w:t>information element is coded as shown in figure </w:t>
      </w:r>
      <w:r w:rsidRPr="00A20210">
        <w:rPr>
          <w:noProof/>
          <w:lang w:eastAsia="zh-CN"/>
        </w:rPr>
        <w:t>6.2.2.6-1</w:t>
      </w:r>
      <w:r w:rsidRPr="00A20210">
        <w:rPr>
          <w:lang w:val="en-US"/>
        </w:rPr>
        <w:t>.</w:t>
      </w:r>
    </w:p>
    <w:p w14:paraId="0DA2ACBC" w14:textId="77777777" w:rsidR="00565148" w:rsidRPr="00A20210" w:rsidRDefault="00565148" w:rsidP="00565148">
      <w:bookmarkStart w:id="669" w:name="MCCQCTEMPBM_00000035"/>
      <w:r w:rsidRPr="00A20210">
        <w:t>The Padding information is a type 6 information element with a minimum length of 3 octets.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496"/>
        <w:gridCol w:w="709"/>
        <w:gridCol w:w="993"/>
        <w:gridCol w:w="710"/>
        <w:gridCol w:w="1560"/>
      </w:tblGrid>
      <w:tr w:rsidR="00922DBC" w:rsidRPr="00A20210" w14:paraId="03177125" w14:textId="77777777" w:rsidTr="0028060C">
        <w:trPr>
          <w:cantSplit/>
          <w:jc w:val="center"/>
        </w:trPr>
        <w:tc>
          <w:tcPr>
            <w:tcW w:w="709" w:type="dxa"/>
            <w:tcBorders>
              <w:top w:val="nil"/>
              <w:left w:val="nil"/>
              <w:bottom w:val="nil"/>
              <w:right w:val="nil"/>
            </w:tcBorders>
          </w:tcPr>
          <w:bookmarkEnd w:id="669"/>
          <w:p w14:paraId="6B49A1DB" w14:textId="77777777" w:rsidR="00922DBC" w:rsidRPr="00A20210" w:rsidRDefault="00922DBC" w:rsidP="0028060C">
            <w:pPr>
              <w:pStyle w:val="TAC"/>
            </w:pPr>
            <w:r w:rsidRPr="00A20210">
              <w:t>8</w:t>
            </w:r>
          </w:p>
        </w:tc>
        <w:tc>
          <w:tcPr>
            <w:tcW w:w="781" w:type="dxa"/>
            <w:tcBorders>
              <w:top w:val="nil"/>
              <w:left w:val="nil"/>
              <w:bottom w:val="nil"/>
              <w:right w:val="nil"/>
            </w:tcBorders>
          </w:tcPr>
          <w:p w14:paraId="02D33417" w14:textId="77777777" w:rsidR="00922DBC" w:rsidRPr="00A20210" w:rsidRDefault="00922DBC" w:rsidP="0028060C">
            <w:pPr>
              <w:pStyle w:val="TAC"/>
            </w:pPr>
            <w:r w:rsidRPr="00A20210">
              <w:t>7</w:t>
            </w:r>
          </w:p>
        </w:tc>
        <w:tc>
          <w:tcPr>
            <w:tcW w:w="780" w:type="dxa"/>
            <w:tcBorders>
              <w:top w:val="nil"/>
              <w:left w:val="nil"/>
              <w:bottom w:val="nil"/>
              <w:right w:val="nil"/>
            </w:tcBorders>
          </w:tcPr>
          <w:p w14:paraId="7B820EA0" w14:textId="77777777" w:rsidR="00922DBC" w:rsidRPr="00A20210" w:rsidRDefault="00922DBC" w:rsidP="0028060C">
            <w:pPr>
              <w:pStyle w:val="TAC"/>
            </w:pPr>
            <w:r w:rsidRPr="00A20210">
              <w:t>6</w:t>
            </w:r>
          </w:p>
        </w:tc>
        <w:tc>
          <w:tcPr>
            <w:tcW w:w="779" w:type="dxa"/>
            <w:tcBorders>
              <w:top w:val="nil"/>
              <w:left w:val="nil"/>
              <w:bottom w:val="nil"/>
              <w:right w:val="nil"/>
            </w:tcBorders>
          </w:tcPr>
          <w:p w14:paraId="4777F9C7" w14:textId="77777777" w:rsidR="00922DBC" w:rsidRPr="00A20210" w:rsidRDefault="00922DBC" w:rsidP="0028060C">
            <w:pPr>
              <w:pStyle w:val="TAC"/>
            </w:pPr>
            <w:r w:rsidRPr="00A20210">
              <w:t>5</w:t>
            </w:r>
          </w:p>
        </w:tc>
        <w:tc>
          <w:tcPr>
            <w:tcW w:w="496" w:type="dxa"/>
            <w:tcBorders>
              <w:top w:val="nil"/>
              <w:left w:val="nil"/>
              <w:bottom w:val="nil"/>
              <w:right w:val="nil"/>
            </w:tcBorders>
          </w:tcPr>
          <w:p w14:paraId="60B61631" w14:textId="77777777" w:rsidR="00922DBC" w:rsidRPr="00A20210" w:rsidRDefault="00922DBC" w:rsidP="0028060C">
            <w:pPr>
              <w:pStyle w:val="TAC"/>
            </w:pPr>
            <w:r w:rsidRPr="00A20210">
              <w:t>4</w:t>
            </w:r>
          </w:p>
        </w:tc>
        <w:tc>
          <w:tcPr>
            <w:tcW w:w="709" w:type="dxa"/>
            <w:tcBorders>
              <w:top w:val="nil"/>
              <w:left w:val="nil"/>
              <w:bottom w:val="nil"/>
              <w:right w:val="nil"/>
            </w:tcBorders>
          </w:tcPr>
          <w:p w14:paraId="447E39E8" w14:textId="77777777" w:rsidR="00922DBC" w:rsidRPr="00A20210" w:rsidRDefault="00922DBC" w:rsidP="0028060C">
            <w:pPr>
              <w:pStyle w:val="TAC"/>
            </w:pPr>
            <w:r w:rsidRPr="00A20210">
              <w:t>3</w:t>
            </w:r>
          </w:p>
        </w:tc>
        <w:tc>
          <w:tcPr>
            <w:tcW w:w="993" w:type="dxa"/>
            <w:tcBorders>
              <w:top w:val="nil"/>
              <w:left w:val="nil"/>
              <w:bottom w:val="nil"/>
              <w:right w:val="nil"/>
            </w:tcBorders>
          </w:tcPr>
          <w:p w14:paraId="39804688" w14:textId="77777777" w:rsidR="00922DBC" w:rsidRPr="00A20210" w:rsidRDefault="00922DBC" w:rsidP="0028060C">
            <w:pPr>
              <w:pStyle w:val="TAC"/>
            </w:pPr>
            <w:r w:rsidRPr="00A20210">
              <w:t>2</w:t>
            </w:r>
          </w:p>
        </w:tc>
        <w:tc>
          <w:tcPr>
            <w:tcW w:w="710" w:type="dxa"/>
            <w:tcBorders>
              <w:top w:val="nil"/>
              <w:left w:val="nil"/>
              <w:bottom w:val="nil"/>
              <w:right w:val="nil"/>
            </w:tcBorders>
          </w:tcPr>
          <w:p w14:paraId="091EB3AA" w14:textId="77777777" w:rsidR="00922DBC" w:rsidRPr="00A20210" w:rsidRDefault="00922DBC" w:rsidP="0028060C">
            <w:pPr>
              <w:pStyle w:val="TAC"/>
            </w:pPr>
            <w:r w:rsidRPr="00A20210">
              <w:t>1</w:t>
            </w:r>
          </w:p>
        </w:tc>
        <w:tc>
          <w:tcPr>
            <w:tcW w:w="1560" w:type="dxa"/>
            <w:tcBorders>
              <w:top w:val="nil"/>
              <w:left w:val="nil"/>
              <w:bottom w:val="nil"/>
              <w:right w:val="nil"/>
            </w:tcBorders>
          </w:tcPr>
          <w:p w14:paraId="79DF3594" w14:textId="77777777" w:rsidR="00922DBC" w:rsidRPr="00A20210" w:rsidRDefault="00922DBC" w:rsidP="0028060C">
            <w:pPr>
              <w:pStyle w:val="TAL"/>
            </w:pPr>
          </w:p>
        </w:tc>
      </w:tr>
      <w:tr w:rsidR="00922DBC" w:rsidRPr="00A20210" w14:paraId="2A615354" w14:textId="77777777" w:rsidTr="0028060C">
        <w:trPr>
          <w:cantSplit/>
          <w:jc w:val="center"/>
        </w:trPr>
        <w:tc>
          <w:tcPr>
            <w:tcW w:w="5957" w:type="dxa"/>
            <w:gridSpan w:val="8"/>
            <w:tcBorders>
              <w:top w:val="single" w:sz="4" w:space="0" w:color="auto"/>
              <w:bottom w:val="single" w:sz="4" w:space="0" w:color="auto"/>
              <w:right w:val="single" w:sz="4" w:space="0" w:color="auto"/>
            </w:tcBorders>
          </w:tcPr>
          <w:p w14:paraId="355C4E04" w14:textId="77777777" w:rsidR="00922DBC" w:rsidRPr="00A20210" w:rsidRDefault="00922DBC" w:rsidP="0028060C">
            <w:pPr>
              <w:pStyle w:val="TAC"/>
            </w:pPr>
            <w:r w:rsidRPr="00A20210">
              <w:t>Padding IEI</w:t>
            </w:r>
          </w:p>
        </w:tc>
        <w:tc>
          <w:tcPr>
            <w:tcW w:w="1560" w:type="dxa"/>
            <w:tcBorders>
              <w:top w:val="nil"/>
              <w:left w:val="nil"/>
              <w:bottom w:val="nil"/>
              <w:right w:val="nil"/>
            </w:tcBorders>
          </w:tcPr>
          <w:p w14:paraId="3129C46D" w14:textId="77777777" w:rsidR="00922DBC" w:rsidRPr="00A20210" w:rsidRDefault="00922DBC" w:rsidP="0028060C">
            <w:pPr>
              <w:pStyle w:val="TAL"/>
            </w:pPr>
            <w:r w:rsidRPr="00A20210">
              <w:t>octet 1</w:t>
            </w:r>
          </w:p>
        </w:tc>
      </w:tr>
      <w:tr w:rsidR="00922DBC" w:rsidRPr="00A20210" w14:paraId="017BFD76" w14:textId="77777777" w:rsidTr="0028060C">
        <w:trPr>
          <w:cantSplit/>
          <w:jc w:val="center"/>
        </w:trPr>
        <w:tc>
          <w:tcPr>
            <w:tcW w:w="5957" w:type="dxa"/>
            <w:gridSpan w:val="8"/>
            <w:tcBorders>
              <w:top w:val="single" w:sz="4" w:space="0" w:color="auto"/>
              <w:right w:val="single" w:sz="4" w:space="0" w:color="auto"/>
            </w:tcBorders>
          </w:tcPr>
          <w:p w14:paraId="72C68D29" w14:textId="77777777" w:rsidR="00922DBC" w:rsidRPr="00A20210" w:rsidRDefault="00922DBC" w:rsidP="0028060C">
            <w:pPr>
              <w:pStyle w:val="TAC"/>
            </w:pPr>
          </w:p>
          <w:p w14:paraId="46226152" w14:textId="77777777" w:rsidR="00922DBC" w:rsidRPr="00A20210" w:rsidRDefault="00922DBC" w:rsidP="0028060C">
            <w:pPr>
              <w:pStyle w:val="TAC"/>
            </w:pPr>
            <w:r w:rsidRPr="00A20210">
              <w:t>Padding length</w:t>
            </w:r>
          </w:p>
        </w:tc>
        <w:tc>
          <w:tcPr>
            <w:tcW w:w="1560" w:type="dxa"/>
            <w:tcBorders>
              <w:top w:val="nil"/>
              <w:left w:val="nil"/>
              <w:bottom w:val="nil"/>
              <w:right w:val="nil"/>
            </w:tcBorders>
          </w:tcPr>
          <w:p w14:paraId="2FFC5158" w14:textId="77777777" w:rsidR="00922DBC" w:rsidRPr="00A20210" w:rsidRDefault="00922DBC" w:rsidP="0028060C">
            <w:pPr>
              <w:pStyle w:val="TAL"/>
            </w:pPr>
            <w:r w:rsidRPr="00A20210">
              <w:t>octet 2</w:t>
            </w:r>
          </w:p>
          <w:p w14:paraId="7DC96C8A" w14:textId="77777777" w:rsidR="00922DBC" w:rsidRPr="00A20210" w:rsidRDefault="00922DBC" w:rsidP="0028060C">
            <w:pPr>
              <w:pStyle w:val="TAL"/>
            </w:pPr>
          </w:p>
          <w:p w14:paraId="3355E697" w14:textId="77777777" w:rsidR="00922DBC" w:rsidRPr="00A20210" w:rsidRDefault="00922DBC" w:rsidP="0028060C">
            <w:pPr>
              <w:pStyle w:val="TAL"/>
            </w:pPr>
            <w:r w:rsidRPr="00A20210">
              <w:t>octet 3</w:t>
            </w:r>
          </w:p>
        </w:tc>
      </w:tr>
      <w:tr w:rsidR="00922DBC" w:rsidRPr="00A20210" w14:paraId="4080B87C" w14:textId="77777777" w:rsidTr="0028060C">
        <w:trPr>
          <w:cantSplit/>
          <w:jc w:val="center"/>
        </w:trPr>
        <w:tc>
          <w:tcPr>
            <w:tcW w:w="5957" w:type="dxa"/>
            <w:gridSpan w:val="8"/>
            <w:tcBorders>
              <w:top w:val="single" w:sz="4" w:space="0" w:color="auto"/>
              <w:left w:val="single" w:sz="4" w:space="0" w:color="auto"/>
              <w:bottom w:val="single" w:sz="4" w:space="0" w:color="auto"/>
              <w:right w:val="single" w:sz="4" w:space="0" w:color="auto"/>
            </w:tcBorders>
          </w:tcPr>
          <w:p w14:paraId="6C2EBF08" w14:textId="77777777" w:rsidR="00922DBC" w:rsidRPr="00A20210" w:rsidRDefault="00922DBC" w:rsidP="0028060C">
            <w:pPr>
              <w:pStyle w:val="TAC"/>
            </w:pPr>
          </w:p>
          <w:p w14:paraId="04850F04" w14:textId="741A52A2" w:rsidR="00922DBC" w:rsidRPr="00A20210" w:rsidRDefault="00922DBC" w:rsidP="0028060C">
            <w:pPr>
              <w:pStyle w:val="TAC"/>
            </w:pPr>
            <w:r>
              <w:t>Padding value</w:t>
            </w:r>
          </w:p>
        </w:tc>
        <w:tc>
          <w:tcPr>
            <w:tcW w:w="1560" w:type="dxa"/>
            <w:tcBorders>
              <w:top w:val="nil"/>
              <w:left w:val="nil"/>
              <w:bottom w:val="nil"/>
              <w:right w:val="nil"/>
            </w:tcBorders>
          </w:tcPr>
          <w:p w14:paraId="7F9DBEF4" w14:textId="77777777" w:rsidR="00922DBC" w:rsidRPr="00A20210" w:rsidRDefault="00922DBC" w:rsidP="0028060C">
            <w:pPr>
              <w:pStyle w:val="TAL"/>
            </w:pPr>
            <w:r w:rsidRPr="00A20210">
              <w:t>octets 3</w:t>
            </w:r>
          </w:p>
          <w:p w14:paraId="61B380D0" w14:textId="77777777" w:rsidR="00922DBC" w:rsidRPr="00A20210" w:rsidRDefault="00922DBC" w:rsidP="0028060C">
            <w:pPr>
              <w:pStyle w:val="TAL"/>
            </w:pPr>
          </w:p>
          <w:p w14:paraId="3E61943D" w14:textId="77777777" w:rsidR="00922DBC" w:rsidRPr="00A20210" w:rsidRDefault="00922DBC" w:rsidP="0028060C">
            <w:pPr>
              <w:pStyle w:val="TAL"/>
            </w:pPr>
            <w:r w:rsidRPr="00A20210">
              <w:t>octet n</w:t>
            </w:r>
          </w:p>
        </w:tc>
      </w:tr>
    </w:tbl>
    <w:p w14:paraId="25323C19" w14:textId="77777777" w:rsidR="00922DBC" w:rsidRPr="00A20210" w:rsidRDefault="00922DBC" w:rsidP="00922DBC">
      <w:pPr>
        <w:pStyle w:val="TF"/>
      </w:pPr>
      <w:r w:rsidRPr="00A20210">
        <w:t>Figure </w:t>
      </w:r>
      <w:r w:rsidRPr="00A20210">
        <w:rPr>
          <w:noProof/>
          <w:lang w:eastAsia="zh-CN"/>
        </w:rPr>
        <w:t>6.2.2.6-1</w:t>
      </w:r>
      <w:r w:rsidRPr="00A20210">
        <w:t xml:space="preserve">: </w:t>
      </w:r>
      <w:r w:rsidRPr="00A20210">
        <w:rPr>
          <w:lang w:val="en-US"/>
        </w:rPr>
        <w:t>Padding</w:t>
      </w:r>
      <w:r w:rsidRPr="00A20210">
        <w:t xml:space="preserve"> information element</w:t>
      </w:r>
    </w:p>
    <w:p w14:paraId="133856C3" w14:textId="77777777" w:rsidR="00922DBC" w:rsidRPr="00A20210" w:rsidRDefault="00922DBC" w:rsidP="00922DBC">
      <w:pPr>
        <w:pStyle w:val="TH"/>
      </w:pPr>
      <w:r w:rsidRPr="00A20210">
        <w:t>Table</w:t>
      </w:r>
      <w:r w:rsidRPr="00A20210">
        <w:rPr>
          <w:caps/>
        </w:rPr>
        <w:t> </w:t>
      </w:r>
      <w:r w:rsidRPr="00A20210">
        <w:rPr>
          <w:noProof/>
          <w:lang w:eastAsia="zh-CN"/>
        </w:rPr>
        <w:t>6.2.2.</w:t>
      </w:r>
      <w:r>
        <w:rPr>
          <w:noProof/>
          <w:lang w:eastAsia="zh-CN"/>
        </w:rPr>
        <w:t>6</w:t>
      </w:r>
      <w:r w:rsidRPr="00A20210">
        <w:rPr>
          <w:noProof/>
          <w:lang w:eastAsia="zh-CN"/>
        </w:rPr>
        <w:t>-</w:t>
      </w:r>
      <w:r w:rsidRPr="00A20210">
        <w:t>1</w:t>
      </w:r>
      <w:r w:rsidRPr="00A20210">
        <w:rPr>
          <w:caps/>
        </w:rPr>
        <w:t>:</w:t>
      </w:r>
      <w:r>
        <w:rPr>
          <w:caps/>
        </w:rPr>
        <w:t xml:space="preserve"> </w:t>
      </w:r>
      <w:r w:rsidRPr="00A20210">
        <w:rPr>
          <w:lang w:val="en-US"/>
        </w:rPr>
        <w:t>Padding</w:t>
      </w:r>
      <w:r w:rsidRPr="00A20210">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6948"/>
      </w:tblGrid>
      <w:tr w:rsidR="00922DBC" w:rsidRPr="00A20210" w14:paraId="50BAA6A1" w14:textId="77777777" w:rsidTr="0028060C">
        <w:trPr>
          <w:cantSplit/>
          <w:jc w:val="center"/>
        </w:trPr>
        <w:tc>
          <w:tcPr>
            <w:tcW w:w="6948" w:type="dxa"/>
          </w:tcPr>
          <w:p w14:paraId="73653BD9" w14:textId="77777777" w:rsidR="00922DBC" w:rsidRPr="00A20210" w:rsidRDefault="00922DBC" w:rsidP="0028060C">
            <w:pPr>
              <w:pStyle w:val="TAL"/>
            </w:pPr>
            <w:r>
              <w:t>Padding value</w:t>
            </w:r>
            <w:r w:rsidRPr="00A20210">
              <w:t xml:space="preserve"> (octet </w:t>
            </w:r>
            <w:r>
              <w:t>3</w:t>
            </w:r>
            <w:r w:rsidRPr="00A20210">
              <w:t xml:space="preserve"> to octet </w:t>
            </w:r>
            <w:r>
              <w:t>n</w:t>
            </w:r>
            <w:r w:rsidRPr="00A20210">
              <w:t>)</w:t>
            </w:r>
          </w:p>
          <w:p w14:paraId="0DB5D8D7" w14:textId="77777777" w:rsidR="00922DBC" w:rsidRDefault="00922DBC" w:rsidP="0028060C">
            <w:pPr>
              <w:pStyle w:val="TAL"/>
            </w:pPr>
            <w:r w:rsidRPr="00C146D7">
              <w:t xml:space="preserve">Padding value </w:t>
            </w:r>
            <w:r>
              <w:t>is</w:t>
            </w:r>
            <w:r w:rsidRPr="00C146D7">
              <w:t xml:space="preserve"> coded as a</w:t>
            </w:r>
            <w:r>
              <w:t>n</w:t>
            </w:r>
            <w:r w:rsidRPr="00C146D7">
              <w:t xml:space="preserve"> </w:t>
            </w:r>
            <w:r>
              <w:rPr>
                <w:lang w:val="en-US"/>
              </w:rPr>
              <w:t>any</w:t>
            </w:r>
            <w:r w:rsidRPr="00C146D7">
              <w:t xml:space="preserve"> value</w:t>
            </w:r>
            <w:r>
              <w:t xml:space="preserve"> (e.g., all zeros or a random value)</w:t>
            </w:r>
            <w:r w:rsidRPr="00C146D7">
              <w:t>. The receiving entity shall ignore the field.</w:t>
            </w:r>
          </w:p>
          <w:p w14:paraId="144C5DE4" w14:textId="77777777" w:rsidR="00922DBC" w:rsidRPr="00A20210" w:rsidRDefault="00922DBC" w:rsidP="0028060C">
            <w:pPr>
              <w:pStyle w:val="TAL"/>
            </w:pPr>
          </w:p>
        </w:tc>
      </w:tr>
    </w:tbl>
    <w:p w14:paraId="4E713DE3" w14:textId="77777777" w:rsidR="009049A5" w:rsidRPr="00A20210" w:rsidRDefault="009049A5" w:rsidP="009049A5">
      <w:pPr>
        <w:rPr>
          <w:noProof/>
          <w:lang w:eastAsia="zh-CN"/>
        </w:rPr>
      </w:pPr>
    </w:p>
    <w:p w14:paraId="695FFDB6" w14:textId="1F387A8F" w:rsidR="009049A5" w:rsidRPr="00A20210" w:rsidRDefault="009049A5" w:rsidP="009049A5">
      <w:pPr>
        <w:pStyle w:val="Heading4"/>
        <w:rPr>
          <w:lang w:val="en-US"/>
        </w:rPr>
      </w:pPr>
      <w:bookmarkStart w:id="670" w:name="_Toc155182948"/>
      <w:r w:rsidRPr="00A20210">
        <w:rPr>
          <w:noProof/>
          <w:lang w:eastAsia="zh-CN"/>
        </w:rPr>
        <w:t>6.2.2.</w:t>
      </w:r>
      <w:r w:rsidR="00C97589" w:rsidRPr="00A20210">
        <w:rPr>
          <w:noProof/>
          <w:lang w:eastAsia="zh-CN"/>
        </w:rPr>
        <w:t>7</w:t>
      </w:r>
      <w:r w:rsidRPr="00A20210">
        <w:rPr>
          <w:lang w:val="en-US"/>
        </w:rPr>
        <w:tab/>
      </w:r>
      <w:r w:rsidR="00FF75DB" w:rsidRPr="00A20210">
        <w:rPr>
          <w:noProof/>
        </w:rPr>
        <w:t>Void</w:t>
      </w:r>
      <w:bookmarkEnd w:id="670"/>
    </w:p>
    <w:p w14:paraId="4D9BED1C" w14:textId="426515E8" w:rsidR="009049A5" w:rsidRPr="00A20210" w:rsidRDefault="009049A5" w:rsidP="009049A5">
      <w:pPr>
        <w:pStyle w:val="Heading4"/>
        <w:rPr>
          <w:lang w:val="en-US"/>
        </w:rPr>
      </w:pPr>
      <w:bookmarkStart w:id="671" w:name="_Toc155182949"/>
      <w:r w:rsidRPr="00A20210">
        <w:rPr>
          <w:noProof/>
          <w:lang w:eastAsia="zh-CN"/>
        </w:rPr>
        <w:t>6.2.2.</w:t>
      </w:r>
      <w:r w:rsidR="00C97589" w:rsidRPr="00A20210">
        <w:rPr>
          <w:noProof/>
          <w:lang w:eastAsia="zh-CN"/>
        </w:rPr>
        <w:t>8</w:t>
      </w:r>
      <w:r w:rsidRPr="00A20210">
        <w:rPr>
          <w:lang w:val="en-US"/>
        </w:rPr>
        <w:tab/>
      </w:r>
      <w:r w:rsidR="00340CC1" w:rsidRPr="00A20210">
        <w:rPr>
          <w:lang w:val="en-US"/>
        </w:rPr>
        <w:t>D</w:t>
      </w:r>
      <w:r w:rsidRPr="00A20210">
        <w:rPr>
          <w:noProof/>
        </w:rPr>
        <w:t>L distribution information</w:t>
      </w:r>
      <w:bookmarkEnd w:id="671"/>
    </w:p>
    <w:p w14:paraId="0AD71DB9" w14:textId="77777777" w:rsidR="00340CC1" w:rsidRPr="00A20210" w:rsidRDefault="00340CC1" w:rsidP="00340CC1">
      <w:r w:rsidRPr="00A20210">
        <w:t>The purpose of the DL distribution information information element is to provide a DL traffic distribution that can be applied by the UPF for all DL traffic that applies to the UE-assistance operation.</w:t>
      </w:r>
    </w:p>
    <w:p w14:paraId="799C087D" w14:textId="77777777" w:rsidR="00340CC1" w:rsidRPr="00A20210" w:rsidRDefault="00340CC1" w:rsidP="00340CC1">
      <w:r w:rsidRPr="00A20210">
        <w:t>The DL distribution information is a type 3 information element with length of 2 octets.</w:t>
      </w:r>
    </w:p>
    <w:p w14:paraId="71FE8BC8" w14:textId="77777777" w:rsidR="00340CC1" w:rsidRPr="00A20210" w:rsidRDefault="00340CC1" w:rsidP="00340CC1">
      <w:bookmarkStart w:id="672" w:name="MCCQCTEMPBM_00000036"/>
      <w:r w:rsidRPr="00A20210">
        <w:t>The DL distribution information information element is coded as shown in figure </w:t>
      </w:r>
      <w:r w:rsidRPr="00A20210">
        <w:rPr>
          <w:noProof/>
          <w:lang w:eastAsia="zh-CN"/>
        </w:rPr>
        <w:t>6.2.2.8-</w:t>
      </w:r>
      <w:r w:rsidRPr="00A20210">
        <w:t>1 and table 6.2.2.8-1.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496"/>
        <w:gridCol w:w="709"/>
        <w:gridCol w:w="993"/>
        <w:gridCol w:w="710"/>
        <w:gridCol w:w="1560"/>
      </w:tblGrid>
      <w:tr w:rsidR="00340CC1" w:rsidRPr="00A20210" w14:paraId="3E0A8F8D" w14:textId="77777777" w:rsidTr="000C37AE">
        <w:trPr>
          <w:cantSplit/>
          <w:jc w:val="center"/>
        </w:trPr>
        <w:tc>
          <w:tcPr>
            <w:tcW w:w="709" w:type="dxa"/>
            <w:tcBorders>
              <w:top w:val="nil"/>
              <w:left w:val="nil"/>
              <w:bottom w:val="nil"/>
              <w:right w:val="nil"/>
            </w:tcBorders>
          </w:tcPr>
          <w:bookmarkEnd w:id="672"/>
          <w:p w14:paraId="4D4578E8" w14:textId="77777777" w:rsidR="00340CC1" w:rsidRPr="00A20210" w:rsidRDefault="00340CC1" w:rsidP="000C37AE">
            <w:pPr>
              <w:pStyle w:val="TAC"/>
            </w:pPr>
            <w:r w:rsidRPr="00A20210">
              <w:t>8</w:t>
            </w:r>
          </w:p>
        </w:tc>
        <w:tc>
          <w:tcPr>
            <w:tcW w:w="781" w:type="dxa"/>
            <w:tcBorders>
              <w:top w:val="nil"/>
              <w:left w:val="nil"/>
              <w:bottom w:val="nil"/>
              <w:right w:val="nil"/>
            </w:tcBorders>
          </w:tcPr>
          <w:p w14:paraId="7D3C42DB" w14:textId="77777777" w:rsidR="00340CC1" w:rsidRPr="00A20210" w:rsidRDefault="00340CC1" w:rsidP="000C37AE">
            <w:pPr>
              <w:pStyle w:val="TAC"/>
            </w:pPr>
            <w:r w:rsidRPr="00A20210">
              <w:t>7</w:t>
            </w:r>
          </w:p>
        </w:tc>
        <w:tc>
          <w:tcPr>
            <w:tcW w:w="780" w:type="dxa"/>
            <w:tcBorders>
              <w:top w:val="nil"/>
              <w:left w:val="nil"/>
              <w:bottom w:val="nil"/>
              <w:right w:val="nil"/>
            </w:tcBorders>
          </w:tcPr>
          <w:p w14:paraId="0BDDBEF4" w14:textId="77777777" w:rsidR="00340CC1" w:rsidRPr="00A20210" w:rsidRDefault="00340CC1" w:rsidP="000C37AE">
            <w:pPr>
              <w:pStyle w:val="TAC"/>
            </w:pPr>
            <w:r w:rsidRPr="00A20210">
              <w:t>6</w:t>
            </w:r>
          </w:p>
        </w:tc>
        <w:tc>
          <w:tcPr>
            <w:tcW w:w="779" w:type="dxa"/>
            <w:tcBorders>
              <w:top w:val="nil"/>
              <w:left w:val="nil"/>
              <w:bottom w:val="nil"/>
              <w:right w:val="nil"/>
            </w:tcBorders>
          </w:tcPr>
          <w:p w14:paraId="54F33FA0" w14:textId="77777777" w:rsidR="00340CC1" w:rsidRPr="00A20210" w:rsidRDefault="00340CC1" w:rsidP="000C37AE">
            <w:pPr>
              <w:pStyle w:val="TAC"/>
            </w:pPr>
            <w:r w:rsidRPr="00A20210">
              <w:t>5</w:t>
            </w:r>
          </w:p>
        </w:tc>
        <w:tc>
          <w:tcPr>
            <w:tcW w:w="496" w:type="dxa"/>
            <w:tcBorders>
              <w:top w:val="nil"/>
              <w:left w:val="nil"/>
              <w:bottom w:val="nil"/>
              <w:right w:val="nil"/>
            </w:tcBorders>
          </w:tcPr>
          <w:p w14:paraId="12DCC4AE" w14:textId="77777777" w:rsidR="00340CC1" w:rsidRPr="00A20210" w:rsidRDefault="00340CC1" w:rsidP="000C37AE">
            <w:pPr>
              <w:pStyle w:val="TAC"/>
            </w:pPr>
            <w:r w:rsidRPr="00A20210">
              <w:t>4</w:t>
            </w:r>
          </w:p>
        </w:tc>
        <w:tc>
          <w:tcPr>
            <w:tcW w:w="709" w:type="dxa"/>
            <w:tcBorders>
              <w:top w:val="nil"/>
              <w:left w:val="nil"/>
              <w:bottom w:val="nil"/>
              <w:right w:val="nil"/>
            </w:tcBorders>
          </w:tcPr>
          <w:p w14:paraId="3A71FBBD" w14:textId="77777777" w:rsidR="00340CC1" w:rsidRPr="00A20210" w:rsidRDefault="00340CC1" w:rsidP="000C37AE">
            <w:pPr>
              <w:pStyle w:val="TAC"/>
            </w:pPr>
            <w:r w:rsidRPr="00A20210">
              <w:t>3</w:t>
            </w:r>
          </w:p>
        </w:tc>
        <w:tc>
          <w:tcPr>
            <w:tcW w:w="993" w:type="dxa"/>
            <w:tcBorders>
              <w:top w:val="nil"/>
              <w:left w:val="nil"/>
              <w:bottom w:val="nil"/>
              <w:right w:val="nil"/>
            </w:tcBorders>
          </w:tcPr>
          <w:p w14:paraId="41D341CD" w14:textId="77777777" w:rsidR="00340CC1" w:rsidRPr="00A20210" w:rsidRDefault="00340CC1" w:rsidP="000C37AE">
            <w:pPr>
              <w:pStyle w:val="TAC"/>
            </w:pPr>
            <w:r w:rsidRPr="00A20210">
              <w:t>2</w:t>
            </w:r>
          </w:p>
        </w:tc>
        <w:tc>
          <w:tcPr>
            <w:tcW w:w="710" w:type="dxa"/>
            <w:tcBorders>
              <w:top w:val="nil"/>
              <w:left w:val="nil"/>
              <w:bottom w:val="nil"/>
              <w:right w:val="nil"/>
            </w:tcBorders>
          </w:tcPr>
          <w:p w14:paraId="60901B87" w14:textId="77777777" w:rsidR="00340CC1" w:rsidRPr="00A20210" w:rsidRDefault="00340CC1" w:rsidP="000C37AE">
            <w:pPr>
              <w:pStyle w:val="TAC"/>
            </w:pPr>
            <w:r w:rsidRPr="00A20210">
              <w:t>1</w:t>
            </w:r>
          </w:p>
        </w:tc>
        <w:tc>
          <w:tcPr>
            <w:tcW w:w="1560" w:type="dxa"/>
            <w:tcBorders>
              <w:top w:val="nil"/>
              <w:left w:val="nil"/>
              <w:bottom w:val="nil"/>
              <w:right w:val="nil"/>
            </w:tcBorders>
          </w:tcPr>
          <w:p w14:paraId="137D03E1" w14:textId="77777777" w:rsidR="00340CC1" w:rsidRPr="00A20210" w:rsidRDefault="00340CC1" w:rsidP="000C37AE">
            <w:pPr>
              <w:pStyle w:val="TAL"/>
            </w:pPr>
          </w:p>
        </w:tc>
      </w:tr>
      <w:tr w:rsidR="00340CC1" w:rsidRPr="00A20210" w14:paraId="748182C4" w14:textId="77777777" w:rsidTr="000C37AE">
        <w:trPr>
          <w:cantSplit/>
          <w:jc w:val="center"/>
        </w:trPr>
        <w:tc>
          <w:tcPr>
            <w:tcW w:w="5957" w:type="dxa"/>
            <w:gridSpan w:val="8"/>
            <w:tcBorders>
              <w:top w:val="single" w:sz="4" w:space="0" w:color="auto"/>
              <w:right w:val="single" w:sz="4" w:space="0" w:color="auto"/>
            </w:tcBorders>
          </w:tcPr>
          <w:p w14:paraId="3631F2A2" w14:textId="77777777" w:rsidR="00340CC1" w:rsidRPr="00A20210" w:rsidRDefault="00340CC1" w:rsidP="000C37AE">
            <w:pPr>
              <w:pStyle w:val="TAC"/>
              <w:rPr>
                <w:lang w:eastAsia="zh-CN"/>
              </w:rPr>
            </w:pPr>
            <w:r w:rsidRPr="00A20210">
              <w:rPr>
                <w:lang w:eastAsia="zh-CN"/>
              </w:rPr>
              <w:t xml:space="preserve">DL distribution information </w:t>
            </w:r>
            <w:r w:rsidRPr="00A20210">
              <w:rPr>
                <w:rFonts w:hint="eastAsia"/>
                <w:lang w:eastAsia="zh-CN"/>
              </w:rPr>
              <w:t>IE</w:t>
            </w:r>
            <w:r w:rsidRPr="00A20210">
              <w:rPr>
                <w:lang w:eastAsia="zh-CN"/>
              </w:rPr>
              <w:t>I</w:t>
            </w:r>
          </w:p>
        </w:tc>
        <w:tc>
          <w:tcPr>
            <w:tcW w:w="1560" w:type="dxa"/>
            <w:tcBorders>
              <w:top w:val="nil"/>
              <w:left w:val="nil"/>
              <w:bottom w:val="nil"/>
              <w:right w:val="nil"/>
            </w:tcBorders>
          </w:tcPr>
          <w:p w14:paraId="35360599" w14:textId="77777777" w:rsidR="00340CC1" w:rsidRPr="00A20210" w:rsidRDefault="00340CC1" w:rsidP="000C37AE">
            <w:pPr>
              <w:pStyle w:val="TAL"/>
            </w:pPr>
            <w:r w:rsidRPr="00A20210">
              <w:t>octet 1</w:t>
            </w:r>
          </w:p>
        </w:tc>
      </w:tr>
      <w:tr w:rsidR="00340CC1" w:rsidRPr="00A20210" w14:paraId="53A9EAFB" w14:textId="77777777" w:rsidTr="000C37AE">
        <w:trPr>
          <w:cantSplit/>
          <w:jc w:val="center"/>
        </w:trPr>
        <w:tc>
          <w:tcPr>
            <w:tcW w:w="5957" w:type="dxa"/>
            <w:gridSpan w:val="8"/>
            <w:tcBorders>
              <w:top w:val="single" w:sz="4" w:space="0" w:color="auto"/>
              <w:left w:val="single" w:sz="4" w:space="0" w:color="auto"/>
              <w:bottom w:val="single" w:sz="4" w:space="0" w:color="auto"/>
              <w:right w:val="single" w:sz="4" w:space="0" w:color="auto"/>
            </w:tcBorders>
          </w:tcPr>
          <w:p w14:paraId="27827E49" w14:textId="77777777" w:rsidR="00340CC1" w:rsidRPr="00A20210" w:rsidRDefault="00340CC1" w:rsidP="000C37AE">
            <w:pPr>
              <w:pStyle w:val="TAC"/>
            </w:pPr>
            <w:r w:rsidRPr="00A20210">
              <w:t>DL distribution value</w:t>
            </w:r>
          </w:p>
        </w:tc>
        <w:tc>
          <w:tcPr>
            <w:tcW w:w="1560" w:type="dxa"/>
            <w:tcBorders>
              <w:top w:val="nil"/>
              <w:left w:val="nil"/>
              <w:bottom w:val="nil"/>
              <w:right w:val="nil"/>
            </w:tcBorders>
          </w:tcPr>
          <w:p w14:paraId="54336B58" w14:textId="77777777" w:rsidR="00340CC1" w:rsidRPr="00A20210" w:rsidRDefault="00340CC1" w:rsidP="000C37AE">
            <w:pPr>
              <w:pStyle w:val="TAL"/>
            </w:pPr>
            <w:r w:rsidRPr="00A20210">
              <w:t>octet 2</w:t>
            </w:r>
          </w:p>
        </w:tc>
      </w:tr>
    </w:tbl>
    <w:p w14:paraId="38A87B1F" w14:textId="77777777" w:rsidR="00340CC1" w:rsidRPr="00A20210" w:rsidRDefault="00340CC1" w:rsidP="00340CC1">
      <w:pPr>
        <w:pStyle w:val="TF"/>
        <w:rPr>
          <w:lang w:val="fr-FR"/>
        </w:rPr>
      </w:pPr>
      <w:r w:rsidRPr="00A20210">
        <w:rPr>
          <w:lang w:val="fr-FR"/>
        </w:rPr>
        <w:t>Figure </w:t>
      </w:r>
      <w:r w:rsidRPr="00A20210">
        <w:rPr>
          <w:noProof/>
          <w:lang w:val="fr-FR" w:eastAsia="zh-CN"/>
        </w:rPr>
        <w:t>6.2.2.8-</w:t>
      </w:r>
      <w:r w:rsidRPr="00A20210">
        <w:rPr>
          <w:lang w:val="fr-FR"/>
        </w:rPr>
        <w:t>1: DL distribution information information element</w:t>
      </w:r>
    </w:p>
    <w:p w14:paraId="3288293B" w14:textId="77777777" w:rsidR="00340CC1" w:rsidRPr="00A20210" w:rsidRDefault="00340CC1" w:rsidP="00340CC1">
      <w:pPr>
        <w:pStyle w:val="TH"/>
      </w:pPr>
      <w:r w:rsidRPr="00A20210">
        <w:lastRenderedPageBreak/>
        <w:t>Table</w:t>
      </w:r>
      <w:r w:rsidRPr="00A20210">
        <w:rPr>
          <w:caps/>
        </w:rPr>
        <w:t> </w:t>
      </w:r>
      <w:r w:rsidRPr="00A20210">
        <w:rPr>
          <w:noProof/>
          <w:lang w:eastAsia="zh-CN"/>
        </w:rPr>
        <w:t>6.2.2.8-</w:t>
      </w:r>
      <w:r w:rsidRPr="00A20210">
        <w:t>1</w:t>
      </w:r>
      <w:r w:rsidRPr="00A20210">
        <w:rPr>
          <w:caps/>
        </w:rPr>
        <w:t xml:space="preserve">: </w:t>
      </w:r>
      <w:r w:rsidRPr="00A20210">
        <w:t>DL distribution information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354"/>
        <w:gridCol w:w="354"/>
        <w:gridCol w:w="355"/>
        <w:gridCol w:w="354"/>
        <w:gridCol w:w="354"/>
        <w:gridCol w:w="355"/>
        <w:gridCol w:w="354"/>
        <w:gridCol w:w="354"/>
        <w:gridCol w:w="355"/>
        <w:gridCol w:w="3902"/>
      </w:tblGrid>
      <w:tr w:rsidR="00340CC1" w:rsidRPr="00A20210" w14:paraId="744F0E64" w14:textId="77777777" w:rsidTr="000C37AE">
        <w:trPr>
          <w:cantSplit/>
          <w:jc w:val="center"/>
        </w:trPr>
        <w:tc>
          <w:tcPr>
            <w:tcW w:w="7091" w:type="dxa"/>
            <w:gridSpan w:val="10"/>
          </w:tcPr>
          <w:p w14:paraId="2CA29586" w14:textId="77777777" w:rsidR="00340CC1" w:rsidRPr="00A20210" w:rsidRDefault="00340CC1" w:rsidP="000C37AE">
            <w:pPr>
              <w:pStyle w:val="TAL"/>
            </w:pPr>
            <w:r w:rsidRPr="00A20210">
              <w:t>DL distribution value (octet 2)</w:t>
            </w:r>
          </w:p>
        </w:tc>
      </w:tr>
      <w:tr w:rsidR="00340CC1" w:rsidRPr="00A20210" w14:paraId="3D77B904" w14:textId="77777777" w:rsidTr="000C37AE">
        <w:trPr>
          <w:cantSplit/>
          <w:jc w:val="center"/>
        </w:trPr>
        <w:tc>
          <w:tcPr>
            <w:tcW w:w="7091" w:type="dxa"/>
            <w:gridSpan w:val="10"/>
          </w:tcPr>
          <w:p w14:paraId="17E814EE" w14:textId="77777777" w:rsidR="00340CC1" w:rsidRPr="00A20210" w:rsidRDefault="00340CC1" w:rsidP="000C37AE">
            <w:pPr>
              <w:pStyle w:val="TAL"/>
            </w:pPr>
            <w:bookmarkStart w:id="673" w:name="MCCQCTEMPBM_00000107"/>
          </w:p>
        </w:tc>
      </w:tr>
      <w:bookmarkEnd w:id="673"/>
      <w:tr w:rsidR="00340CC1" w:rsidRPr="00A20210" w14:paraId="1A1848A3" w14:textId="77777777" w:rsidTr="000C37AE">
        <w:trPr>
          <w:cantSplit/>
          <w:jc w:val="center"/>
        </w:trPr>
        <w:tc>
          <w:tcPr>
            <w:tcW w:w="7091" w:type="dxa"/>
            <w:gridSpan w:val="10"/>
          </w:tcPr>
          <w:p w14:paraId="35019E07" w14:textId="77777777" w:rsidR="00340CC1" w:rsidRPr="00A20210" w:rsidRDefault="00340CC1" w:rsidP="000C37AE">
            <w:pPr>
              <w:pStyle w:val="TAL"/>
            </w:pPr>
            <w:r w:rsidRPr="00A20210">
              <w:t>Bits</w:t>
            </w:r>
          </w:p>
        </w:tc>
      </w:tr>
      <w:tr w:rsidR="00340CC1" w:rsidRPr="00A20210" w14:paraId="12C0B8A8" w14:textId="77777777" w:rsidTr="000C37AE">
        <w:trPr>
          <w:cantSplit/>
          <w:jc w:val="center"/>
        </w:trPr>
        <w:tc>
          <w:tcPr>
            <w:tcW w:w="354" w:type="dxa"/>
          </w:tcPr>
          <w:p w14:paraId="30A763BE" w14:textId="77777777" w:rsidR="00340CC1" w:rsidRPr="00A20210" w:rsidRDefault="00340CC1" w:rsidP="000C37AE">
            <w:pPr>
              <w:pStyle w:val="TAL"/>
              <w:rPr>
                <w:b/>
              </w:rPr>
            </w:pPr>
            <w:r w:rsidRPr="00A20210">
              <w:rPr>
                <w:b/>
              </w:rPr>
              <w:t>8</w:t>
            </w:r>
          </w:p>
        </w:tc>
        <w:tc>
          <w:tcPr>
            <w:tcW w:w="354" w:type="dxa"/>
          </w:tcPr>
          <w:p w14:paraId="20AA314A" w14:textId="77777777" w:rsidR="00340CC1" w:rsidRPr="00A20210" w:rsidRDefault="00340CC1" w:rsidP="000C37AE">
            <w:pPr>
              <w:pStyle w:val="TAL"/>
              <w:rPr>
                <w:b/>
              </w:rPr>
            </w:pPr>
            <w:r w:rsidRPr="00A20210">
              <w:rPr>
                <w:b/>
              </w:rPr>
              <w:t>7</w:t>
            </w:r>
          </w:p>
        </w:tc>
        <w:tc>
          <w:tcPr>
            <w:tcW w:w="355" w:type="dxa"/>
          </w:tcPr>
          <w:p w14:paraId="3C319F60" w14:textId="77777777" w:rsidR="00340CC1" w:rsidRPr="00A20210" w:rsidRDefault="00340CC1" w:rsidP="000C37AE">
            <w:pPr>
              <w:pStyle w:val="TAL"/>
              <w:rPr>
                <w:b/>
              </w:rPr>
            </w:pPr>
            <w:r w:rsidRPr="00A20210">
              <w:rPr>
                <w:b/>
              </w:rPr>
              <w:t>6</w:t>
            </w:r>
          </w:p>
        </w:tc>
        <w:tc>
          <w:tcPr>
            <w:tcW w:w="354" w:type="dxa"/>
          </w:tcPr>
          <w:p w14:paraId="56BC0841" w14:textId="77777777" w:rsidR="00340CC1" w:rsidRPr="00A20210" w:rsidRDefault="00340CC1" w:rsidP="000C37AE">
            <w:pPr>
              <w:pStyle w:val="TAL"/>
              <w:rPr>
                <w:b/>
              </w:rPr>
            </w:pPr>
            <w:r w:rsidRPr="00A20210">
              <w:rPr>
                <w:b/>
              </w:rPr>
              <w:t>5</w:t>
            </w:r>
          </w:p>
        </w:tc>
        <w:tc>
          <w:tcPr>
            <w:tcW w:w="354" w:type="dxa"/>
          </w:tcPr>
          <w:p w14:paraId="0695926A" w14:textId="77777777" w:rsidR="00340CC1" w:rsidRPr="00A20210" w:rsidRDefault="00340CC1" w:rsidP="000C37AE">
            <w:pPr>
              <w:pStyle w:val="TAL"/>
              <w:rPr>
                <w:b/>
              </w:rPr>
            </w:pPr>
            <w:r w:rsidRPr="00A20210">
              <w:rPr>
                <w:b/>
              </w:rPr>
              <w:t>4</w:t>
            </w:r>
          </w:p>
        </w:tc>
        <w:tc>
          <w:tcPr>
            <w:tcW w:w="355" w:type="dxa"/>
          </w:tcPr>
          <w:p w14:paraId="331E9618" w14:textId="77777777" w:rsidR="00340CC1" w:rsidRPr="00A20210" w:rsidRDefault="00340CC1" w:rsidP="000C37AE">
            <w:pPr>
              <w:pStyle w:val="TAL"/>
              <w:rPr>
                <w:b/>
              </w:rPr>
            </w:pPr>
            <w:r w:rsidRPr="00A20210">
              <w:rPr>
                <w:b/>
              </w:rPr>
              <w:t>3</w:t>
            </w:r>
          </w:p>
        </w:tc>
        <w:tc>
          <w:tcPr>
            <w:tcW w:w="354" w:type="dxa"/>
          </w:tcPr>
          <w:p w14:paraId="3770E94A" w14:textId="77777777" w:rsidR="00340CC1" w:rsidRPr="00A20210" w:rsidRDefault="00340CC1" w:rsidP="000C37AE">
            <w:pPr>
              <w:pStyle w:val="TAL"/>
              <w:rPr>
                <w:b/>
              </w:rPr>
            </w:pPr>
            <w:r w:rsidRPr="00A20210">
              <w:rPr>
                <w:b/>
              </w:rPr>
              <w:t>2</w:t>
            </w:r>
          </w:p>
        </w:tc>
        <w:tc>
          <w:tcPr>
            <w:tcW w:w="354" w:type="dxa"/>
          </w:tcPr>
          <w:p w14:paraId="01B29C2B" w14:textId="77777777" w:rsidR="00340CC1" w:rsidRPr="00A20210" w:rsidRDefault="00340CC1" w:rsidP="000C37AE">
            <w:pPr>
              <w:pStyle w:val="TAL"/>
              <w:rPr>
                <w:b/>
              </w:rPr>
            </w:pPr>
            <w:r w:rsidRPr="00A20210">
              <w:rPr>
                <w:b/>
              </w:rPr>
              <w:t>1</w:t>
            </w:r>
          </w:p>
        </w:tc>
        <w:tc>
          <w:tcPr>
            <w:tcW w:w="355" w:type="dxa"/>
          </w:tcPr>
          <w:p w14:paraId="3C1DE0C2" w14:textId="77777777" w:rsidR="00340CC1" w:rsidRPr="00A20210" w:rsidRDefault="00340CC1" w:rsidP="000C37AE">
            <w:pPr>
              <w:pStyle w:val="TAL"/>
              <w:rPr>
                <w:b/>
              </w:rPr>
            </w:pPr>
          </w:p>
        </w:tc>
        <w:tc>
          <w:tcPr>
            <w:tcW w:w="3902" w:type="dxa"/>
          </w:tcPr>
          <w:p w14:paraId="614442BA" w14:textId="77777777" w:rsidR="00340CC1" w:rsidRPr="00A20210" w:rsidRDefault="00340CC1" w:rsidP="000C37AE">
            <w:pPr>
              <w:pStyle w:val="TAL"/>
              <w:rPr>
                <w:b/>
              </w:rPr>
            </w:pPr>
          </w:p>
        </w:tc>
      </w:tr>
      <w:tr w:rsidR="00340CC1" w:rsidRPr="00A20210" w14:paraId="6C1B78E3" w14:textId="77777777" w:rsidTr="000C37AE">
        <w:trPr>
          <w:cantSplit/>
          <w:jc w:val="center"/>
        </w:trPr>
        <w:tc>
          <w:tcPr>
            <w:tcW w:w="354" w:type="dxa"/>
          </w:tcPr>
          <w:p w14:paraId="0678CBC4" w14:textId="77777777" w:rsidR="00340CC1" w:rsidRPr="00A20210" w:rsidRDefault="00340CC1" w:rsidP="000C37AE">
            <w:pPr>
              <w:pStyle w:val="TAL"/>
            </w:pPr>
            <w:r w:rsidRPr="00A20210">
              <w:t>0</w:t>
            </w:r>
          </w:p>
        </w:tc>
        <w:tc>
          <w:tcPr>
            <w:tcW w:w="354" w:type="dxa"/>
          </w:tcPr>
          <w:p w14:paraId="632DE3A9" w14:textId="77777777" w:rsidR="00340CC1" w:rsidRPr="00A20210" w:rsidRDefault="00340CC1" w:rsidP="000C37AE">
            <w:pPr>
              <w:pStyle w:val="TAL"/>
            </w:pPr>
            <w:r w:rsidRPr="00A20210">
              <w:t>0</w:t>
            </w:r>
          </w:p>
        </w:tc>
        <w:tc>
          <w:tcPr>
            <w:tcW w:w="355" w:type="dxa"/>
          </w:tcPr>
          <w:p w14:paraId="7283B2D8" w14:textId="77777777" w:rsidR="00340CC1" w:rsidRPr="00A20210" w:rsidRDefault="00340CC1" w:rsidP="000C37AE">
            <w:pPr>
              <w:pStyle w:val="TAL"/>
            </w:pPr>
            <w:r w:rsidRPr="00A20210">
              <w:t>0</w:t>
            </w:r>
          </w:p>
        </w:tc>
        <w:tc>
          <w:tcPr>
            <w:tcW w:w="354" w:type="dxa"/>
          </w:tcPr>
          <w:p w14:paraId="4170EA40" w14:textId="77777777" w:rsidR="00340CC1" w:rsidRPr="00A20210" w:rsidRDefault="00340CC1" w:rsidP="000C37AE">
            <w:pPr>
              <w:pStyle w:val="TAL"/>
            </w:pPr>
            <w:r w:rsidRPr="00A20210">
              <w:t>0</w:t>
            </w:r>
          </w:p>
        </w:tc>
        <w:tc>
          <w:tcPr>
            <w:tcW w:w="354" w:type="dxa"/>
          </w:tcPr>
          <w:p w14:paraId="23D774BD" w14:textId="77777777" w:rsidR="00340CC1" w:rsidRPr="00A20210" w:rsidRDefault="00340CC1" w:rsidP="000C37AE">
            <w:pPr>
              <w:pStyle w:val="TAL"/>
            </w:pPr>
            <w:r w:rsidRPr="00A20210">
              <w:t>0</w:t>
            </w:r>
          </w:p>
        </w:tc>
        <w:tc>
          <w:tcPr>
            <w:tcW w:w="355" w:type="dxa"/>
          </w:tcPr>
          <w:p w14:paraId="1BA6482F" w14:textId="77777777" w:rsidR="00340CC1" w:rsidRPr="00A20210" w:rsidRDefault="00340CC1" w:rsidP="000C37AE">
            <w:pPr>
              <w:pStyle w:val="TAL"/>
            </w:pPr>
            <w:r w:rsidRPr="00A20210">
              <w:t>0</w:t>
            </w:r>
          </w:p>
        </w:tc>
        <w:tc>
          <w:tcPr>
            <w:tcW w:w="354" w:type="dxa"/>
          </w:tcPr>
          <w:p w14:paraId="552BFE87" w14:textId="77777777" w:rsidR="00340CC1" w:rsidRPr="00A20210" w:rsidRDefault="00340CC1" w:rsidP="000C37AE">
            <w:pPr>
              <w:pStyle w:val="TAL"/>
            </w:pPr>
            <w:r w:rsidRPr="00A20210">
              <w:t>0</w:t>
            </w:r>
          </w:p>
        </w:tc>
        <w:tc>
          <w:tcPr>
            <w:tcW w:w="354" w:type="dxa"/>
          </w:tcPr>
          <w:p w14:paraId="13D05783" w14:textId="77777777" w:rsidR="00340CC1" w:rsidRPr="00A20210" w:rsidRDefault="00340CC1" w:rsidP="000C37AE">
            <w:pPr>
              <w:pStyle w:val="TAL"/>
            </w:pPr>
            <w:r w:rsidRPr="00A20210">
              <w:t>1</w:t>
            </w:r>
          </w:p>
        </w:tc>
        <w:tc>
          <w:tcPr>
            <w:tcW w:w="355" w:type="dxa"/>
          </w:tcPr>
          <w:p w14:paraId="3ABA0798" w14:textId="77777777" w:rsidR="00340CC1" w:rsidRPr="00A20210" w:rsidRDefault="00340CC1" w:rsidP="000C37AE">
            <w:pPr>
              <w:pStyle w:val="TAL"/>
            </w:pPr>
          </w:p>
        </w:tc>
        <w:tc>
          <w:tcPr>
            <w:tcW w:w="3902" w:type="dxa"/>
          </w:tcPr>
          <w:p w14:paraId="0DC2253E" w14:textId="77777777" w:rsidR="00340CC1" w:rsidRPr="00A20210" w:rsidRDefault="00340CC1" w:rsidP="000C37AE">
            <w:pPr>
              <w:pStyle w:val="TAL"/>
            </w:pPr>
            <w:r w:rsidRPr="00A20210">
              <w:rPr>
                <w:lang w:val="en-US" w:eastAsia="ko-KR"/>
              </w:rPr>
              <w:t>100%</w:t>
            </w:r>
            <w:r w:rsidRPr="00A20210">
              <w:t xml:space="preserve"> over 3GPP and 0% over non-3GPP</w:t>
            </w:r>
          </w:p>
        </w:tc>
      </w:tr>
      <w:tr w:rsidR="00340CC1" w:rsidRPr="00A20210" w14:paraId="3EA1FEA2" w14:textId="77777777" w:rsidTr="000C37AE">
        <w:trPr>
          <w:cantSplit/>
          <w:jc w:val="center"/>
        </w:trPr>
        <w:tc>
          <w:tcPr>
            <w:tcW w:w="354" w:type="dxa"/>
          </w:tcPr>
          <w:p w14:paraId="74F99399" w14:textId="77777777" w:rsidR="00340CC1" w:rsidRPr="00A20210" w:rsidRDefault="00340CC1" w:rsidP="000C37AE">
            <w:pPr>
              <w:pStyle w:val="TAL"/>
            </w:pPr>
            <w:r w:rsidRPr="00A20210">
              <w:t>0</w:t>
            </w:r>
          </w:p>
        </w:tc>
        <w:tc>
          <w:tcPr>
            <w:tcW w:w="354" w:type="dxa"/>
          </w:tcPr>
          <w:p w14:paraId="25A04D98" w14:textId="77777777" w:rsidR="00340CC1" w:rsidRPr="00A20210" w:rsidRDefault="00340CC1" w:rsidP="000C37AE">
            <w:pPr>
              <w:pStyle w:val="TAL"/>
            </w:pPr>
            <w:r w:rsidRPr="00A20210">
              <w:t>0</w:t>
            </w:r>
          </w:p>
        </w:tc>
        <w:tc>
          <w:tcPr>
            <w:tcW w:w="355" w:type="dxa"/>
          </w:tcPr>
          <w:p w14:paraId="11CD812F" w14:textId="77777777" w:rsidR="00340CC1" w:rsidRPr="00A20210" w:rsidRDefault="00340CC1" w:rsidP="000C37AE">
            <w:pPr>
              <w:pStyle w:val="TAL"/>
            </w:pPr>
            <w:r w:rsidRPr="00A20210">
              <w:t>0</w:t>
            </w:r>
          </w:p>
        </w:tc>
        <w:tc>
          <w:tcPr>
            <w:tcW w:w="354" w:type="dxa"/>
          </w:tcPr>
          <w:p w14:paraId="13E1AE0F" w14:textId="77777777" w:rsidR="00340CC1" w:rsidRPr="00A20210" w:rsidRDefault="00340CC1" w:rsidP="000C37AE">
            <w:pPr>
              <w:pStyle w:val="TAL"/>
            </w:pPr>
            <w:r w:rsidRPr="00A20210">
              <w:t>0</w:t>
            </w:r>
          </w:p>
        </w:tc>
        <w:tc>
          <w:tcPr>
            <w:tcW w:w="354" w:type="dxa"/>
          </w:tcPr>
          <w:p w14:paraId="53DF41F3" w14:textId="77777777" w:rsidR="00340CC1" w:rsidRPr="00A20210" w:rsidRDefault="00340CC1" w:rsidP="000C37AE">
            <w:pPr>
              <w:pStyle w:val="TAL"/>
            </w:pPr>
            <w:r w:rsidRPr="00A20210">
              <w:t>0</w:t>
            </w:r>
          </w:p>
        </w:tc>
        <w:tc>
          <w:tcPr>
            <w:tcW w:w="355" w:type="dxa"/>
          </w:tcPr>
          <w:p w14:paraId="36F1F293" w14:textId="77777777" w:rsidR="00340CC1" w:rsidRPr="00A20210" w:rsidRDefault="00340CC1" w:rsidP="000C37AE">
            <w:pPr>
              <w:pStyle w:val="TAL"/>
            </w:pPr>
            <w:r w:rsidRPr="00A20210">
              <w:t>0</w:t>
            </w:r>
          </w:p>
        </w:tc>
        <w:tc>
          <w:tcPr>
            <w:tcW w:w="354" w:type="dxa"/>
          </w:tcPr>
          <w:p w14:paraId="7AF3CF6F" w14:textId="77777777" w:rsidR="00340CC1" w:rsidRPr="00A20210" w:rsidRDefault="00340CC1" w:rsidP="000C37AE">
            <w:pPr>
              <w:pStyle w:val="TAL"/>
            </w:pPr>
            <w:r w:rsidRPr="00A20210">
              <w:t>1</w:t>
            </w:r>
          </w:p>
        </w:tc>
        <w:tc>
          <w:tcPr>
            <w:tcW w:w="354" w:type="dxa"/>
          </w:tcPr>
          <w:p w14:paraId="7669D3F3" w14:textId="77777777" w:rsidR="00340CC1" w:rsidRPr="00A20210" w:rsidRDefault="00340CC1" w:rsidP="000C37AE">
            <w:pPr>
              <w:pStyle w:val="TAL"/>
            </w:pPr>
            <w:r w:rsidRPr="00A20210">
              <w:t>0</w:t>
            </w:r>
          </w:p>
        </w:tc>
        <w:tc>
          <w:tcPr>
            <w:tcW w:w="355" w:type="dxa"/>
          </w:tcPr>
          <w:p w14:paraId="54F51094" w14:textId="77777777" w:rsidR="00340CC1" w:rsidRPr="00A20210" w:rsidRDefault="00340CC1" w:rsidP="000C37AE">
            <w:pPr>
              <w:pStyle w:val="TAL"/>
            </w:pPr>
          </w:p>
        </w:tc>
        <w:tc>
          <w:tcPr>
            <w:tcW w:w="3902" w:type="dxa"/>
          </w:tcPr>
          <w:p w14:paraId="5889EEFB" w14:textId="77777777" w:rsidR="00340CC1" w:rsidRPr="00A20210" w:rsidRDefault="00340CC1" w:rsidP="000C37AE">
            <w:pPr>
              <w:pStyle w:val="TAL"/>
            </w:pPr>
            <w:r w:rsidRPr="00A20210">
              <w:rPr>
                <w:lang w:val="en-US" w:eastAsia="ko-KR"/>
              </w:rPr>
              <w:t>90%</w:t>
            </w:r>
            <w:r w:rsidRPr="00A20210">
              <w:t xml:space="preserve"> over 3GPP and 10% over non-3GPP</w:t>
            </w:r>
          </w:p>
        </w:tc>
      </w:tr>
      <w:tr w:rsidR="00340CC1" w:rsidRPr="00A20210" w14:paraId="643C6CA5" w14:textId="77777777" w:rsidTr="000C37AE">
        <w:trPr>
          <w:cantSplit/>
          <w:jc w:val="center"/>
        </w:trPr>
        <w:tc>
          <w:tcPr>
            <w:tcW w:w="354" w:type="dxa"/>
          </w:tcPr>
          <w:p w14:paraId="67B25275" w14:textId="77777777" w:rsidR="00340CC1" w:rsidRPr="00A20210" w:rsidRDefault="00340CC1" w:rsidP="000C37AE">
            <w:pPr>
              <w:pStyle w:val="TAL"/>
            </w:pPr>
            <w:r w:rsidRPr="00A20210">
              <w:t>0</w:t>
            </w:r>
          </w:p>
        </w:tc>
        <w:tc>
          <w:tcPr>
            <w:tcW w:w="354" w:type="dxa"/>
          </w:tcPr>
          <w:p w14:paraId="3F1248E4" w14:textId="77777777" w:rsidR="00340CC1" w:rsidRPr="00A20210" w:rsidRDefault="00340CC1" w:rsidP="000C37AE">
            <w:pPr>
              <w:pStyle w:val="TAL"/>
            </w:pPr>
            <w:r w:rsidRPr="00A20210">
              <w:t>0</w:t>
            </w:r>
          </w:p>
        </w:tc>
        <w:tc>
          <w:tcPr>
            <w:tcW w:w="355" w:type="dxa"/>
          </w:tcPr>
          <w:p w14:paraId="3B832C5E" w14:textId="77777777" w:rsidR="00340CC1" w:rsidRPr="00A20210" w:rsidRDefault="00340CC1" w:rsidP="000C37AE">
            <w:pPr>
              <w:pStyle w:val="TAL"/>
            </w:pPr>
            <w:r w:rsidRPr="00A20210">
              <w:t>0</w:t>
            </w:r>
          </w:p>
        </w:tc>
        <w:tc>
          <w:tcPr>
            <w:tcW w:w="354" w:type="dxa"/>
          </w:tcPr>
          <w:p w14:paraId="3249EE50" w14:textId="77777777" w:rsidR="00340CC1" w:rsidRPr="00A20210" w:rsidRDefault="00340CC1" w:rsidP="000C37AE">
            <w:pPr>
              <w:pStyle w:val="TAL"/>
            </w:pPr>
            <w:r w:rsidRPr="00A20210">
              <w:t>0</w:t>
            </w:r>
          </w:p>
        </w:tc>
        <w:tc>
          <w:tcPr>
            <w:tcW w:w="354" w:type="dxa"/>
          </w:tcPr>
          <w:p w14:paraId="59483692" w14:textId="77777777" w:rsidR="00340CC1" w:rsidRPr="00A20210" w:rsidRDefault="00340CC1" w:rsidP="000C37AE">
            <w:pPr>
              <w:pStyle w:val="TAL"/>
            </w:pPr>
            <w:r w:rsidRPr="00A20210">
              <w:t>0</w:t>
            </w:r>
          </w:p>
        </w:tc>
        <w:tc>
          <w:tcPr>
            <w:tcW w:w="355" w:type="dxa"/>
          </w:tcPr>
          <w:p w14:paraId="42627221" w14:textId="77777777" w:rsidR="00340CC1" w:rsidRPr="00A20210" w:rsidRDefault="00340CC1" w:rsidP="000C37AE">
            <w:pPr>
              <w:pStyle w:val="TAL"/>
            </w:pPr>
            <w:r w:rsidRPr="00A20210">
              <w:t>0</w:t>
            </w:r>
          </w:p>
        </w:tc>
        <w:tc>
          <w:tcPr>
            <w:tcW w:w="354" w:type="dxa"/>
          </w:tcPr>
          <w:p w14:paraId="55C135D4" w14:textId="77777777" w:rsidR="00340CC1" w:rsidRPr="00A20210" w:rsidRDefault="00340CC1" w:rsidP="000C37AE">
            <w:pPr>
              <w:pStyle w:val="TAL"/>
            </w:pPr>
            <w:r w:rsidRPr="00A20210">
              <w:t>1</w:t>
            </w:r>
          </w:p>
        </w:tc>
        <w:tc>
          <w:tcPr>
            <w:tcW w:w="354" w:type="dxa"/>
          </w:tcPr>
          <w:p w14:paraId="703AD7AF" w14:textId="77777777" w:rsidR="00340CC1" w:rsidRPr="00A20210" w:rsidRDefault="00340CC1" w:rsidP="000C37AE">
            <w:pPr>
              <w:pStyle w:val="TAL"/>
            </w:pPr>
            <w:r w:rsidRPr="00A20210">
              <w:t>1</w:t>
            </w:r>
          </w:p>
        </w:tc>
        <w:tc>
          <w:tcPr>
            <w:tcW w:w="355" w:type="dxa"/>
          </w:tcPr>
          <w:p w14:paraId="1C715454" w14:textId="77777777" w:rsidR="00340CC1" w:rsidRPr="00A20210" w:rsidRDefault="00340CC1" w:rsidP="000C37AE">
            <w:pPr>
              <w:pStyle w:val="TAL"/>
            </w:pPr>
          </w:p>
        </w:tc>
        <w:tc>
          <w:tcPr>
            <w:tcW w:w="3902" w:type="dxa"/>
          </w:tcPr>
          <w:p w14:paraId="42BCE8D1" w14:textId="77777777" w:rsidR="00340CC1" w:rsidRPr="00A20210" w:rsidRDefault="00340CC1" w:rsidP="000C37AE">
            <w:pPr>
              <w:pStyle w:val="TAL"/>
            </w:pPr>
            <w:r w:rsidRPr="00A20210">
              <w:rPr>
                <w:lang w:val="en-US" w:eastAsia="ko-KR"/>
              </w:rPr>
              <w:t>80%</w:t>
            </w:r>
            <w:r w:rsidRPr="00A20210">
              <w:t xml:space="preserve"> over 3GPP and 20% over non-3GPP</w:t>
            </w:r>
          </w:p>
        </w:tc>
      </w:tr>
      <w:tr w:rsidR="00340CC1" w:rsidRPr="00A20210" w14:paraId="46A7A3FE" w14:textId="77777777" w:rsidTr="000C37AE">
        <w:trPr>
          <w:cantSplit/>
          <w:jc w:val="center"/>
        </w:trPr>
        <w:tc>
          <w:tcPr>
            <w:tcW w:w="354" w:type="dxa"/>
          </w:tcPr>
          <w:p w14:paraId="7D20E428" w14:textId="77777777" w:rsidR="00340CC1" w:rsidRPr="00A20210" w:rsidRDefault="00340CC1" w:rsidP="000C37AE">
            <w:pPr>
              <w:pStyle w:val="TAL"/>
            </w:pPr>
            <w:r w:rsidRPr="00A20210">
              <w:t>0</w:t>
            </w:r>
          </w:p>
        </w:tc>
        <w:tc>
          <w:tcPr>
            <w:tcW w:w="354" w:type="dxa"/>
          </w:tcPr>
          <w:p w14:paraId="71DDDA26" w14:textId="77777777" w:rsidR="00340CC1" w:rsidRPr="00A20210" w:rsidRDefault="00340CC1" w:rsidP="000C37AE">
            <w:pPr>
              <w:pStyle w:val="TAL"/>
            </w:pPr>
            <w:r w:rsidRPr="00A20210">
              <w:t>0</w:t>
            </w:r>
          </w:p>
        </w:tc>
        <w:tc>
          <w:tcPr>
            <w:tcW w:w="355" w:type="dxa"/>
          </w:tcPr>
          <w:p w14:paraId="6706DB50" w14:textId="77777777" w:rsidR="00340CC1" w:rsidRPr="00A20210" w:rsidRDefault="00340CC1" w:rsidP="000C37AE">
            <w:pPr>
              <w:pStyle w:val="TAL"/>
            </w:pPr>
            <w:r w:rsidRPr="00A20210">
              <w:t>0</w:t>
            </w:r>
          </w:p>
        </w:tc>
        <w:tc>
          <w:tcPr>
            <w:tcW w:w="354" w:type="dxa"/>
          </w:tcPr>
          <w:p w14:paraId="0D18817B" w14:textId="77777777" w:rsidR="00340CC1" w:rsidRPr="00A20210" w:rsidRDefault="00340CC1" w:rsidP="000C37AE">
            <w:pPr>
              <w:pStyle w:val="TAL"/>
            </w:pPr>
            <w:r w:rsidRPr="00A20210">
              <w:t>0</w:t>
            </w:r>
          </w:p>
        </w:tc>
        <w:tc>
          <w:tcPr>
            <w:tcW w:w="354" w:type="dxa"/>
          </w:tcPr>
          <w:p w14:paraId="002BF101" w14:textId="77777777" w:rsidR="00340CC1" w:rsidRPr="00A20210" w:rsidRDefault="00340CC1" w:rsidP="000C37AE">
            <w:pPr>
              <w:pStyle w:val="TAL"/>
            </w:pPr>
            <w:r w:rsidRPr="00A20210">
              <w:t>0</w:t>
            </w:r>
          </w:p>
        </w:tc>
        <w:tc>
          <w:tcPr>
            <w:tcW w:w="355" w:type="dxa"/>
          </w:tcPr>
          <w:p w14:paraId="30C95203" w14:textId="77777777" w:rsidR="00340CC1" w:rsidRPr="00A20210" w:rsidRDefault="00340CC1" w:rsidP="000C37AE">
            <w:pPr>
              <w:pStyle w:val="TAL"/>
            </w:pPr>
            <w:r w:rsidRPr="00A20210">
              <w:t>1</w:t>
            </w:r>
          </w:p>
        </w:tc>
        <w:tc>
          <w:tcPr>
            <w:tcW w:w="354" w:type="dxa"/>
          </w:tcPr>
          <w:p w14:paraId="365BFBBB" w14:textId="77777777" w:rsidR="00340CC1" w:rsidRPr="00A20210" w:rsidRDefault="00340CC1" w:rsidP="000C37AE">
            <w:pPr>
              <w:pStyle w:val="TAL"/>
            </w:pPr>
            <w:r w:rsidRPr="00A20210">
              <w:t>0</w:t>
            </w:r>
          </w:p>
        </w:tc>
        <w:tc>
          <w:tcPr>
            <w:tcW w:w="354" w:type="dxa"/>
          </w:tcPr>
          <w:p w14:paraId="01D51778" w14:textId="77777777" w:rsidR="00340CC1" w:rsidRPr="00A20210" w:rsidRDefault="00340CC1" w:rsidP="000C37AE">
            <w:pPr>
              <w:pStyle w:val="TAL"/>
            </w:pPr>
            <w:r w:rsidRPr="00A20210">
              <w:t>0</w:t>
            </w:r>
          </w:p>
        </w:tc>
        <w:tc>
          <w:tcPr>
            <w:tcW w:w="355" w:type="dxa"/>
          </w:tcPr>
          <w:p w14:paraId="66F20499" w14:textId="77777777" w:rsidR="00340CC1" w:rsidRPr="00A20210" w:rsidRDefault="00340CC1" w:rsidP="000C37AE">
            <w:pPr>
              <w:pStyle w:val="TAL"/>
            </w:pPr>
          </w:p>
        </w:tc>
        <w:tc>
          <w:tcPr>
            <w:tcW w:w="3902" w:type="dxa"/>
          </w:tcPr>
          <w:p w14:paraId="6DA74FA7" w14:textId="77777777" w:rsidR="00340CC1" w:rsidRPr="00A20210" w:rsidRDefault="00340CC1" w:rsidP="000C37AE">
            <w:pPr>
              <w:pStyle w:val="TAL"/>
            </w:pPr>
            <w:r w:rsidRPr="00A20210">
              <w:rPr>
                <w:lang w:val="en-US" w:eastAsia="ko-KR"/>
              </w:rPr>
              <w:t>70%</w:t>
            </w:r>
            <w:r w:rsidRPr="00A20210">
              <w:t xml:space="preserve"> over 3GPP and 30% over non-3GPP</w:t>
            </w:r>
          </w:p>
        </w:tc>
      </w:tr>
      <w:tr w:rsidR="00340CC1" w:rsidRPr="00A20210" w14:paraId="2B256345" w14:textId="77777777" w:rsidTr="000C37AE">
        <w:trPr>
          <w:cantSplit/>
          <w:jc w:val="center"/>
        </w:trPr>
        <w:tc>
          <w:tcPr>
            <w:tcW w:w="354" w:type="dxa"/>
          </w:tcPr>
          <w:p w14:paraId="284B1786" w14:textId="77777777" w:rsidR="00340CC1" w:rsidRPr="00A20210" w:rsidRDefault="00340CC1" w:rsidP="000C37AE">
            <w:pPr>
              <w:pStyle w:val="TAL"/>
            </w:pPr>
            <w:r w:rsidRPr="00A20210">
              <w:t>0</w:t>
            </w:r>
          </w:p>
        </w:tc>
        <w:tc>
          <w:tcPr>
            <w:tcW w:w="354" w:type="dxa"/>
          </w:tcPr>
          <w:p w14:paraId="63D237C2" w14:textId="77777777" w:rsidR="00340CC1" w:rsidRPr="00A20210" w:rsidRDefault="00340CC1" w:rsidP="000C37AE">
            <w:pPr>
              <w:pStyle w:val="TAL"/>
            </w:pPr>
            <w:r w:rsidRPr="00A20210">
              <w:t>0</w:t>
            </w:r>
          </w:p>
        </w:tc>
        <w:tc>
          <w:tcPr>
            <w:tcW w:w="355" w:type="dxa"/>
          </w:tcPr>
          <w:p w14:paraId="12B203A4" w14:textId="77777777" w:rsidR="00340CC1" w:rsidRPr="00A20210" w:rsidRDefault="00340CC1" w:rsidP="000C37AE">
            <w:pPr>
              <w:pStyle w:val="TAL"/>
            </w:pPr>
            <w:r w:rsidRPr="00A20210">
              <w:t>0</w:t>
            </w:r>
          </w:p>
        </w:tc>
        <w:tc>
          <w:tcPr>
            <w:tcW w:w="354" w:type="dxa"/>
          </w:tcPr>
          <w:p w14:paraId="52426F36" w14:textId="77777777" w:rsidR="00340CC1" w:rsidRPr="00A20210" w:rsidRDefault="00340CC1" w:rsidP="000C37AE">
            <w:pPr>
              <w:pStyle w:val="TAL"/>
            </w:pPr>
            <w:r w:rsidRPr="00A20210">
              <w:t>0</w:t>
            </w:r>
          </w:p>
        </w:tc>
        <w:tc>
          <w:tcPr>
            <w:tcW w:w="354" w:type="dxa"/>
          </w:tcPr>
          <w:p w14:paraId="59B15324" w14:textId="77777777" w:rsidR="00340CC1" w:rsidRPr="00A20210" w:rsidRDefault="00340CC1" w:rsidP="000C37AE">
            <w:pPr>
              <w:pStyle w:val="TAL"/>
            </w:pPr>
            <w:r w:rsidRPr="00A20210">
              <w:t>0</w:t>
            </w:r>
          </w:p>
        </w:tc>
        <w:tc>
          <w:tcPr>
            <w:tcW w:w="355" w:type="dxa"/>
          </w:tcPr>
          <w:p w14:paraId="02CF74D5" w14:textId="77777777" w:rsidR="00340CC1" w:rsidRPr="00A20210" w:rsidRDefault="00340CC1" w:rsidP="000C37AE">
            <w:pPr>
              <w:pStyle w:val="TAL"/>
            </w:pPr>
            <w:r w:rsidRPr="00A20210">
              <w:t>1</w:t>
            </w:r>
          </w:p>
        </w:tc>
        <w:tc>
          <w:tcPr>
            <w:tcW w:w="354" w:type="dxa"/>
          </w:tcPr>
          <w:p w14:paraId="6BC1C04E" w14:textId="77777777" w:rsidR="00340CC1" w:rsidRPr="00A20210" w:rsidRDefault="00340CC1" w:rsidP="000C37AE">
            <w:pPr>
              <w:pStyle w:val="TAL"/>
            </w:pPr>
            <w:r w:rsidRPr="00A20210">
              <w:t>0</w:t>
            </w:r>
          </w:p>
        </w:tc>
        <w:tc>
          <w:tcPr>
            <w:tcW w:w="354" w:type="dxa"/>
          </w:tcPr>
          <w:p w14:paraId="02FB61A2" w14:textId="77777777" w:rsidR="00340CC1" w:rsidRPr="00A20210" w:rsidRDefault="00340CC1" w:rsidP="000C37AE">
            <w:pPr>
              <w:pStyle w:val="TAL"/>
            </w:pPr>
            <w:r w:rsidRPr="00A20210">
              <w:t>1</w:t>
            </w:r>
          </w:p>
        </w:tc>
        <w:tc>
          <w:tcPr>
            <w:tcW w:w="355" w:type="dxa"/>
          </w:tcPr>
          <w:p w14:paraId="00DD409F" w14:textId="77777777" w:rsidR="00340CC1" w:rsidRPr="00A20210" w:rsidRDefault="00340CC1" w:rsidP="000C37AE">
            <w:pPr>
              <w:pStyle w:val="TAL"/>
            </w:pPr>
          </w:p>
        </w:tc>
        <w:tc>
          <w:tcPr>
            <w:tcW w:w="3902" w:type="dxa"/>
          </w:tcPr>
          <w:p w14:paraId="4304D327" w14:textId="77777777" w:rsidR="00340CC1" w:rsidRPr="00A20210" w:rsidRDefault="00340CC1" w:rsidP="000C37AE">
            <w:pPr>
              <w:pStyle w:val="TAL"/>
            </w:pPr>
            <w:r w:rsidRPr="00A20210">
              <w:rPr>
                <w:lang w:val="en-US" w:eastAsia="ko-KR"/>
              </w:rPr>
              <w:t>60%</w:t>
            </w:r>
            <w:r w:rsidRPr="00A20210">
              <w:t xml:space="preserve"> over 3GPP and 40% over non-3GPP</w:t>
            </w:r>
          </w:p>
        </w:tc>
      </w:tr>
      <w:tr w:rsidR="00340CC1" w:rsidRPr="00A20210" w14:paraId="1B0ACF66" w14:textId="77777777" w:rsidTr="000C37AE">
        <w:trPr>
          <w:cantSplit/>
          <w:jc w:val="center"/>
        </w:trPr>
        <w:tc>
          <w:tcPr>
            <w:tcW w:w="354" w:type="dxa"/>
          </w:tcPr>
          <w:p w14:paraId="545E0836" w14:textId="77777777" w:rsidR="00340CC1" w:rsidRPr="00A20210" w:rsidRDefault="00340CC1" w:rsidP="000C37AE">
            <w:pPr>
              <w:pStyle w:val="TAL"/>
            </w:pPr>
            <w:r w:rsidRPr="00A20210">
              <w:t>0</w:t>
            </w:r>
          </w:p>
        </w:tc>
        <w:tc>
          <w:tcPr>
            <w:tcW w:w="354" w:type="dxa"/>
          </w:tcPr>
          <w:p w14:paraId="366DD7A9" w14:textId="77777777" w:rsidR="00340CC1" w:rsidRPr="00A20210" w:rsidRDefault="00340CC1" w:rsidP="000C37AE">
            <w:pPr>
              <w:pStyle w:val="TAL"/>
            </w:pPr>
            <w:r w:rsidRPr="00A20210">
              <w:t>0</w:t>
            </w:r>
          </w:p>
        </w:tc>
        <w:tc>
          <w:tcPr>
            <w:tcW w:w="355" w:type="dxa"/>
          </w:tcPr>
          <w:p w14:paraId="2EF73248" w14:textId="77777777" w:rsidR="00340CC1" w:rsidRPr="00A20210" w:rsidRDefault="00340CC1" w:rsidP="000C37AE">
            <w:pPr>
              <w:pStyle w:val="TAL"/>
            </w:pPr>
            <w:r w:rsidRPr="00A20210">
              <w:t>0</w:t>
            </w:r>
          </w:p>
        </w:tc>
        <w:tc>
          <w:tcPr>
            <w:tcW w:w="354" w:type="dxa"/>
          </w:tcPr>
          <w:p w14:paraId="5C50BD5C" w14:textId="77777777" w:rsidR="00340CC1" w:rsidRPr="00A20210" w:rsidRDefault="00340CC1" w:rsidP="000C37AE">
            <w:pPr>
              <w:pStyle w:val="TAL"/>
            </w:pPr>
            <w:r w:rsidRPr="00A20210">
              <w:t>0</w:t>
            </w:r>
          </w:p>
        </w:tc>
        <w:tc>
          <w:tcPr>
            <w:tcW w:w="354" w:type="dxa"/>
          </w:tcPr>
          <w:p w14:paraId="207D5E05" w14:textId="77777777" w:rsidR="00340CC1" w:rsidRPr="00A20210" w:rsidRDefault="00340CC1" w:rsidP="000C37AE">
            <w:pPr>
              <w:pStyle w:val="TAL"/>
            </w:pPr>
            <w:r w:rsidRPr="00A20210">
              <w:t>0</w:t>
            </w:r>
          </w:p>
        </w:tc>
        <w:tc>
          <w:tcPr>
            <w:tcW w:w="355" w:type="dxa"/>
          </w:tcPr>
          <w:p w14:paraId="048CB95E" w14:textId="77777777" w:rsidR="00340CC1" w:rsidRPr="00A20210" w:rsidRDefault="00340CC1" w:rsidP="000C37AE">
            <w:pPr>
              <w:pStyle w:val="TAL"/>
            </w:pPr>
            <w:r w:rsidRPr="00A20210">
              <w:t>1</w:t>
            </w:r>
          </w:p>
        </w:tc>
        <w:tc>
          <w:tcPr>
            <w:tcW w:w="354" w:type="dxa"/>
          </w:tcPr>
          <w:p w14:paraId="25AFEC92" w14:textId="77777777" w:rsidR="00340CC1" w:rsidRPr="00A20210" w:rsidRDefault="00340CC1" w:rsidP="000C37AE">
            <w:pPr>
              <w:pStyle w:val="TAL"/>
            </w:pPr>
            <w:r w:rsidRPr="00A20210">
              <w:t>1</w:t>
            </w:r>
          </w:p>
        </w:tc>
        <w:tc>
          <w:tcPr>
            <w:tcW w:w="354" w:type="dxa"/>
          </w:tcPr>
          <w:p w14:paraId="691350F6" w14:textId="77777777" w:rsidR="00340CC1" w:rsidRPr="00A20210" w:rsidRDefault="00340CC1" w:rsidP="000C37AE">
            <w:pPr>
              <w:pStyle w:val="TAL"/>
            </w:pPr>
            <w:r w:rsidRPr="00A20210">
              <w:t>0</w:t>
            </w:r>
          </w:p>
        </w:tc>
        <w:tc>
          <w:tcPr>
            <w:tcW w:w="355" w:type="dxa"/>
          </w:tcPr>
          <w:p w14:paraId="2515E8DA" w14:textId="77777777" w:rsidR="00340CC1" w:rsidRPr="00A20210" w:rsidRDefault="00340CC1" w:rsidP="000C37AE">
            <w:pPr>
              <w:pStyle w:val="TAL"/>
            </w:pPr>
          </w:p>
        </w:tc>
        <w:tc>
          <w:tcPr>
            <w:tcW w:w="3902" w:type="dxa"/>
          </w:tcPr>
          <w:p w14:paraId="5492B3DC" w14:textId="77777777" w:rsidR="00340CC1" w:rsidRPr="00A20210" w:rsidRDefault="00340CC1" w:rsidP="000C37AE">
            <w:pPr>
              <w:pStyle w:val="TAL"/>
            </w:pPr>
            <w:r w:rsidRPr="00A20210">
              <w:rPr>
                <w:lang w:val="en-US" w:eastAsia="ko-KR"/>
              </w:rPr>
              <w:t>50%</w:t>
            </w:r>
            <w:r w:rsidRPr="00A20210">
              <w:t xml:space="preserve"> over 3GPP and 50% over non-3GPP</w:t>
            </w:r>
          </w:p>
        </w:tc>
      </w:tr>
      <w:tr w:rsidR="00340CC1" w:rsidRPr="00A20210" w14:paraId="19FC7BE1" w14:textId="77777777" w:rsidTr="000C37AE">
        <w:trPr>
          <w:cantSplit/>
          <w:jc w:val="center"/>
        </w:trPr>
        <w:tc>
          <w:tcPr>
            <w:tcW w:w="354" w:type="dxa"/>
          </w:tcPr>
          <w:p w14:paraId="08C332AE" w14:textId="77777777" w:rsidR="00340CC1" w:rsidRPr="00A20210" w:rsidRDefault="00340CC1" w:rsidP="000C37AE">
            <w:pPr>
              <w:pStyle w:val="TAL"/>
            </w:pPr>
            <w:r w:rsidRPr="00A20210">
              <w:t>0</w:t>
            </w:r>
          </w:p>
        </w:tc>
        <w:tc>
          <w:tcPr>
            <w:tcW w:w="354" w:type="dxa"/>
          </w:tcPr>
          <w:p w14:paraId="437C00A6" w14:textId="77777777" w:rsidR="00340CC1" w:rsidRPr="00A20210" w:rsidRDefault="00340CC1" w:rsidP="000C37AE">
            <w:pPr>
              <w:pStyle w:val="TAL"/>
            </w:pPr>
            <w:r w:rsidRPr="00A20210">
              <w:t>0</w:t>
            </w:r>
          </w:p>
        </w:tc>
        <w:tc>
          <w:tcPr>
            <w:tcW w:w="355" w:type="dxa"/>
          </w:tcPr>
          <w:p w14:paraId="0731A611" w14:textId="77777777" w:rsidR="00340CC1" w:rsidRPr="00A20210" w:rsidRDefault="00340CC1" w:rsidP="000C37AE">
            <w:pPr>
              <w:pStyle w:val="TAL"/>
            </w:pPr>
            <w:r w:rsidRPr="00A20210">
              <w:t>0</w:t>
            </w:r>
          </w:p>
        </w:tc>
        <w:tc>
          <w:tcPr>
            <w:tcW w:w="354" w:type="dxa"/>
          </w:tcPr>
          <w:p w14:paraId="16BC91C7" w14:textId="77777777" w:rsidR="00340CC1" w:rsidRPr="00A20210" w:rsidRDefault="00340CC1" w:rsidP="000C37AE">
            <w:pPr>
              <w:pStyle w:val="TAL"/>
            </w:pPr>
            <w:r w:rsidRPr="00A20210">
              <w:t>0</w:t>
            </w:r>
          </w:p>
        </w:tc>
        <w:tc>
          <w:tcPr>
            <w:tcW w:w="354" w:type="dxa"/>
          </w:tcPr>
          <w:p w14:paraId="5B312A3A" w14:textId="77777777" w:rsidR="00340CC1" w:rsidRPr="00A20210" w:rsidRDefault="00340CC1" w:rsidP="000C37AE">
            <w:pPr>
              <w:pStyle w:val="TAL"/>
            </w:pPr>
            <w:r w:rsidRPr="00A20210">
              <w:t>0</w:t>
            </w:r>
          </w:p>
        </w:tc>
        <w:tc>
          <w:tcPr>
            <w:tcW w:w="355" w:type="dxa"/>
          </w:tcPr>
          <w:p w14:paraId="082DCFFC" w14:textId="77777777" w:rsidR="00340CC1" w:rsidRPr="00A20210" w:rsidRDefault="00340CC1" w:rsidP="000C37AE">
            <w:pPr>
              <w:pStyle w:val="TAL"/>
            </w:pPr>
            <w:r w:rsidRPr="00A20210">
              <w:t>1</w:t>
            </w:r>
          </w:p>
        </w:tc>
        <w:tc>
          <w:tcPr>
            <w:tcW w:w="354" w:type="dxa"/>
          </w:tcPr>
          <w:p w14:paraId="6090B303" w14:textId="77777777" w:rsidR="00340CC1" w:rsidRPr="00A20210" w:rsidRDefault="00340CC1" w:rsidP="000C37AE">
            <w:pPr>
              <w:pStyle w:val="TAL"/>
            </w:pPr>
            <w:r w:rsidRPr="00A20210">
              <w:t>1</w:t>
            </w:r>
          </w:p>
        </w:tc>
        <w:tc>
          <w:tcPr>
            <w:tcW w:w="354" w:type="dxa"/>
          </w:tcPr>
          <w:p w14:paraId="2A306A56" w14:textId="77777777" w:rsidR="00340CC1" w:rsidRPr="00A20210" w:rsidRDefault="00340CC1" w:rsidP="000C37AE">
            <w:pPr>
              <w:pStyle w:val="TAL"/>
            </w:pPr>
            <w:r w:rsidRPr="00A20210">
              <w:t>1</w:t>
            </w:r>
          </w:p>
        </w:tc>
        <w:tc>
          <w:tcPr>
            <w:tcW w:w="355" w:type="dxa"/>
          </w:tcPr>
          <w:p w14:paraId="1E6C1C77" w14:textId="77777777" w:rsidR="00340CC1" w:rsidRPr="00A20210" w:rsidRDefault="00340CC1" w:rsidP="000C37AE">
            <w:pPr>
              <w:pStyle w:val="TAL"/>
            </w:pPr>
          </w:p>
        </w:tc>
        <w:tc>
          <w:tcPr>
            <w:tcW w:w="3902" w:type="dxa"/>
          </w:tcPr>
          <w:p w14:paraId="348CD60D" w14:textId="77777777" w:rsidR="00340CC1" w:rsidRPr="00A20210" w:rsidRDefault="00340CC1" w:rsidP="000C37AE">
            <w:pPr>
              <w:pStyle w:val="TAL"/>
            </w:pPr>
            <w:r w:rsidRPr="00A20210">
              <w:rPr>
                <w:lang w:val="en-US" w:eastAsia="ko-KR"/>
              </w:rPr>
              <w:t>40%</w:t>
            </w:r>
            <w:r w:rsidRPr="00A20210">
              <w:t xml:space="preserve"> over 3GPP and 60% over non-3GPP</w:t>
            </w:r>
          </w:p>
        </w:tc>
      </w:tr>
      <w:tr w:rsidR="00340CC1" w:rsidRPr="00A20210" w14:paraId="65E3CDCA" w14:textId="77777777" w:rsidTr="000C37AE">
        <w:trPr>
          <w:cantSplit/>
          <w:jc w:val="center"/>
        </w:trPr>
        <w:tc>
          <w:tcPr>
            <w:tcW w:w="354" w:type="dxa"/>
          </w:tcPr>
          <w:p w14:paraId="06292156" w14:textId="77777777" w:rsidR="00340CC1" w:rsidRPr="00A20210" w:rsidRDefault="00340CC1" w:rsidP="000C37AE">
            <w:pPr>
              <w:pStyle w:val="TAL"/>
            </w:pPr>
            <w:r w:rsidRPr="00A20210">
              <w:t>0</w:t>
            </w:r>
          </w:p>
        </w:tc>
        <w:tc>
          <w:tcPr>
            <w:tcW w:w="354" w:type="dxa"/>
          </w:tcPr>
          <w:p w14:paraId="72F0955D" w14:textId="77777777" w:rsidR="00340CC1" w:rsidRPr="00A20210" w:rsidRDefault="00340CC1" w:rsidP="000C37AE">
            <w:pPr>
              <w:pStyle w:val="TAL"/>
            </w:pPr>
            <w:r w:rsidRPr="00A20210">
              <w:t>0</w:t>
            </w:r>
          </w:p>
        </w:tc>
        <w:tc>
          <w:tcPr>
            <w:tcW w:w="355" w:type="dxa"/>
          </w:tcPr>
          <w:p w14:paraId="129F08AC" w14:textId="77777777" w:rsidR="00340CC1" w:rsidRPr="00A20210" w:rsidRDefault="00340CC1" w:rsidP="000C37AE">
            <w:pPr>
              <w:pStyle w:val="TAL"/>
            </w:pPr>
            <w:r w:rsidRPr="00A20210">
              <w:t>0</w:t>
            </w:r>
          </w:p>
        </w:tc>
        <w:tc>
          <w:tcPr>
            <w:tcW w:w="354" w:type="dxa"/>
          </w:tcPr>
          <w:p w14:paraId="7A1C79EF" w14:textId="77777777" w:rsidR="00340CC1" w:rsidRPr="00A20210" w:rsidRDefault="00340CC1" w:rsidP="000C37AE">
            <w:pPr>
              <w:pStyle w:val="TAL"/>
            </w:pPr>
            <w:r w:rsidRPr="00A20210">
              <w:t>0</w:t>
            </w:r>
          </w:p>
        </w:tc>
        <w:tc>
          <w:tcPr>
            <w:tcW w:w="354" w:type="dxa"/>
          </w:tcPr>
          <w:p w14:paraId="317EC2A8" w14:textId="77777777" w:rsidR="00340CC1" w:rsidRPr="00A20210" w:rsidRDefault="00340CC1" w:rsidP="000C37AE">
            <w:pPr>
              <w:pStyle w:val="TAL"/>
            </w:pPr>
            <w:r w:rsidRPr="00A20210">
              <w:t>1</w:t>
            </w:r>
          </w:p>
        </w:tc>
        <w:tc>
          <w:tcPr>
            <w:tcW w:w="355" w:type="dxa"/>
          </w:tcPr>
          <w:p w14:paraId="66FE722F" w14:textId="77777777" w:rsidR="00340CC1" w:rsidRPr="00A20210" w:rsidRDefault="00340CC1" w:rsidP="000C37AE">
            <w:pPr>
              <w:pStyle w:val="TAL"/>
            </w:pPr>
            <w:r w:rsidRPr="00A20210">
              <w:t>0</w:t>
            </w:r>
          </w:p>
        </w:tc>
        <w:tc>
          <w:tcPr>
            <w:tcW w:w="354" w:type="dxa"/>
          </w:tcPr>
          <w:p w14:paraId="4A6F5608" w14:textId="77777777" w:rsidR="00340CC1" w:rsidRPr="00A20210" w:rsidRDefault="00340CC1" w:rsidP="000C37AE">
            <w:pPr>
              <w:pStyle w:val="TAL"/>
            </w:pPr>
            <w:r w:rsidRPr="00A20210">
              <w:t>0</w:t>
            </w:r>
          </w:p>
        </w:tc>
        <w:tc>
          <w:tcPr>
            <w:tcW w:w="354" w:type="dxa"/>
          </w:tcPr>
          <w:p w14:paraId="2C444C65" w14:textId="77777777" w:rsidR="00340CC1" w:rsidRPr="00A20210" w:rsidRDefault="00340CC1" w:rsidP="000C37AE">
            <w:pPr>
              <w:pStyle w:val="TAL"/>
            </w:pPr>
            <w:r w:rsidRPr="00A20210">
              <w:t>0</w:t>
            </w:r>
          </w:p>
        </w:tc>
        <w:tc>
          <w:tcPr>
            <w:tcW w:w="355" w:type="dxa"/>
          </w:tcPr>
          <w:p w14:paraId="53339036" w14:textId="77777777" w:rsidR="00340CC1" w:rsidRPr="00A20210" w:rsidRDefault="00340CC1" w:rsidP="000C37AE">
            <w:pPr>
              <w:pStyle w:val="TAL"/>
            </w:pPr>
          </w:p>
        </w:tc>
        <w:tc>
          <w:tcPr>
            <w:tcW w:w="3902" w:type="dxa"/>
          </w:tcPr>
          <w:p w14:paraId="7C30596E" w14:textId="77777777" w:rsidR="00340CC1" w:rsidRPr="00A20210" w:rsidRDefault="00340CC1" w:rsidP="000C37AE">
            <w:pPr>
              <w:pStyle w:val="TAL"/>
            </w:pPr>
            <w:r w:rsidRPr="00A20210">
              <w:rPr>
                <w:lang w:val="en-US" w:eastAsia="ko-KR"/>
              </w:rPr>
              <w:t>30%</w:t>
            </w:r>
            <w:r w:rsidRPr="00A20210">
              <w:t xml:space="preserve"> over 3GPP and 70% over non-3GPP</w:t>
            </w:r>
          </w:p>
        </w:tc>
      </w:tr>
      <w:tr w:rsidR="00340CC1" w:rsidRPr="00A20210" w14:paraId="71795762" w14:textId="77777777" w:rsidTr="000C37AE">
        <w:trPr>
          <w:cantSplit/>
          <w:jc w:val="center"/>
        </w:trPr>
        <w:tc>
          <w:tcPr>
            <w:tcW w:w="354" w:type="dxa"/>
          </w:tcPr>
          <w:p w14:paraId="6F5AAFE6" w14:textId="77777777" w:rsidR="00340CC1" w:rsidRPr="00A20210" w:rsidRDefault="00340CC1" w:rsidP="000C37AE">
            <w:pPr>
              <w:pStyle w:val="TAL"/>
            </w:pPr>
            <w:r w:rsidRPr="00A20210">
              <w:t>0</w:t>
            </w:r>
          </w:p>
        </w:tc>
        <w:tc>
          <w:tcPr>
            <w:tcW w:w="354" w:type="dxa"/>
          </w:tcPr>
          <w:p w14:paraId="051AEB84" w14:textId="77777777" w:rsidR="00340CC1" w:rsidRPr="00A20210" w:rsidRDefault="00340CC1" w:rsidP="000C37AE">
            <w:pPr>
              <w:pStyle w:val="TAL"/>
            </w:pPr>
            <w:r w:rsidRPr="00A20210">
              <w:t>0</w:t>
            </w:r>
          </w:p>
        </w:tc>
        <w:tc>
          <w:tcPr>
            <w:tcW w:w="355" w:type="dxa"/>
          </w:tcPr>
          <w:p w14:paraId="74C9DC39" w14:textId="77777777" w:rsidR="00340CC1" w:rsidRPr="00A20210" w:rsidRDefault="00340CC1" w:rsidP="000C37AE">
            <w:pPr>
              <w:pStyle w:val="TAL"/>
            </w:pPr>
            <w:r w:rsidRPr="00A20210">
              <w:t>0</w:t>
            </w:r>
          </w:p>
        </w:tc>
        <w:tc>
          <w:tcPr>
            <w:tcW w:w="354" w:type="dxa"/>
          </w:tcPr>
          <w:p w14:paraId="7F127C87" w14:textId="77777777" w:rsidR="00340CC1" w:rsidRPr="00A20210" w:rsidRDefault="00340CC1" w:rsidP="000C37AE">
            <w:pPr>
              <w:pStyle w:val="TAL"/>
            </w:pPr>
            <w:r w:rsidRPr="00A20210">
              <w:t>0</w:t>
            </w:r>
          </w:p>
        </w:tc>
        <w:tc>
          <w:tcPr>
            <w:tcW w:w="354" w:type="dxa"/>
          </w:tcPr>
          <w:p w14:paraId="034030C5" w14:textId="77777777" w:rsidR="00340CC1" w:rsidRPr="00A20210" w:rsidRDefault="00340CC1" w:rsidP="000C37AE">
            <w:pPr>
              <w:pStyle w:val="TAL"/>
            </w:pPr>
            <w:r w:rsidRPr="00A20210">
              <w:t>1</w:t>
            </w:r>
          </w:p>
        </w:tc>
        <w:tc>
          <w:tcPr>
            <w:tcW w:w="355" w:type="dxa"/>
          </w:tcPr>
          <w:p w14:paraId="509BB46E" w14:textId="77777777" w:rsidR="00340CC1" w:rsidRPr="00A20210" w:rsidRDefault="00340CC1" w:rsidP="000C37AE">
            <w:pPr>
              <w:pStyle w:val="TAL"/>
            </w:pPr>
            <w:r w:rsidRPr="00A20210">
              <w:t>0</w:t>
            </w:r>
          </w:p>
        </w:tc>
        <w:tc>
          <w:tcPr>
            <w:tcW w:w="354" w:type="dxa"/>
          </w:tcPr>
          <w:p w14:paraId="0065C904" w14:textId="77777777" w:rsidR="00340CC1" w:rsidRPr="00A20210" w:rsidRDefault="00340CC1" w:rsidP="000C37AE">
            <w:pPr>
              <w:pStyle w:val="TAL"/>
            </w:pPr>
            <w:r w:rsidRPr="00A20210">
              <w:t>0</w:t>
            </w:r>
          </w:p>
        </w:tc>
        <w:tc>
          <w:tcPr>
            <w:tcW w:w="354" w:type="dxa"/>
          </w:tcPr>
          <w:p w14:paraId="5BDD5BE5" w14:textId="77777777" w:rsidR="00340CC1" w:rsidRPr="00A20210" w:rsidRDefault="00340CC1" w:rsidP="000C37AE">
            <w:pPr>
              <w:pStyle w:val="TAL"/>
            </w:pPr>
            <w:r w:rsidRPr="00A20210">
              <w:t>1</w:t>
            </w:r>
          </w:p>
        </w:tc>
        <w:tc>
          <w:tcPr>
            <w:tcW w:w="355" w:type="dxa"/>
          </w:tcPr>
          <w:p w14:paraId="561B37EF" w14:textId="77777777" w:rsidR="00340CC1" w:rsidRPr="00A20210" w:rsidRDefault="00340CC1" w:rsidP="000C37AE">
            <w:pPr>
              <w:pStyle w:val="TAL"/>
            </w:pPr>
          </w:p>
        </w:tc>
        <w:tc>
          <w:tcPr>
            <w:tcW w:w="3902" w:type="dxa"/>
          </w:tcPr>
          <w:p w14:paraId="6D3DA895" w14:textId="77777777" w:rsidR="00340CC1" w:rsidRPr="00A20210" w:rsidRDefault="00340CC1" w:rsidP="000C37AE">
            <w:pPr>
              <w:pStyle w:val="TAL"/>
            </w:pPr>
            <w:r w:rsidRPr="00A20210">
              <w:rPr>
                <w:lang w:val="en-US" w:eastAsia="ko-KR"/>
              </w:rPr>
              <w:t>20%</w:t>
            </w:r>
            <w:r w:rsidRPr="00A20210">
              <w:t xml:space="preserve"> over 3GPP and 80% over non-3GPP</w:t>
            </w:r>
          </w:p>
        </w:tc>
      </w:tr>
      <w:tr w:rsidR="00340CC1" w:rsidRPr="00A20210" w14:paraId="30061F76" w14:textId="77777777" w:rsidTr="000C37AE">
        <w:trPr>
          <w:cantSplit/>
          <w:jc w:val="center"/>
        </w:trPr>
        <w:tc>
          <w:tcPr>
            <w:tcW w:w="354" w:type="dxa"/>
          </w:tcPr>
          <w:p w14:paraId="571A4329" w14:textId="77777777" w:rsidR="00340CC1" w:rsidRPr="00A20210" w:rsidRDefault="00340CC1" w:rsidP="000C37AE">
            <w:pPr>
              <w:pStyle w:val="TAL"/>
            </w:pPr>
            <w:r w:rsidRPr="00A20210">
              <w:t>0</w:t>
            </w:r>
          </w:p>
        </w:tc>
        <w:tc>
          <w:tcPr>
            <w:tcW w:w="354" w:type="dxa"/>
          </w:tcPr>
          <w:p w14:paraId="258F5FC7" w14:textId="77777777" w:rsidR="00340CC1" w:rsidRPr="00A20210" w:rsidRDefault="00340CC1" w:rsidP="000C37AE">
            <w:pPr>
              <w:pStyle w:val="TAL"/>
            </w:pPr>
            <w:r w:rsidRPr="00A20210">
              <w:t>0</w:t>
            </w:r>
          </w:p>
        </w:tc>
        <w:tc>
          <w:tcPr>
            <w:tcW w:w="355" w:type="dxa"/>
          </w:tcPr>
          <w:p w14:paraId="085A0DA5" w14:textId="77777777" w:rsidR="00340CC1" w:rsidRPr="00A20210" w:rsidRDefault="00340CC1" w:rsidP="000C37AE">
            <w:pPr>
              <w:pStyle w:val="TAL"/>
            </w:pPr>
            <w:r w:rsidRPr="00A20210">
              <w:t>0</w:t>
            </w:r>
          </w:p>
        </w:tc>
        <w:tc>
          <w:tcPr>
            <w:tcW w:w="354" w:type="dxa"/>
          </w:tcPr>
          <w:p w14:paraId="01CA16D6" w14:textId="77777777" w:rsidR="00340CC1" w:rsidRPr="00A20210" w:rsidRDefault="00340CC1" w:rsidP="000C37AE">
            <w:pPr>
              <w:pStyle w:val="TAL"/>
            </w:pPr>
            <w:r w:rsidRPr="00A20210">
              <w:t>0</w:t>
            </w:r>
          </w:p>
        </w:tc>
        <w:tc>
          <w:tcPr>
            <w:tcW w:w="354" w:type="dxa"/>
          </w:tcPr>
          <w:p w14:paraId="40DAC371" w14:textId="77777777" w:rsidR="00340CC1" w:rsidRPr="00A20210" w:rsidRDefault="00340CC1" w:rsidP="000C37AE">
            <w:pPr>
              <w:pStyle w:val="TAL"/>
            </w:pPr>
            <w:r w:rsidRPr="00A20210">
              <w:t>1</w:t>
            </w:r>
          </w:p>
        </w:tc>
        <w:tc>
          <w:tcPr>
            <w:tcW w:w="355" w:type="dxa"/>
          </w:tcPr>
          <w:p w14:paraId="2388ACA2" w14:textId="77777777" w:rsidR="00340CC1" w:rsidRPr="00A20210" w:rsidRDefault="00340CC1" w:rsidP="000C37AE">
            <w:pPr>
              <w:pStyle w:val="TAL"/>
            </w:pPr>
            <w:r w:rsidRPr="00A20210">
              <w:t>0</w:t>
            </w:r>
          </w:p>
        </w:tc>
        <w:tc>
          <w:tcPr>
            <w:tcW w:w="354" w:type="dxa"/>
          </w:tcPr>
          <w:p w14:paraId="4D538084" w14:textId="77777777" w:rsidR="00340CC1" w:rsidRPr="00A20210" w:rsidRDefault="00340CC1" w:rsidP="000C37AE">
            <w:pPr>
              <w:pStyle w:val="TAL"/>
            </w:pPr>
            <w:r w:rsidRPr="00A20210">
              <w:t>1</w:t>
            </w:r>
          </w:p>
        </w:tc>
        <w:tc>
          <w:tcPr>
            <w:tcW w:w="354" w:type="dxa"/>
          </w:tcPr>
          <w:p w14:paraId="1776349A" w14:textId="77777777" w:rsidR="00340CC1" w:rsidRPr="00A20210" w:rsidRDefault="00340CC1" w:rsidP="000C37AE">
            <w:pPr>
              <w:pStyle w:val="TAL"/>
            </w:pPr>
            <w:r w:rsidRPr="00A20210">
              <w:t>0</w:t>
            </w:r>
          </w:p>
        </w:tc>
        <w:tc>
          <w:tcPr>
            <w:tcW w:w="355" w:type="dxa"/>
          </w:tcPr>
          <w:p w14:paraId="2CCCB9F5" w14:textId="77777777" w:rsidR="00340CC1" w:rsidRPr="00A20210" w:rsidRDefault="00340CC1" w:rsidP="000C37AE">
            <w:pPr>
              <w:pStyle w:val="TAL"/>
            </w:pPr>
          </w:p>
        </w:tc>
        <w:tc>
          <w:tcPr>
            <w:tcW w:w="3902" w:type="dxa"/>
          </w:tcPr>
          <w:p w14:paraId="4506C6D1" w14:textId="77777777" w:rsidR="00340CC1" w:rsidRPr="00A20210" w:rsidRDefault="00340CC1" w:rsidP="000C37AE">
            <w:pPr>
              <w:pStyle w:val="TAL"/>
            </w:pPr>
            <w:r w:rsidRPr="00A20210">
              <w:rPr>
                <w:lang w:val="en-US" w:eastAsia="ko-KR"/>
              </w:rPr>
              <w:t>10%</w:t>
            </w:r>
            <w:r w:rsidRPr="00A20210">
              <w:t xml:space="preserve"> over 3GPP and 90% over non-3GPP</w:t>
            </w:r>
          </w:p>
        </w:tc>
      </w:tr>
      <w:tr w:rsidR="00340CC1" w:rsidRPr="00A20210" w14:paraId="239FD0A8" w14:textId="77777777" w:rsidTr="000C37AE">
        <w:trPr>
          <w:cantSplit/>
          <w:jc w:val="center"/>
        </w:trPr>
        <w:tc>
          <w:tcPr>
            <w:tcW w:w="354" w:type="dxa"/>
          </w:tcPr>
          <w:p w14:paraId="75F1BC0B" w14:textId="77777777" w:rsidR="00340CC1" w:rsidRPr="00A20210" w:rsidRDefault="00340CC1" w:rsidP="000C37AE">
            <w:pPr>
              <w:pStyle w:val="TAL"/>
            </w:pPr>
            <w:r w:rsidRPr="00A20210">
              <w:t>0</w:t>
            </w:r>
          </w:p>
        </w:tc>
        <w:tc>
          <w:tcPr>
            <w:tcW w:w="354" w:type="dxa"/>
          </w:tcPr>
          <w:p w14:paraId="55C7EB74" w14:textId="77777777" w:rsidR="00340CC1" w:rsidRPr="00A20210" w:rsidRDefault="00340CC1" w:rsidP="000C37AE">
            <w:pPr>
              <w:pStyle w:val="TAL"/>
            </w:pPr>
            <w:r w:rsidRPr="00A20210">
              <w:t>0</w:t>
            </w:r>
          </w:p>
        </w:tc>
        <w:tc>
          <w:tcPr>
            <w:tcW w:w="355" w:type="dxa"/>
          </w:tcPr>
          <w:p w14:paraId="71A0ABE9" w14:textId="77777777" w:rsidR="00340CC1" w:rsidRPr="00A20210" w:rsidRDefault="00340CC1" w:rsidP="000C37AE">
            <w:pPr>
              <w:pStyle w:val="TAL"/>
            </w:pPr>
            <w:r w:rsidRPr="00A20210">
              <w:t>0</w:t>
            </w:r>
          </w:p>
        </w:tc>
        <w:tc>
          <w:tcPr>
            <w:tcW w:w="354" w:type="dxa"/>
          </w:tcPr>
          <w:p w14:paraId="3BF003A1" w14:textId="77777777" w:rsidR="00340CC1" w:rsidRPr="00A20210" w:rsidRDefault="00340CC1" w:rsidP="000C37AE">
            <w:pPr>
              <w:pStyle w:val="TAL"/>
            </w:pPr>
            <w:r w:rsidRPr="00A20210">
              <w:t>0</w:t>
            </w:r>
          </w:p>
        </w:tc>
        <w:tc>
          <w:tcPr>
            <w:tcW w:w="354" w:type="dxa"/>
          </w:tcPr>
          <w:p w14:paraId="01C8063E" w14:textId="77777777" w:rsidR="00340CC1" w:rsidRPr="00A20210" w:rsidRDefault="00340CC1" w:rsidP="000C37AE">
            <w:pPr>
              <w:pStyle w:val="TAL"/>
            </w:pPr>
            <w:r w:rsidRPr="00A20210">
              <w:t>1</w:t>
            </w:r>
          </w:p>
        </w:tc>
        <w:tc>
          <w:tcPr>
            <w:tcW w:w="355" w:type="dxa"/>
          </w:tcPr>
          <w:p w14:paraId="71A42853" w14:textId="77777777" w:rsidR="00340CC1" w:rsidRPr="00A20210" w:rsidRDefault="00340CC1" w:rsidP="000C37AE">
            <w:pPr>
              <w:pStyle w:val="TAL"/>
            </w:pPr>
            <w:r w:rsidRPr="00A20210">
              <w:t>0</w:t>
            </w:r>
          </w:p>
        </w:tc>
        <w:tc>
          <w:tcPr>
            <w:tcW w:w="354" w:type="dxa"/>
          </w:tcPr>
          <w:p w14:paraId="41ABF403" w14:textId="77777777" w:rsidR="00340CC1" w:rsidRPr="00A20210" w:rsidRDefault="00340CC1" w:rsidP="000C37AE">
            <w:pPr>
              <w:pStyle w:val="TAL"/>
            </w:pPr>
            <w:r w:rsidRPr="00A20210">
              <w:t>1</w:t>
            </w:r>
          </w:p>
        </w:tc>
        <w:tc>
          <w:tcPr>
            <w:tcW w:w="354" w:type="dxa"/>
          </w:tcPr>
          <w:p w14:paraId="7CBCEB3B" w14:textId="77777777" w:rsidR="00340CC1" w:rsidRPr="00A20210" w:rsidRDefault="00340CC1" w:rsidP="000C37AE">
            <w:pPr>
              <w:pStyle w:val="TAL"/>
            </w:pPr>
            <w:r w:rsidRPr="00A20210">
              <w:t>1</w:t>
            </w:r>
          </w:p>
        </w:tc>
        <w:tc>
          <w:tcPr>
            <w:tcW w:w="355" w:type="dxa"/>
          </w:tcPr>
          <w:p w14:paraId="769935F5" w14:textId="77777777" w:rsidR="00340CC1" w:rsidRPr="00A20210" w:rsidRDefault="00340CC1" w:rsidP="000C37AE">
            <w:pPr>
              <w:pStyle w:val="TAL"/>
            </w:pPr>
          </w:p>
        </w:tc>
        <w:tc>
          <w:tcPr>
            <w:tcW w:w="3902" w:type="dxa"/>
          </w:tcPr>
          <w:p w14:paraId="6EB7FE33" w14:textId="77777777" w:rsidR="00340CC1" w:rsidRPr="00A20210" w:rsidRDefault="00340CC1" w:rsidP="000C37AE">
            <w:pPr>
              <w:pStyle w:val="TAL"/>
              <w:rPr>
                <w:lang w:val="en-US" w:eastAsia="ko-KR"/>
              </w:rPr>
            </w:pPr>
            <w:r w:rsidRPr="00A20210">
              <w:rPr>
                <w:lang w:val="en-US" w:eastAsia="ko-KR"/>
              </w:rPr>
              <w:t>0%</w:t>
            </w:r>
            <w:r w:rsidRPr="00A20210">
              <w:t xml:space="preserve"> over 3GPP and 100% over non-3GPP</w:t>
            </w:r>
          </w:p>
        </w:tc>
      </w:tr>
      <w:tr w:rsidR="00340CC1" w:rsidRPr="00A20210" w14:paraId="3F7FD69E" w14:textId="77777777" w:rsidTr="000C37AE">
        <w:trPr>
          <w:cantSplit/>
          <w:jc w:val="center"/>
        </w:trPr>
        <w:tc>
          <w:tcPr>
            <w:tcW w:w="7091" w:type="dxa"/>
            <w:gridSpan w:val="10"/>
          </w:tcPr>
          <w:p w14:paraId="451486B0" w14:textId="77777777" w:rsidR="00340CC1" w:rsidRPr="00A20210" w:rsidRDefault="00340CC1" w:rsidP="000C37AE">
            <w:pPr>
              <w:pStyle w:val="TAL"/>
            </w:pPr>
            <w:r w:rsidRPr="00A20210">
              <w:t>All other values are spare.</w:t>
            </w:r>
          </w:p>
        </w:tc>
      </w:tr>
      <w:tr w:rsidR="00340CC1" w:rsidRPr="00A20210" w14:paraId="4ADBBA28" w14:textId="77777777" w:rsidTr="000C37AE">
        <w:trPr>
          <w:cantSplit/>
          <w:jc w:val="center"/>
        </w:trPr>
        <w:tc>
          <w:tcPr>
            <w:tcW w:w="7091" w:type="dxa"/>
            <w:gridSpan w:val="10"/>
          </w:tcPr>
          <w:p w14:paraId="26594C95" w14:textId="77777777" w:rsidR="00340CC1" w:rsidRPr="00A20210" w:rsidRDefault="00340CC1" w:rsidP="000C37AE">
            <w:pPr>
              <w:pStyle w:val="TAL"/>
            </w:pPr>
            <w:bookmarkStart w:id="674" w:name="MCCQCTEMPBM_00000108"/>
          </w:p>
        </w:tc>
      </w:tr>
      <w:bookmarkEnd w:id="674"/>
    </w:tbl>
    <w:p w14:paraId="6A817C0D" w14:textId="77777777" w:rsidR="00340CC1" w:rsidRPr="00A20210" w:rsidRDefault="00340CC1" w:rsidP="00340CC1"/>
    <w:p w14:paraId="5AFEF825" w14:textId="4D69AC45" w:rsidR="00CD6F55" w:rsidRPr="00A20210" w:rsidRDefault="00CD6F55" w:rsidP="00CD6F55">
      <w:pPr>
        <w:pStyle w:val="Heading4"/>
      </w:pPr>
      <w:bookmarkStart w:id="675" w:name="_Toc155182950"/>
      <w:r w:rsidRPr="00A20210">
        <w:rPr>
          <w:noProof/>
          <w:lang w:eastAsia="zh-CN"/>
        </w:rPr>
        <w:t>6.2.2.</w:t>
      </w:r>
      <w:r w:rsidR="009462AC" w:rsidRPr="00A20210">
        <w:rPr>
          <w:noProof/>
          <w:lang w:eastAsia="zh-CN"/>
        </w:rPr>
        <w:t>9</w:t>
      </w:r>
      <w:r w:rsidRPr="00A20210">
        <w:tab/>
        <w:t xml:space="preserve">Additional </w:t>
      </w:r>
      <w:r w:rsidR="00EF7A73" w:rsidRPr="00A20210">
        <w:t>measurement indication</w:t>
      </w:r>
      <w:bookmarkEnd w:id="675"/>
    </w:p>
    <w:p w14:paraId="02828C45" w14:textId="08C211AB" w:rsidR="00CD6F55" w:rsidRPr="00A20210" w:rsidRDefault="00CD6F55" w:rsidP="00CD6F55">
      <w:r w:rsidRPr="00A20210">
        <w:t xml:space="preserve">The purpose of the additional </w:t>
      </w:r>
      <w:r w:rsidR="00EF7A73" w:rsidRPr="00A20210">
        <w:t>measurement indication</w:t>
      </w:r>
      <w:r w:rsidRPr="00A20210">
        <w:t xml:space="preserve"> information element is to indicate whether to restart counting for another PLR </w:t>
      </w:r>
      <w:r w:rsidRPr="00A20210">
        <w:rPr>
          <w:lang w:eastAsia="zh-CN"/>
        </w:rPr>
        <w:t>measurement</w:t>
      </w:r>
      <w:r w:rsidRPr="00A20210">
        <w:t>.</w:t>
      </w:r>
    </w:p>
    <w:p w14:paraId="654BEAF6" w14:textId="182C86D2" w:rsidR="00CD6F55" w:rsidRPr="00A20210" w:rsidRDefault="00CD6F55" w:rsidP="00CD6F55">
      <w:r w:rsidRPr="00A20210">
        <w:t xml:space="preserve">The additional </w:t>
      </w:r>
      <w:r w:rsidR="00EF7A73" w:rsidRPr="00A20210">
        <w:t>measurement indication</w:t>
      </w:r>
      <w:r w:rsidRPr="00A20210">
        <w:t xml:space="preserve"> is a type 1 information element.</w:t>
      </w:r>
    </w:p>
    <w:p w14:paraId="2C81CC8B" w14:textId="7F3CD484" w:rsidR="00CD6F55" w:rsidRPr="00A20210" w:rsidRDefault="00CD6F55" w:rsidP="00CD6F55">
      <w:bookmarkStart w:id="676" w:name="MCCQCTEMPBM_00000037"/>
      <w:r w:rsidRPr="00A20210">
        <w:t xml:space="preserve">The additional </w:t>
      </w:r>
      <w:r w:rsidR="00EF7A73" w:rsidRPr="00A20210">
        <w:t>measurement indication</w:t>
      </w:r>
      <w:r w:rsidRPr="00A20210">
        <w:t xml:space="preserve"> information element is coded as shown in figure </w:t>
      </w:r>
      <w:r w:rsidRPr="00A20210">
        <w:rPr>
          <w:noProof/>
          <w:lang w:eastAsia="zh-CN"/>
        </w:rPr>
        <w:t>6.2.2.</w:t>
      </w:r>
      <w:r w:rsidR="009462AC" w:rsidRPr="00A20210">
        <w:rPr>
          <w:noProof/>
          <w:lang w:eastAsia="zh-CN"/>
        </w:rPr>
        <w:t>9</w:t>
      </w:r>
      <w:r w:rsidRPr="00A20210">
        <w:rPr>
          <w:noProof/>
          <w:lang w:eastAsia="zh-CN"/>
        </w:rPr>
        <w:t>-</w:t>
      </w:r>
      <w:r w:rsidRPr="00A20210">
        <w:t>1 and table </w:t>
      </w:r>
      <w:r w:rsidRPr="00A20210">
        <w:rPr>
          <w:noProof/>
          <w:lang w:eastAsia="zh-CN"/>
        </w:rPr>
        <w:t>6.2.2.</w:t>
      </w:r>
      <w:r w:rsidR="009462AC" w:rsidRPr="00A20210">
        <w:rPr>
          <w:noProof/>
          <w:lang w:eastAsia="zh-CN"/>
        </w:rPr>
        <w:t>9</w:t>
      </w:r>
      <w:r w:rsidRPr="00A20210">
        <w:rPr>
          <w:noProof/>
          <w:lang w:eastAsia="zh-CN"/>
        </w:rPr>
        <w:t>-</w:t>
      </w:r>
      <w:r w:rsidRPr="00A20210">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687"/>
        <w:gridCol w:w="92"/>
        <w:gridCol w:w="496"/>
        <w:gridCol w:w="161"/>
        <w:gridCol w:w="548"/>
        <w:gridCol w:w="201"/>
        <w:gridCol w:w="750"/>
        <w:gridCol w:w="42"/>
        <w:gridCol w:w="708"/>
        <w:gridCol w:w="1560"/>
      </w:tblGrid>
      <w:tr w:rsidR="00CD6F55" w:rsidRPr="00A20210" w14:paraId="18883A44" w14:textId="77777777" w:rsidTr="007F3445">
        <w:trPr>
          <w:cantSplit/>
          <w:jc w:val="center"/>
        </w:trPr>
        <w:tc>
          <w:tcPr>
            <w:tcW w:w="709" w:type="dxa"/>
            <w:tcBorders>
              <w:top w:val="nil"/>
              <w:left w:val="nil"/>
              <w:bottom w:val="nil"/>
              <w:right w:val="nil"/>
            </w:tcBorders>
          </w:tcPr>
          <w:bookmarkEnd w:id="676"/>
          <w:p w14:paraId="0A90AD91" w14:textId="77777777" w:rsidR="00CD6F55" w:rsidRPr="00A20210" w:rsidRDefault="00CD6F55" w:rsidP="007F3445">
            <w:pPr>
              <w:pStyle w:val="TAC"/>
            </w:pPr>
            <w:r w:rsidRPr="00A20210">
              <w:t>8</w:t>
            </w:r>
          </w:p>
        </w:tc>
        <w:tc>
          <w:tcPr>
            <w:tcW w:w="781" w:type="dxa"/>
            <w:tcBorders>
              <w:top w:val="nil"/>
              <w:left w:val="nil"/>
              <w:bottom w:val="nil"/>
              <w:right w:val="nil"/>
            </w:tcBorders>
          </w:tcPr>
          <w:p w14:paraId="6B5F4893" w14:textId="77777777" w:rsidR="00CD6F55" w:rsidRPr="00A20210" w:rsidRDefault="00CD6F55" w:rsidP="007F3445">
            <w:pPr>
              <w:pStyle w:val="TAC"/>
            </w:pPr>
            <w:r w:rsidRPr="00A20210">
              <w:t>7</w:t>
            </w:r>
          </w:p>
        </w:tc>
        <w:tc>
          <w:tcPr>
            <w:tcW w:w="780" w:type="dxa"/>
            <w:tcBorders>
              <w:top w:val="nil"/>
              <w:left w:val="nil"/>
              <w:bottom w:val="nil"/>
              <w:right w:val="nil"/>
            </w:tcBorders>
          </w:tcPr>
          <w:p w14:paraId="41701262" w14:textId="77777777" w:rsidR="00CD6F55" w:rsidRPr="00A20210" w:rsidRDefault="00CD6F55" w:rsidP="007F3445">
            <w:pPr>
              <w:pStyle w:val="TAC"/>
            </w:pPr>
            <w:r w:rsidRPr="00A20210">
              <w:t>6</w:t>
            </w:r>
          </w:p>
        </w:tc>
        <w:tc>
          <w:tcPr>
            <w:tcW w:w="779" w:type="dxa"/>
            <w:gridSpan w:val="2"/>
            <w:tcBorders>
              <w:top w:val="nil"/>
              <w:left w:val="nil"/>
              <w:bottom w:val="nil"/>
              <w:right w:val="nil"/>
            </w:tcBorders>
          </w:tcPr>
          <w:p w14:paraId="037E117F" w14:textId="77777777" w:rsidR="00CD6F55" w:rsidRPr="00A20210" w:rsidRDefault="00CD6F55" w:rsidP="007F3445">
            <w:pPr>
              <w:pStyle w:val="TAC"/>
            </w:pPr>
            <w:r w:rsidRPr="00A20210">
              <w:t>5</w:t>
            </w:r>
          </w:p>
        </w:tc>
        <w:tc>
          <w:tcPr>
            <w:tcW w:w="496" w:type="dxa"/>
            <w:tcBorders>
              <w:top w:val="nil"/>
              <w:left w:val="nil"/>
              <w:bottom w:val="nil"/>
              <w:right w:val="nil"/>
            </w:tcBorders>
          </w:tcPr>
          <w:p w14:paraId="1671EB17" w14:textId="77777777" w:rsidR="00CD6F55" w:rsidRPr="00A20210" w:rsidRDefault="00CD6F55" w:rsidP="007F3445">
            <w:pPr>
              <w:pStyle w:val="TAC"/>
            </w:pPr>
            <w:r w:rsidRPr="00A20210">
              <w:t>4</w:t>
            </w:r>
          </w:p>
        </w:tc>
        <w:tc>
          <w:tcPr>
            <w:tcW w:w="709" w:type="dxa"/>
            <w:gridSpan w:val="2"/>
            <w:tcBorders>
              <w:top w:val="nil"/>
              <w:left w:val="nil"/>
              <w:bottom w:val="nil"/>
              <w:right w:val="nil"/>
            </w:tcBorders>
          </w:tcPr>
          <w:p w14:paraId="2B547C71" w14:textId="77777777" w:rsidR="00CD6F55" w:rsidRPr="00A20210" w:rsidRDefault="00CD6F55" w:rsidP="007F3445">
            <w:pPr>
              <w:pStyle w:val="TAC"/>
            </w:pPr>
            <w:r w:rsidRPr="00A20210">
              <w:t>3</w:t>
            </w:r>
          </w:p>
        </w:tc>
        <w:tc>
          <w:tcPr>
            <w:tcW w:w="993" w:type="dxa"/>
            <w:gridSpan w:val="3"/>
            <w:tcBorders>
              <w:top w:val="nil"/>
              <w:left w:val="nil"/>
              <w:bottom w:val="nil"/>
              <w:right w:val="nil"/>
            </w:tcBorders>
          </w:tcPr>
          <w:p w14:paraId="6336BF89" w14:textId="77777777" w:rsidR="00CD6F55" w:rsidRPr="00A20210" w:rsidRDefault="00CD6F55" w:rsidP="007F3445">
            <w:pPr>
              <w:pStyle w:val="TAC"/>
            </w:pPr>
            <w:r w:rsidRPr="00A20210">
              <w:t>2</w:t>
            </w:r>
          </w:p>
        </w:tc>
        <w:tc>
          <w:tcPr>
            <w:tcW w:w="708" w:type="dxa"/>
            <w:tcBorders>
              <w:top w:val="nil"/>
              <w:left w:val="nil"/>
              <w:bottom w:val="nil"/>
              <w:right w:val="nil"/>
            </w:tcBorders>
          </w:tcPr>
          <w:p w14:paraId="465EC55C" w14:textId="77777777" w:rsidR="00CD6F55" w:rsidRPr="00A20210" w:rsidRDefault="00CD6F55" w:rsidP="007F3445">
            <w:pPr>
              <w:pStyle w:val="TAC"/>
            </w:pPr>
            <w:r w:rsidRPr="00A20210">
              <w:t>1</w:t>
            </w:r>
          </w:p>
        </w:tc>
        <w:tc>
          <w:tcPr>
            <w:tcW w:w="1560" w:type="dxa"/>
            <w:tcBorders>
              <w:top w:val="nil"/>
              <w:left w:val="nil"/>
              <w:bottom w:val="nil"/>
              <w:right w:val="nil"/>
            </w:tcBorders>
          </w:tcPr>
          <w:p w14:paraId="3CC6250D" w14:textId="77777777" w:rsidR="00CD6F55" w:rsidRPr="00A20210" w:rsidRDefault="00CD6F55" w:rsidP="007F3445">
            <w:pPr>
              <w:pStyle w:val="TAL"/>
            </w:pPr>
          </w:p>
        </w:tc>
      </w:tr>
      <w:tr w:rsidR="00CD6F55" w:rsidRPr="00A20210" w14:paraId="7FA0EEC6" w14:textId="77777777" w:rsidTr="007F3445">
        <w:trPr>
          <w:cantSplit/>
          <w:jc w:val="center"/>
        </w:trPr>
        <w:tc>
          <w:tcPr>
            <w:tcW w:w="2957" w:type="dxa"/>
            <w:gridSpan w:val="4"/>
            <w:tcBorders>
              <w:top w:val="single" w:sz="4" w:space="0" w:color="auto"/>
              <w:right w:val="single" w:sz="4" w:space="0" w:color="auto"/>
            </w:tcBorders>
          </w:tcPr>
          <w:p w14:paraId="3D3014AD" w14:textId="5BB1CEED" w:rsidR="00CD6F55" w:rsidRPr="00A20210" w:rsidRDefault="00CD6F55" w:rsidP="007F3445">
            <w:pPr>
              <w:pStyle w:val="TAC"/>
            </w:pPr>
            <w:r w:rsidRPr="00A20210">
              <w:t xml:space="preserve">Additional </w:t>
            </w:r>
            <w:r w:rsidR="00EF7A73" w:rsidRPr="00A20210">
              <w:t>measurement indication</w:t>
            </w:r>
            <w:r w:rsidRPr="00A20210">
              <w:t xml:space="preserve"> IEI</w:t>
            </w:r>
          </w:p>
        </w:tc>
        <w:tc>
          <w:tcPr>
            <w:tcW w:w="749" w:type="dxa"/>
            <w:gridSpan w:val="3"/>
            <w:tcBorders>
              <w:top w:val="single" w:sz="4" w:space="0" w:color="auto"/>
              <w:right w:val="single" w:sz="4" w:space="0" w:color="auto"/>
            </w:tcBorders>
          </w:tcPr>
          <w:p w14:paraId="7895FFBE" w14:textId="77777777" w:rsidR="00CD6F55" w:rsidRPr="00A20210" w:rsidRDefault="00CD6F55" w:rsidP="007F3445">
            <w:pPr>
              <w:pStyle w:val="TAC"/>
            </w:pPr>
            <w:r w:rsidRPr="00A20210">
              <w:t>0</w:t>
            </w:r>
          </w:p>
          <w:p w14:paraId="2D81267E" w14:textId="77777777" w:rsidR="00CD6F55" w:rsidRPr="00A20210" w:rsidRDefault="00CD6F55" w:rsidP="007F3445">
            <w:pPr>
              <w:pStyle w:val="TAC"/>
            </w:pPr>
            <w:r w:rsidRPr="00A20210">
              <w:t>spare</w:t>
            </w:r>
          </w:p>
        </w:tc>
        <w:tc>
          <w:tcPr>
            <w:tcW w:w="749" w:type="dxa"/>
            <w:gridSpan w:val="2"/>
            <w:tcBorders>
              <w:top w:val="single" w:sz="4" w:space="0" w:color="auto"/>
              <w:right w:val="single" w:sz="4" w:space="0" w:color="auto"/>
            </w:tcBorders>
          </w:tcPr>
          <w:p w14:paraId="4EAE7D06" w14:textId="77777777" w:rsidR="00CD6F55" w:rsidRPr="00A20210" w:rsidRDefault="00CD6F55" w:rsidP="007F3445">
            <w:pPr>
              <w:pStyle w:val="TAC"/>
            </w:pPr>
            <w:r w:rsidRPr="00A20210">
              <w:t>0</w:t>
            </w:r>
          </w:p>
          <w:p w14:paraId="16FF3370" w14:textId="77777777" w:rsidR="00CD6F55" w:rsidRPr="00A20210" w:rsidRDefault="00CD6F55" w:rsidP="007F3445">
            <w:pPr>
              <w:pStyle w:val="TAC"/>
            </w:pPr>
            <w:r w:rsidRPr="00A20210">
              <w:t>spare</w:t>
            </w:r>
          </w:p>
        </w:tc>
        <w:tc>
          <w:tcPr>
            <w:tcW w:w="750" w:type="dxa"/>
            <w:tcBorders>
              <w:top w:val="single" w:sz="4" w:space="0" w:color="auto"/>
              <w:right w:val="single" w:sz="4" w:space="0" w:color="auto"/>
            </w:tcBorders>
          </w:tcPr>
          <w:p w14:paraId="57650483" w14:textId="77777777" w:rsidR="00CD6F55" w:rsidRPr="00A20210" w:rsidRDefault="00CD6F55" w:rsidP="007F3445">
            <w:pPr>
              <w:pStyle w:val="TAC"/>
            </w:pPr>
            <w:r w:rsidRPr="00A20210">
              <w:t>0</w:t>
            </w:r>
          </w:p>
          <w:p w14:paraId="596AF19A" w14:textId="77777777" w:rsidR="00CD6F55" w:rsidRPr="00A20210" w:rsidRDefault="00CD6F55" w:rsidP="007F3445">
            <w:pPr>
              <w:pStyle w:val="TAC"/>
            </w:pPr>
            <w:r w:rsidRPr="00A20210">
              <w:t>spare</w:t>
            </w:r>
          </w:p>
        </w:tc>
        <w:tc>
          <w:tcPr>
            <w:tcW w:w="750" w:type="dxa"/>
            <w:gridSpan w:val="2"/>
            <w:tcBorders>
              <w:top w:val="single" w:sz="4" w:space="0" w:color="auto"/>
              <w:right w:val="single" w:sz="4" w:space="0" w:color="auto"/>
            </w:tcBorders>
          </w:tcPr>
          <w:p w14:paraId="76C37CE1" w14:textId="744E5D6C" w:rsidR="00CD6F55" w:rsidRPr="00A20210" w:rsidRDefault="0012015E" w:rsidP="007F3445">
            <w:pPr>
              <w:pStyle w:val="TAC"/>
            </w:pPr>
            <w:r>
              <w:t>RC</w:t>
            </w:r>
          </w:p>
        </w:tc>
        <w:tc>
          <w:tcPr>
            <w:tcW w:w="1560" w:type="dxa"/>
            <w:tcBorders>
              <w:top w:val="nil"/>
              <w:left w:val="nil"/>
              <w:bottom w:val="nil"/>
              <w:right w:val="nil"/>
            </w:tcBorders>
          </w:tcPr>
          <w:p w14:paraId="449ABF12" w14:textId="77777777" w:rsidR="00CD6F55" w:rsidRPr="00A20210" w:rsidRDefault="00CD6F55" w:rsidP="007F3445">
            <w:pPr>
              <w:pStyle w:val="TAL"/>
            </w:pPr>
            <w:r w:rsidRPr="00A20210">
              <w:t>octet 1</w:t>
            </w:r>
          </w:p>
        </w:tc>
      </w:tr>
    </w:tbl>
    <w:p w14:paraId="5BF52EF2" w14:textId="4F5C476B" w:rsidR="00CD6F55" w:rsidRPr="00A20210" w:rsidRDefault="00CD6F55" w:rsidP="00CD6F55">
      <w:pPr>
        <w:pStyle w:val="TF"/>
      </w:pPr>
      <w:r w:rsidRPr="00A20210">
        <w:t>Figure </w:t>
      </w:r>
      <w:r w:rsidRPr="00A20210">
        <w:rPr>
          <w:noProof/>
          <w:lang w:eastAsia="zh-CN"/>
        </w:rPr>
        <w:t>6.2.2.</w:t>
      </w:r>
      <w:r w:rsidR="009462AC" w:rsidRPr="00A20210">
        <w:rPr>
          <w:noProof/>
          <w:lang w:eastAsia="zh-CN"/>
        </w:rPr>
        <w:t>9</w:t>
      </w:r>
      <w:r w:rsidRPr="00A20210">
        <w:rPr>
          <w:noProof/>
          <w:lang w:eastAsia="zh-CN"/>
        </w:rPr>
        <w:t>-</w:t>
      </w:r>
      <w:r w:rsidRPr="00A20210">
        <w:t xml:space="preserve">1: Additional </w:t>
      </w:r>
      <w:r w:rsidR="00EF7A73" w:rsidRPr="00A20210">
        <w:t>measurement indication</w:t>
      </w:r>
      <w:r w:rsidRPr="00A20210">
        <w:t xml:space="preserve"> information element</w:t>
      </w:r>
    </w:p>
    <w:p w14:paraId="6816CE0E" w14:textId="222CAE3D" w:rsidR="00CD6F55" w:rsidRPr="00A20210" w:rsidRDefault="00CD6F55" w:rsidP="00CD6F55">
      <w:pPr>
        <w:pStyle w:val="TH"/>
      </w:pPr>
      <w:r w:rsidRPr="00A20210">
        <w:t>Table </w:t>
      </w:r>
      <w:r w:rsidRPr="00A20210">
        <w:rPr>
          <w:noProof/>
          <w:lang w:eastAsia="zh-CN"/>
        </w:rPr>
        <w:t>6.2.2.</w:t>
      </w:r>
      <w:r w:rsidR="009462AC" w:rsidRPr="00A20210">
        <w:rPr>
          <w:noProof/>
          <w:lang w:eastAsia="zh-CN"/>
        </w:rPr>
        <w:t>9</w:t>
      </w:r>
      <w:r w:rsidRPr="00A20210">
        <w:rPr>
          <w:noProof/>
          <w:lang w:eastAsia="zh-CN"/>
        </w:rPr>
        <w:t>-</w:t>
      </w:r>
      <w:r w:rsidRPr="00A20210">
        <w:t xml:space="preserve">1: Additional </w:t>
      </w:r>
      <w:r w:rsidR="00EF7A73" w:rsidRPr="00A20210">
        <w:t>measurement indication</w:t>
      </w:r>
      <w:r w:rsidRPr="00A20210">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78"/>
        <w:gridCol w:w="5958"/>
      </w:tblGrid>
      <w:tr w:rsidR="00CD6F55" w:rsidRPr="00A20210" w14:paraId="6F2DDCB7" w14:textId="77777777" w:rsidTr="007F3445">
        <w:trPr>
          <w:cantSplit/>
          <w:jc w:val="center"/>
        </w:trPr>
        <w:tc>
          <w:tcPr>
            <w:tcW w:w="7087" w:type="dxa"/>
            <w:gridSpan w:val="5"/>
          </w:tcPr>
          <w:p w14:paraId="4DEBEE9D" w14:textId="34DB0193" w:rsidR="00CD6F55" w:rsidRPr="00A20210" w:rsidRDefault="008512ED" w:rsidP="007F3445">
            <w:pPr>
              <w:pStyle w:val="TAL"/>
            </w:pPr>
            <w:r w:rsidRPr="00A20210">
              <w:t>Restart counting</w:t>
            </w:r>
            <w:r w:rsidR="00CD6F55" w:rsidRPr="00A20210">
              <w:t xml:space="preserve"> (</w:t>
            </w:r>
            <w:r w:rsidRPr="00A20210">
              <w:t>R</w:t>
            </w:r>
            <w:r w:rsidR="00CD6F55" w:rsidRPr="00A20210">
              <w:t>C) (octet 1, bit 1)</w:t>
            </w:r>
          </w:p>
        </w:tc>
      </w:tr>
      <w:tr w:rsidR="00CD6F55" w:rsidRPr="00A20210" w14:paraId="4309E638" w14:textId="77777777" w:rsidTr="007F3445">
        <w:trPr>
          <w:cantSplit/>
          <w:jc w:val="center"/>
        </w:trPr>
        <w:tc>
          <w:tcPr>
            <w:tcW w:w="7087" w:type="dxa"/>
            <w:gridSpan w:val="5"/>
          </w:tcPr>
          <w:p w14:paraId="4D7956F5" w14:textId="77777777" w:rsidR="00CD6F55" w:rsidRPr="00A20210" w:rsidRDefault="00CD6F55" w:rsidP="007F3445">
            <w:pPr>
              <w:pStyle w:val="TAL"/>
            </w:pPr>
            <w:r w:rsidRPr="00A20210">
              <w:t>Bit</w:t>
            </w:r>
          </w:p>
        </w:tc>
      </w:tr>
      <w:tr w:rsidR="00CD6F55" w:rsidRPr="00A20210" w14:paraId="4AA63BBB" w14:textId="77777777" w:rsidTr="009E54A5">
        <w:trPr>
          <w:cantSplit/>
          <w:jc w:val="center"/>
        </w:trPr>
        <w:tc>
          <w:tcPr>
            <w:tcW w:w="284" w:type="dxa"/>
          </w:tcPr>
          <w:p w14:paraId="6DD1DDCA" w14:textId="77777777" w:rsidR="00CD6F55" w:rsidRPr="00A20210" w:rsidRDefault="00CD6F55" w:rsidP="007F3445">
            <w:pPr>
              <w:pStyle w:val="TAH"/>
            </w:pPr>
            <w:r w:rsidRPr="00A20210">
              <w:t>1</w:t>
            </w:r>
          </w:p>
        </w:tc>
        <w:tc>
          <w:tcPr>
            <w:tcW w:w="284" w:type="dxa"/>
          </w:tcPr>
          <w:p w14:paraId="27367A5B" w14:textId="77777777" w:rsidR="00CD6F55" w:rsidRPr="00A20210" w:rsidRDefault="00CD6F55" w:rsidP="007F3445">
            <w:pPr>
              <w:pStyle w:val="TAH"/>
            </w:pPr>
          </w:p>
        </w:tc>
        <w:tc>
          <w:tcPr>
            <w:tcW w:w="283" w:type="dxa"/>
          </w:tcPr>
          <w:p w14:paraId="7000C528" w14:textId="77777777" w:rsidR="00CD6F55" w:rsidRPr="00A20210" w:rsidRDefault="00CD6F55" w:rsidP="007F3445">
            <w:pPr>
              <w:pStyle w:val="TAH"/>
            </w:pPr>
          </w:p>
        </w:tc>
        <w:tc>
          <w:tcPr>
            <w:tcW w:w="278" w:type="dxa"/>
          </w:tcPr>
          <w:p w14:paraId="68987009" w14:textId="77777777" w:rsidR="00CD6F55" w:rsidRPr="00A20210" w:rsidRDefault="00CD6F55" w:rsidP="007F3445">
            <w:pPr>
              <w:pStyle w:val="TAH"/>
            </w:pPr>
          </w:p>
        </w:tc>
        <w:tc>
          <w:tcPr>
            <w:tcW w:w="5958" w:type="dxa"/>
          </w:tcPr>
          <w:p w14:paraId="3B0F07AD" w14:textId="77777777" w:rsidR="00CD6F55" w:rsidRPr="00A20210" w:rsidRDefault="00CD6F55" w:rsidP="007F3445">
            <w:pPr>
              <w:pStyle w:val="TAL"/>
            </w:pPr>
          </w:p>
        </w:tc>
      </w:tr>
      <w:tr w:rsidR="00CD6F55" w:rsidRPr="00A20210" w14:paraId="6A201540" w14:textId="77777777" w:rsidTr="009E54A5">
        <w:trPr>
          <w:cantSplit/>
          <w:jc w:val="center"/>
        </w:trPr>
        <w:tc>
          <w:tcPr>
            <w:tcW w:w="284" w:type="dxa"/>
          </w:tcPr>
          <w:p w14:paraId="664E6480" w14:textId="77777777" w:rsidR="00CD6F55" w:rsidRPr="00A20210" w:rsidRDefault="00CD6F55" w:rsidP="007F3445">
            <w:pPr>
              <w:pStyle w:val="TAC"/>
            </w:pPr>
            <w:r w:rsidRPr="00A20210">
              <w:t>0</w:t>
            </w:r>
          </w:p>
        </w:tc>
        <w:tc>
          <w:tcPr>
            <w:tcW w:w="284" w:type="dxa"/>
          </w:tcPr>
          <w:p w14:paraId="68726E18" w14:textId="77777777" w:rsidR="00CD6F55" w:rsidRPr="00A20210" w:rsidRDefault="00CD6F55" w:rsidP="007F3445">
            <w:pPr>
              <w:pStyle w:val="TAC"/>
            </w:pPr>
          </w:p>
        </w:tc>
        <w:tc>
          <w:tcPr>
            <w:tcW w:w="283" w:type="dxa"/>
          </w:tcPr>
          <w:p w14:paraId="08F688A1" w14:textId="77777777" w:rsidR="00CD6F55" w:rsidRPr="00A20210" w:rsidRDefault="00CD6F55" w:rsidP="007F3445">
            <w:pPr>
              <w:pStyle w:val="TAC"/>
            </w:pPr>
          </w:p>
        </w:tc>
        <w:tc>
          <w:tcPr>
            <w:tcW w:w="278" w:type="dxa"/>
          </w:tcPr>
          <w:p w14:paraId="74E45044" w14:textId="77777777" w:rsidR="00CD6F55" w:rsidRPr="00A20210" w:rsidRDefault="00CD6F55" w:rsidP="007F3445">
            <w:pPr>
              <w:pStyle w:val="TAC"/>
            </w:pPr>
          </w:p>
        </w:tc>
        <w:tc>
          <w:tcPr>
            <w:tcW w:w="5958" w:type="dxa"/>
          </w:tcPr>
          <w:p w14:paraId="75E8415A" w14:textId="50D83DDE" w:rsidR="00CD6F55" w:rsidRPr="00A20210" w:rsidRDefault="00CD6F55" w:rsidP="007F3445">
            <w:pPr>
              <w:pStyle w:val="TAL"/>
            </w:pPr>
            <w:r w:rsidRPr="00A20210">
              <w:t xml:space="preserve">Restart counting is not </w:t>
            </w:r>
            <w:r w:rsidR="00557A8D" w:rsidRPr="00A20210">
              <w:t>to be performed</w:t>
            </w:r>
          </w:p>
        </w:tc>
      </w:tr>
      <w:tr w:rsidR="00CD6F55" w:rsidRPr="00A20210" w14:paraId="422492ED" w14:textId="77777777" w:rsidTr="009E54A5">
        <w:trPr>
          <w:cantSplit/>
          <w:jc w:val="center"/>
        </w:trPr>
        <w:tc>
          <w:tcPr>
            <w:tcW w:w="284" w:type="dxa"/>
          </w:tcPr>
          <w:p w14:paraId="6BDC2651" w14:textId="77777777" w:rsidR="00CD6F55" w:rsidRPr="00A20210" w:rsidRDefault="00CD6F55" w:rsidP="007F3445">
            <w:pPr>
              <w:pStyle w:val="TAC"/>
            </w:pPr>
            <w:r w:rsidRPr="00A20210">
              <w:t>1</w:t>
            </w:r>
          </w:p>
        </w:tc>
        <w:tc>
          <w:tcPr>
            <w:tcW w:w="284" w:type="dxa"/>
          </w:tcPr>
          <w:p w14:paraId="77B6EB1B" w14:textId="77777777" w:rsidR="00CD6F55" w:rsidRPr="00A20210" w:rsidRDefault="00CD6F55" w:rsidP="007F3445">
            <w:pPr>
              <w:pStyle w:val="TAC"/>
            </w:pPr>
          </w:p>
        </w:tc>
        <w:tc>
          <w:tcPr>
            <w:tcW w:w="283" w:type="dxa"/>
          </w:tcPr>
          <w:p w14:paraId="3F666A69" w14:textId="77777777" w:rsidR="00CD6F55" w:rsidRPr="00A20210" w:rsidRDefault="00CD6F55" w:rsidP="007F3445">
            <w:pPr>
              <w:pStyle w:val="TAC"/>
            </w:pPr>
          </w:p>
        </w:tc>
        <w:tc>
          <w:tcPr>
            <w:tcW w:w="278" w:type="dxa"/>
          </w:tcPr>
          <w:p w14:paraId="570D24DF" w14:textId="77777777" w:rsidR="00CD6F55" w:rsidRPr="00A20210" w:rsidRDefault="00CD6F55" w:rsidP="007F3445">
            <w:pPr>
              <w:pStyle w:val="TAC"/>
            </w:pPr>
          </w:p>
        </w:tc>
        <w:tc>
          <w:tcPr>
            <w:tcW w:w="5958" w:type="dxa"/>
          </w:tcPr>
          <w:p w14:paraId="2E4C59FA" w14:textId="12CA42D8" w:rsidR="00CD6F55" w:rsidRPr="00A20210" w:rsidRDefault="00CD6F55" w:rsidP="007F3445">
            <w:pPr>
              <w:pStyle w:val="TAL"/>
            </w:pPr>
            <w:r w:rsidRPr="00A20210">
              <w:t xml:space="preserve">Restart counting is </w:t>
            </w:r>
            <w:r w:rsidR="00557A8D" w:rsidRPr="00A20210">
              <w:t>to be performed</w:t>
            </w:r>
          </w:p>
        </w:tc>
      </w:tr>
      <w:tr w:rsidR="00CD6F55" w:rsidRPr="00A20210" w14:paraId="083BFAE7" w14:textId="77777777" w:rsidTr="007F3445">
        <w:trPr>
          <w:cantSplit/>
          <w:jc w:val="center"/>
        </w:trPr>
        <w:tc>
          <w:tcPr>
            <w:tcW w:w="7087" w:type="dxa"/>
            <w:gridSpan w:val="5"/>
          </w:tcPr>
          <w:p w14:paraId="10257667" w14:textId="77777777" w:rsidR="00CD6F55" w:rsidRPr="00A20210" w:rsidRDefault="00CD6F55" w:rsidP="007F3445">
            <w:pPr>
              <w:pStyle w:val="TAL"/>
            </w:pPr>
            <w:bookmarkStart w:id="677" w:name="MCCQCTEMPBM_00000109"/>
          </w:p>
        </w:tc>
      </w:tr>
      <w:bookmarkEnd w:id="677"/>
      <w:tr w:rsidR="00557A8D" w:rsidRPr="00A20210" w14:paraId="6EDEDFC6" w14:textId="77777777" w:rsidTr="00A64C77">
        <w:trPr>
          <w:cantSplit/>
          <w:jc w:val="center"/>
        </w:trPr>
        <w:tc>
          <w:tcPr>
            <w:tcW w:w="7087" w:type="dxa"/>
            <w:gridSpan w:val="5"/>
          </w:tcPr>
          <w:p w14:paraId="461D58A7" w14:textId="77777777" w:rsidR="00557A8D" w:rsidRPr="00A20210" w:rsidRDefault="00557A8D" w:rsidP="00A64C77">
            <w:pPr>
              <w:pStyle w:val="TAL"/>
            </w:pPr>
            <w:r w:rsidRPr="00A20210">
              <w:t>Bits 2 to 4 are spare and shall be coded as zero.</w:t>
            </w:r>
          </w:p>
        </w:tc>
      </w:tr>
    </w:tbl>
    <w:p w14:paraId="00152D37" w14:textId="77777777" w:rsidR="00CD6F55" w:rsidRPr="00A20210" w:rsidRDefault="00CD6F55" w:rsidP="00CD6F55"/>
    <w:p w14:paraId="47743A6C" w14:textId="33BD01A6" w:rsidR="00CD6F55" w:rsidRPr="00A20210" w:rsidRDefault="00CD6F55" w:rsidP="00CD6F55">
      <w:pPr>
        <w:pStyle w:val="Heading4"/>
      </w:pPr>
      <w:bookmarkStart w:id="678" w:name="_Toc155182951"/>
      <w:r w:rsidRPr="00A20210">
        <w:rPr>
          <w:noProof/>
          <w:lang w:eastAsia="zh-CN"/>
        </w:rPr>
        <w:t>6.2.2.</w:t>
      </w:r>
      <w:r w:rsidR="009462AC" w:rsidRPr="00A20210">
        <w:rPr>
          <w:noProof/>
          <w:lang w:eastAsia="zh-CN"/>
        </w:rPr>
        <w:t>10</w:t>
      </w:r>
      <w:r w:rsidRPr="00A20210">
        <w:tab/>
        <w:t>Counting result</w:t>
      </w:r>
      <w:bookmarkEnd w:id="678"/>
    </w:p>
    <w:p w14:paraId="50F217DA" w14:textId="77777777" w:rsidR="00CD6F55" w:rsidRPr="00A20210" w:rsidRDefault="00CD6F55" w:rsidP="00CD6F55">
      <w:r w:rsidRPr="00A20210">
        <w:t>The purpose of the counting result information element is to indicate the number of the counted packets.</w:t>
      </w:r>
    </w:p>
    <w:p w14:paraId="7289ECC5" w14:textId="77777777" w:rsidR="00CD6F55" w:rsidRPr="00A20210" w:rsidRDefault="00CD6F55" w:rsidP="00CD6F55">
      <w:r w:rsidRPr="00A20210">
        <w:t>The counting result is a type 3 information element with length of 5 octet.</w:t>
      </w:r>
    </w:p>
    <w:p w14:paraId="304D34F5" w14:textId="77777777" w:rsidR="00CD6F55" w:rsidRPr="00A20210" w:rsidRDefault="00CD6F55" w:rsidP="00CD6F55">
      <w:bookmarkStart w:id="679" w:name="MCCQCTEMPBM_00000038"/>
      <w:r w:rsidRPr="00A20210">
        <w:t>The counting result information element is coded as shown in figure </w:t>
      </w:r>
      <w:r w:rsidRPr="00A20210">
        <w:rPr>
          <w:noProof/>
          <w:lang w:eastAsia="zh-CN"/>
        </w:rPr>
        <w:t>6.2.2.</w:t>
      </w:r>
      <w:r w:rsidR="00C84B82" w:rsidRPr="00A20210">
        <w:rPr>
          <w:noProof/>
          <w:lang w:eastAsia="zh-CN"/>
        </w:rPr>
        <w:t>10</w:t>
      </w:r>
      <w:r w:rsidRPr="00A20210">
        <w:rPr>
          <w:noProof/>
          <w:lang w:eastAsia="zh-CN"/>
        </w:rPr>
        <w:t>-</w:t>
      </w:r>
      <w:r w:rsidRPr="00A20210">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496"/>
        <w:gridCol w:w="709"/>
        <w:gridCol w:w="993"/>
        <w:gridCol w:w="708"/>
        <w:gridCol w:w="1560"/>
      </w:tblGrid>
      <w:tr w:rsidR="00CD6F55" w:rsidRPr="00A20210" w14:paraId="326CCFAA" w14:textId="77777777" w:rsidTr="007F3445">
        <w:trPr>
          <w:cantSplit/>
          <w:jc w:val="center"/>
        </w:trPr>
        <w:tc>
          <w:tcPr>
            <w:tcW w:w="709" w:type="dxa"/>
            <w:tcBorders>
              <w:top w:val="nil"/>
              <w:left w:val="nil"/>
              <w:bottom w:val="nil"/>
              <w:right w:val="nil"/>
            </w:tcBorders>
          </w:tcPr>
          <w:bookmarkEnd w:id="679"/>
          <w:p w14:paraId="1CF56A5B" w14:textId="77777777" w:rsidR="00CD6F55" w:rsidRPr="00A20210" w:rsidRDefault="00CD6F55" w:rsidP="007F3445">
            <w:pPr>
              <w:pStyle w:val="TAC"/>
            </w:pPr>
            <w:r w:rsidRPr="00A20210">
              <w:t>8</w:t>
            </w:r>
          </w:p>
        </w:tc>
        <w:tc>
          <w:tcPr>
            <w:tcW w:w="781" w:type="dxa"/>
            <w:tcBorders>
              <w:top w:val="nil"/>
              <w:left w:val="nil"/>
              <w:bottom w:val="nil"/>
              <w:right w:val="nil"/>
            </w:tcBorders>
          </w:tcPr>
          <w:p w14:paraId="0DFDE640" w14:textId="77777777" w:rsidR="00CD6F55" w:rsidRPr="00A20210" w:rsidRDefault="00CD6F55" w:rsidP="007F3445">
            <w:pPr>
              <w:pStyle w:val="TAC"/>
            </w:pPr>
            <w:r w:rsidRPr="00A20210">
              <w:t>7</w:t>
            </w:r>
          </w:p>
        </w:tc>
        <w:tc>
          <w:tcPr>
            <w:tcW w:w="780" w:type="dxa"/>
            <w:tcBorders>
              <w:top w:val="nil"/>
              <w:left w:val="nil"/>
              <w:bottom w:val="nil"/>
              <w:right w:val="nil"/>
            </w:tcBorders>
          </w:tcPr>
          <w:p w14:paraId="6076D9C6" w14:textId="77777777" w:rsidR="00CD6F55" w:rsidRPr="00A20210" w:rsidRDefault="00CD6F55" w:rsidP="007F3445">
            <w:pPr>
              <w:pStyle w:val="TAC"/>
            </w:pPr>
            <w:r w:rsidRPr="00A20210">
              <w:t>6</w:t>
            </w:r>
          </w:p>
        </w:tc>
        <w:tc>
          <w:tcPr>
            <w:tcW w:w="779" w:type="dxa"/>
            <w:tcBorders>
              <w:top w:val="nil"/>
              <w:left w:val="nil"/>
              <w:bottom w:val="nil"/>
              <w:right w:val="nil"/>
            </w:tcBorders>
          </w:tcPr>
          <w:p w14:paraId="4A8D676E" w14:textId="77777777" w:rsidR="00CD6F55" w:rsidRPr="00A20210" w:rsidRDefault="00CD6F55" w:rsidP="007F3445">
            <w:pPr>
              <w:pStyle w:val="TAC"/>
            </w:pPr>
            <w:r w:rsidRPr="00A20210">
              <w:t>5</w:t>
            </w:r>
          </w:p>
        </w:tc>
        <w:tc>
          <w:tcPr>
            <w:tcW w:w="496" w:type="dxa"/>
            <w:tcBorders>
              <w:top w:val="nil"/>
              <w:left w:val="nil"/>
              <w:bottom w:val="nil"/>
              <w:right w:val="nil"/>
            </w:tcBorders>
          </w:tcPr>
          <w:p w14:paraId="2DC5D362" w14:textId="77777777" w:rsidR="00CD6F55" w:rsidRPr="00A20210" w:rsidRDefault="00CD6F55" w:rsidP="007F3445">
            <w:pPr>
              <w:pStyle w:val="TAC"/>
            </w:pPr>
            <w:r w:rsidRPr="00A20210">
              <w:t>4</w:t>
            </w:r>
          </w:p>
        </w:tc>
        <w:tc>
          <w:tcPr>
            <w:tcW w:w="709" w:type="dxa"/>
            <w:tcBorders>
              <w:top w:val="nil"/>
              <w:left w:val="nil"/>
              <w:bottom w:val="nil"/>
              <w:right w:val="nil"/>
            </w:tcBorders>
          </w:tcPr>
          <w:p w14:paraId="194B2A13" w14:textId="77777777" w:rsidR="00CD6F55" w:rsidRPr="00A20210" w:rsidRDefault="00CD6F55" w:rsidP="007F3445">
            <w:pPr>
              <w:pStyle w:val="TAC"/>
            </w:pPr>
            <w:r w:rsidRPr="00A20210">
              <w:t>3</w:t>
            </w:r>
          </w:p>
        </w:tc>
        <w:tc>
          <w:tcPr>
            <w:tcW w:w="993" w:type="dxa"/>
            <w:tcBorders>
              <w:top w:val="nil"/>
              <w:left w:val="nil"/>
              <w:bottom w:val="nil"/>
              <w:right w:val="nil"/>
            </w:tcBorders>
          </w:tcPr>
          <w:p w14:paraId="7399DBB6" w14:textId="77777777" w:rsidR="00CD6F55" w:rsidRPr="00A20210" w:rsidRDefault="00CD6F55" w:rsidP="007F3445">
            <w:pPr>
              <w:pStyle w:val="TAC"/>
            </w:pPr>
            <w:r w:rsidRPr="00A20210">
              <w:t>2</w:t>
            </w:r>
          </w:p>
        </w:tc>
        <w:tc>
          <w:tcPr>
            <w:tcW w:w="708" w:type="dxa"/>
            <w:tcBorders>
              <w:top w:val="nil"/>
              <w:left w:val="nil"/>
              <w:bottom w:val="nil"/>
              <w:right w:val="nil"/>
            </w:tcBorders>
          </w:tcPr>
          <w:p w14:paraId="708ED9E3" w14:textId="77777777" w:rsidR="00CD6F55" w:rsidRPr="00A20210" w:rsidRDefault="00CD6F55" w:rsidP="007F3445">
            <w:pPr>
              <w:pStyle w:val="TAC"/>
            </w:pPr>
            <w:r w:rsidRPr="00A20210">
              <w:t>1</w:t>
            </w:r>
          </w:p>
        </w:tc>
        <w:tc>
          <w:tcPr>
            <w:tcW w:w="1560" w:type="dxa"/>
            <w:tcBorders>
              <w:top w:val="nil"/>
              <w:left w:val="nil"/>
              <w:bottom w:val="nil"/>
              <w:right w:val="nil"/>
            </w:tcBorders>
          </w:tcPr>
          <w:p w14:paraId="3349D493" w14:textId="77777777" w:rsidR="00CD6F55" w:rsidRPr="00A20210" w:rsidRDefault="00CD6F55" w:rsidP="007F3445">
            <w:pPr>
              <w:pStyle w:val="TAL"/>
            </w:pPr>
          </w:p>
        </w:tc>
      </w:tr>
      <w:tr w:rsidR="00CD6F55" w:rsidRPr="00A20210" w14:paraId="09A5EB6B" w14:textId="77777777" w:rsidTr="007F3445">
        <w:trPr>
          <w:cantSplit/>
          <w:jc w:val="center"/>
        </w:trPr>
        <w:tc>
          <w:tcPr>
            <w:tcW w:w="5955" w:type="dxa"/>
            <w:gridSpan w:val="8"/>
            <w:tcBorders>
              <w:top w:val="single" w:sz="4" w:space="0" w:color="auto"/>
              <w:right w:val="single" w:sz="4" w:space="0" w:color="auto"/>
            </w:tcBorders>
          </w:tcPr>
          <w:p w14:paraId="13677272" w14:textId="77777777" w:rsidR="00CD6F55" w:rsidRPr="00A20210" w:rsidRDefault="00CD6F55" w:rsidP="007F3445">
            <w:pPr>
              <w:pStyle w:val="TAC"/>
              <w:rPr>
                <w:lang w:eastAsia="zh-CN"/>
              </w:rPr>
            </w:pPr>
            <w:r w:rsidRPr="00A20210">
              <w:rPr>
                <w:rFonts w:hint="eastAsia"/>
                <w:lang w:eastAsia="zh-CN"/>
              </w:rPr>
              <w:t>Counting result IE</w:t>
            </w:r>
            <w:r w:rsidRPr="00A20210">
              <w:rPr>
                <w:lang w:eastAsia="zh-CN"/>
              </w:rPr>
              <w:t>I</w:t>
            </w:r>
          </w:p>
        </w:tc>
        <w:tc>
          <w:tcPr>
            <w:tcW w:w="1560" w:type="dxa"/>
            <w:tcBorders>
              <w:top w:val="nil"/>
              <w:left w:val="nil"/>
              <w:bottom w:val="nil"/>
              <w:right w:val="nil"/>
            </w:tcBorders>
          </w:tcPr>
          <w:p w14:paraId="029E300C" w14:textId="77777777" w:rsidR="00CD6F55" w:rsidRPr="00A20210" w:rsidRDefault="00CD6F55" w:rsidP="007F3445">
            <w:pPr>
              <w:pStyle w:val="TAL"/>
            </w:pPr>
            <w:r w:rsidRPr="00A20210">
              <w:t>octet 1</w:t>
            </w:r>
          </w:p>
        </w:tc>
      </w:tr>
      <w:tr w:rsidR="00CD6F55" w:rsidRPr="00A20210" w14:paraId="551C9851" w14:textId="77777777" w:rsidTr="007F3445">
        <w:trPr>
          <w:cantSplit/>
          <w:jc w:val="center"/>
        </w:trPr>
        <w:tc>
          <w:tcPr>
            <w:tcW w:w="5955" w:type="dxa"/>
            <w:gridSpan w:val="8"/>
            <w:tcBorders>
              <w:top w:val="single" w:sz="4" w:space="0" w:color="auto"/>
              <w:right w:val="single" w:sz="4" w:space="0" w:color="auto"/>
            </w:tcBorders>
          </w:tcPr>
          <w:p w14:paraId="3D451E0C" w14:textId="77777777" w:rsidR="00CD6F55" w:rsidRPr="00A20210" w:rsidRDefault="00CD6F55" w:rsidP="007F3445">
            <w:pPr>
              <w:pStyle w:val="TAC"/>
            </w:pPr>
          </w:p>
          <w:p w14:paraId="1F9E8958" w14:textId="77777777" w:rsidR="00CD6F55" w:rsidRPr="00A20210" w:rsidRDefault="00CD6F55" w:rsidP="007F3445">
            <w:pPr>
              <w:pStyle w:val="TAC"/>
            </w:pPr>
            <w:r w:rsidRPr="00A20210">
              <w:t>Counting result</w:t>
            </w:r>
          </w:p>
        </w:tc>
        <w:tc>
          <w:tcPr>
            <w:tcW w:w="1560" w:type="dxa"/>
            <w:tcBorders>
              <w:top w:val="nil"/>
              <w:left w:val="nil"/>
              <w:bottom w:val="nil"/>
              <w:right w:val="nil"/>
            </w:tcBorders>
          </w:tcPr>
          <w:p w14:paraId="2007BB1B" w14:textId="77777777" w:rsidR="00CD6F55" w:rsidRPr="00A20210" w:rsidRDefault="00CD6F55" w:rsidP="007F3445">
            <w:pPr>
              <w:pStyle w:val="TAL"/>
            </w:pPr>
            <w:r w:rsidRPr="00A20210">
              <w:t>octet 2</w:t>
            </w:r>
          </w:p>
          <w:p w14:paraId="63A1AEE2" w14:textId="77777777" w:rsidR="00CD6F55" w:rsidRPr="00A20210" w:rsidRDefault="00CD6F55" w:rsidP="007F3445">
            <w:pPr>
              <w:pStyle w:val="TAL"/>
            </w:pPr>
          </w:p>
          <w:p w14:paraId="4CBEF728" w14:textId="77777777" w:rsidR="00CD6F55" w:rsidRPr="00A20210" w:rsidRDefault="00CD6F55" w:rsidP="007F3445">
            <w:pPr>
              <w:pStyle w:val="TAL"/>
            </w:pPr>
            <w:r w:rsidRPr="00A20210">
              <w:t>octet 5</w:t>
            </w:r>
          </w:p>
        </w:tc>
      </w:tr>
    </w:tbl>
    <w:p w14:paraId="450C2CA6" w14:textId="77777777" w:rsidR="00CD6F55" w:rsidRPr="00A20210" w:rsidRDefault="00CD6F55" w:rsidP="00CD6F55">
      <w:pPr>
        <w:pStyle w:val="TF"/>
      </w:pPr>
      <w:r w:rsidRPr="00A20210">
        <w:t>Figure </w:t>
      </w:r>
      <w:r w:rsidRPr="00A20210">
        <w:rPr>
          <w:noProof/>
          <w:lang w:eastAsia="zh-CN"/>
        </w:rPr>
        <w:t>6.2.2.</w:t>
      </w:r>
      <w:r w:rsidR="009462AC" w:rsidRPr="00A20210">
        <w:rPr>
          <w:noProof/>
          <w:lang w:eastAsia="zh-CN"/>
        </w:rPr>
        <w:t>10</w:t>
      </w:r>
      <w:r w:rsidRPr="00A20210">
        <w:rPr>
          <w:noProof/>
          <w:lang w:eastAsia="zh-CN"/>
        </w:rPr>
        <w:t>-</w:t>
      </w:r>
      <w:r w:rsidRPr="00A20210">
        <w:t>1: Counting result information element</w:t>
      </w:r>
    </w:p>
    <w:p w14:paraId="7F19B23E" w14:textId="77777777" w:rsidR="00CD6F55" w:rsidRPr="00A20210" w:rsidRDefault="00CD6F55" w:rsidP="00CD6F55">
      <w:pPr>
        <w:pStyle w:val="TH"/>
      </w:pPr>
      <w:r w:rsidRPr="00A20210">
        <w:lastRenderedPageBreak/>
        <w:t>Table</w:t>
      </w:r>
      <w:r w:rsidRPr="00A20210">
        <w:rPr>
          <w:caps/>
        </w:rPr>
        <w:t> </w:t>
      </w:r>
      <w:r w:rsidRPr="00A20210">
        <w:rPr>
          <w:noProof/>
          <w:lang w:eastAsia="zh-CN"/>
        </w:rPr>
        <w:t>6.2.2.</w:t>
      </w:r>
      <w:r w:rsidR="009462AC" w:rsidRPr="00A20210">
        <w:rPr>
          <w:noProof/>
          <w:lang w:eastAsia="zh-CN"/>
        </w:rPr>
        <w:t>10</w:t>
      </w:r>
      <w:r w:rsidRPr="00A20210">
        <w:rPr>
          <w:noProof/>
          <w:lang w:eastAsia="zh-CN"/>
        </w:rPr>
        <w:t>-</w:t>
      </w:r>
      <w:r w:rsidRPr="00A20210">
        <w:t>1</w:t>
      </w:r>
      <w:r w:rsidRPr="00A20210">
        <w:rPr>
          <w:caps/>
        </w:rPr>
        <w:t xml:space="preserve">: </w:t>
      </w:r>
      <w:r w:rsidRPr="00A20210">
        <w:t>Counting result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6948"/>
      </w:tblGrid>
      <w:tr w:rsidR="00CD6F55" w:rsidRPr="00A20210" w14:paraId="0F9BFA80" w14:textId="77777777" w:rsidTr="007F3445">
        <w:trPr>
          <w:cantSplit/>
          <w:jc w:val="center"/>
        </w:trPr>
        <w:tc>
          <w:tcPr>
            <w:tcW w:w="6948" w:type="dxa"/>
          </w:tcPr>
          <w:p w14:paraId="17D801D7" w14:textId="77777777" w:rsidR="00CD6F55" w:rsidRPr="00A20210" w:rsidRDefault="00CD6F55" w:rsidP="007F3445">
            <w:pPr>
              <w:pStyle w:val="TAL"/>
            </w:pPr>
            <w:r w:rsidRPr="00A20210">
              <w:t>Counting result (octet 1 to octet 5)</w:t>
            </w:r>
          </w:p>
          <w:p w14:paraId="54CB5EC2" w14:textId="77777777" w:rsidR="00CD6F55" w:rsidRPr="00A20210" w:rsidRDefault="00CD6F55" w:rsidP="007F3445">
            <w:pPr>
              <w:pStyle w:val="TAL"/>
            </w:pPr>
            <w:r w:rsidRPr="00A20210">
              <w:t>Binary encoded counting result value.</w:t>
            </w:r>
          </w:p>
          <w:p w14:paraId="18FF2786" w14:textId="77777777" w:rsidR="00CD6F55" w:rsidRPr="00A20210" w:rsidRDefault="00CD6F55" w:rsidP="007F3445">
            <w:pPr>
              <w:pStyle w:val="TF"/>
              <w:jc w:val="left"/>
            </w:pPr>
          </w:p>
        </w:tc>
      </w:tr>
    </w:tbl>
    <w:p w14:paraId="6DE5CA87" w14:textId="77777777" w:rsidR="00CD6F55" w:rsidRPr="00A20210" w:rsidRDefault="00CD6F55" w:rsidP="00CD6F55"/>
    <w:p w14:paraId="5D55A251" w14:textId="08994C24" w:rsidR="00AA5469" w:rsidRPr="00A20210" w:rsidRDefault="00AA5469" w:rsidP="00AA5469">
      <w:pPr>
        <w:pStyle w:val="Heading4"/>
      </w:pPr>
      <w:bookmarkStart w:id="680" w:name="_Toc155182952"/>
      <w:r w:rsidRPr="00A20210">
        <w:rPr>
          <w:noProof/>
          <w:lang w:eastAsia="zh-CN"/>
        </w:rPr>
        <w:t>6.2.2.11</w:t>
      </w:r>
      <w:r w:rsidRPr="00A20210">
        <w:tab/>
        <w:t>Traffic type</w:t>
      </w:r>
      <w:bookmarkEnd w:id="680"/>
    </w:p>
    <w:p w14:paraId="3940DB29" w14:textId="77777777" w:rsidR="00AA5469" w:rsidRPr="00A20210" w:rsidRDefault="00AA5469" w:rsidP="00AA5469">
      <w:r w:rsidRPr="00A20210">
        <w:t>The purpose of the traffic type information element is to indicate the type of traffic.</w:t>
      </w:r>
    </w:p>
    <w:p w14:paraId="082496A7" w14:textId="77777777" w:rsidR="00AA5469" w:rsidRPr="00A20210" w:rsidRDefault="00AA5469" w:rsidP="00AA5469">
      <w:r w:rsidRPr="00A20210">
        <w:t>The traffic type is a type 1 information element.</w:t>
      </w:r>
    </w:p>
    <w:p w14:paraId="7EB44793" w14:textId="13F7EB7B" w:rsidR="00AA5469" w:rsidRPr="00A20210" w:rsidRDefault="00AA5469" w:rsidP="00AA5469">
      <w:r w:rsidRPr="00A20210">
        <w:t>The traffic type information element is coded as shown in figure </w:t>
      </w:r>
      <w:r w:rsidRPr="00A20210">
        <w:rPr>
          <w:noProof/>
          <w:lang w:eastAsia="zh-CN"/>
        </w:rPr>
        <w:t>6.2.2.</w:t>
      </w:r>
      <w:r w:rsidR="00C6589E" w:rsidRPr="00A20210">
        <w:rPr>
          <w:noProof/>
          <w:lang w:eastAsia="zh-CN"/>
        </w:rPr>
        <w:t>11</w:t>
      </w:r>
      <w:r w:rsidRPr="00A20210">
        <w:rPr>
          <w:noProof/>
          <w:lang w:eastAsia="zh-CN"/>
        </w:rPr>
        <w:t>-</w:t>
      </w:r>
      <w:r w:rsidRPr="00A20210">
        <w:t>1 and table </w:t>
      </w:r>
      <w:r w:rsidRPr="00A20210">
        <w:rPr>
          <w:noProof/>
          <w:lang w:eastAsia="zh-CN"/>
        </w:rPr>
        <w:t>6.2.2.</w:t>
      </w:r>
      <w:r w:rsidR="00C6589E" w:rsidRPr="00A20210">
        <w:rPr>
          <w:noProof/>
          <w:lang w:eastAsia="zh-CN"/>
        </w:rPr>
        <w:t>11</w:t>
      </w:r>
      <w:r w:rsidRPr="00A20210">
        <w:rPr>
          <w:noProof/>
          <w:lang w:eastAsia="zh-CN"/>
        </w:rPr>
        <w:t>-</w:t>
      </w:r>
      <w:r w:rsidRPr="00A20210">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687"/>
        <w:gridCol w:w="92"/>
        <w:gridCol w:w="496"/>
        <w:gridCol w:w="161"/>
        <w:gridCol w:w="548"/>
        <w:gridCol w:w="201"/>
        <w:gridCol w:w="792"/>
        <w:gridCol w:w="708"/>
        <w:gridCol w:w="1560"/>
      </w:tblGrid>
      <w:tr w:rsidR="00AA5469" w:rsidRPr="00A20210" w14:paraId="3A231047" w14:textId="77777777" w:rsidTr="00A963DE">
        <w:trPr>
          <w:cantSplit/>
          <w:jc w:val="center"/>
        </w:trPr>
        <w:tc>
          <w:tcPr>
            <w:tcW w:w="709" w:type="dxa"/>
            <w:tcBorders>
              <w:top w:val="nil"/>
              <w:left w:val="nil"/>
              <w:bottom w:val="nil"/>
              <w:right w:val="nil"/>
            </w:tcBorders>
          </w:tcPr>
          <w:p w14:paraId="652ADA78" w14:textId="77777777" w:rsidR="00AA5469" w:rsidRPr="00A20210" w:rsidRDefault="00AA5469" w:rsidP="00A963DE">
            <w:pPr>
              <w:pStyle w:val="TAC"/>
            </w:pPr>
            <w:r w:rsidRPr="00A20210">
              <w:t>8</w:t>
            </w:r>
          </w:p>
        </w:tc>
        <w:tc>
          <w:tcPr>
            <w:tcW w:w="781" w:type="dxa"/>
            <w:tcBorders>
              <w:top w:val="nil"/>
              <w:left w:val="nil"/>
              <w:bottom w:val="nil"/>
              <w:right w:val="nil"/>
            </w:tcBorders>
          </w:tcPr>
          <w:p w14:paraId="380C2867" w14:textId="77777777" w:rsidR="00AA5469" w:rsidRPr="00A20210" w:rsidRDefault="00AA5469" w:rsidP="00A963DE">
            <w:pPr>
              <w:pStyle w:val="TAC"/>
            </w:pPr>
            <w:r w:rsidRPr="00A20210">
              <w:t>7</w:t>
            </w:r>
          </w:p>
        </w:tc>
        <w:tc>
          <w:tcPr>
            <w:tcW w:w="780" w:type="dxa"/>
            <w:tcBorders>
              <w:top w:val="nil"/>
              <w:left w:val="nil"/>
              <w:bottom w:val="nil"/>
              <w:right w:val="nil"/>
            </w:tcBorders>
          </w:tcPr>
          <w:p w14:paraId="4576C618" w14:textId="77777777" w:rsidR="00AA5469" w:rsidRPr="00A20210" w:rsidRDefault="00AA5469" w:rsidP="00A963DE">
            <w:pPr>
              <w:pStyle w:val="TAC"/>
            </w:pPr>
            <w:r w:rsidRPr="00A20210">
              <w:t>6</w:t>
            </w:r>
          </w:p>
        </w:tc>
        <w:tc>
          <w:tcPr>
            <w:tcW w:w="779" w:type="dxa"/>
            <w:gridSpan w:val="2"/>
            <w:tcBorders>
              <w:top w:val="nil"/>
              <w:left w:val="nil"/>
              <w:bottom w:val="nil"/>
              <w:right w:val="nil"/>
            </w:tcBorders>
          </w:tcPr>
          <w:p w14:paraId="789A55EA" w14:textId="77777777" w:rsidR="00AA5469" w:rsidRPr="00A20210" w:rsidRDefault="00AA5469" w:rsidP="00A963DE">
            <w:pPr>
              <w:pStyle w:val="TAC"/>
            </w:pPr>
            <w:r w:rsidRPr="00A20210">
              <w:t>5</w:t>
            </w:r>
          </w:p>
        </w:tc>
        <w:tc>
          <w:tcPr>
            <w:tcW w:w="496" w:type="dxa"/>
            <w:tcBorders>
              <w:top w:val="nil"/>
              <w:left w:val="nil"/>
              <w:bottom w:val="nil"/>
              <w:right w:val="nil"/>
            </w:tcBorders>
          </w:tcPr>
          <w:p w14:paraId="53DEF1FC" w14:textId="77777777" w:rsidR="00AA5469" w:rsidRPr="00A20210" w:rsidRDefault="00AA5469" w:rsidP="00A963DE">
            <w:pPr>
              <w:pStyle w:val="TAC"/>
            </w:pPr>
            <w:r w:rsidRPr="00A20210">
              <w:t>4</w:t>
            </w:r>
          </w:p>
        </w:tc>
        <w:tc>
          <w:tcPr>
            <w:tcW w:w="709" w:type="dxa"/>
            <w:gridSpan w:val="2"/>
            <w:tcBorders>
              <w:top w:val="nil"/>
              <w:left w:val="nil"/>
              <w:bottom w:val="nil"/>
              <w:right w:val="nil"/>
            </w:tcBorders>
          </w:tcPr>
          <w:p w14:paraId="2AF633AE" w14:textId="77777777" w:rsidR="00AA5469" w:rsidRPr="00A20210" w:rsidRDefault="00AA5469" w:rsidP="00A963DE">
            <w:pPr>
              <w:pStyle w:val="TAC"/>
            </w:pPr>
            <w:r w:rsidRPr="00A20210">
              <w:t>3</w:t>
            </w:r>
          </w:p>
        </w:tc>
        <w:tc>
          <w:tcPr>
            <w:tcW w:w="993" w:type="dxa"/>
            <w:gridSpan w:val="2"/>
            <w:tcBorders>
              <w:top w:val="nil"/>
              <w:left w:val="nil"/>
              <w:bottom w:val="nil"/>
              <w:right w:val="nil"/>
            </w:tcBorders>
          </w:tcPr>
          <w:p w14:paraId="4229599A" w14:textId="77777777" w:rsidR="00AA5469" w:rsidRPr="00A20210" w:rsidRDefault="00AA5469" w:rsidP="00A963DE">
            <w:pPr>
              <w:pStyle w:val="TAC"/>
            </w:pPr>
            <w:r w:rsidRPr="00A20210">
              <w:t>2</w:t>
            </w:r>
          </w:p>
        </w:tc>
        <w:tc>
          <w:tcPr>
            <w:tcW w:w="708" w:type="dxa"/>
            <w:tcBorders>
              <w:top w:val="nil"/>
              <w:left w:val="nil"/>
              <w:bottom w:val="nil"/>
              <w:right w:val="nil"/>
            </w:tcBorders>
          </w:tcPr>
          <w:p w14:paraId="475F360C" w14:textId="77777777" w:rsidR="00AA5469" w:rsidRPr="00A20210" w:rsidRDefault="00AA5469" w:rsidP="00A963DE">
            <w:pPr>
              <w:pStyle w:val="TAC"/>
            </w:pPr>
            <w:r w:rsidRPr="00A20210">
              <w:t>1</w:t>
            </w:r>
          </w:p>
        </w:tc>
        <w:tc>
          <w:tcPr>
            <w:tcW w:w="1560" w:type="dxa"/>
            <w:tcBorders>
              <w:top w:val="nil"/>
              <w:left w:val="nil"/>
              <w:bottom w:val="nil"/>
              <w:right w:val="nil"/>
            </w:tcBorders>
          </w:tcPr>
          <w:p w14:paraId="2AA940AE" w14:textId="77777777" w:rsidR="00AA5469" w:rsidRPr="00A20210" w:rsidRDefault="00AA5469" w:rsidP="00A963DE">
            <w:pPr>
              <w:pStyle w:val="TAL"/>
            </w:pPr>
          </w:p>
        </w:tc>
      </w:tr>
      <w:tr w:rsidR="00AA5469" w:rsidRPr="00A20210" w14:paraId="25BFA224" w14:textId="77777777" w:rsidTr="00A963DE">
        <w:trPr>
          <w:cantSplit/>
          <w:jc w:val="center"/>
        </w:trPr>
        <w:tc>
          <w:tcPr>
            <w:tcW w:w="2957" w:type="dxa"/>
            <w:gridSpan w:val="4"/>
            <w:tcBorders>
              <w:top w:val="single" w:sz="4" w:space="0" w:color="auto"/>
              <w:right w:val="single" w:sz="4" w:space="0" w:color="auto"/>
            </w:tcBorders>
          </w:tcPr>
          <w:p w14:paraId="6E344F0E" w14:textId="77777777" w:rsidR="00AA5469" w:rsidRPr="00A20210" w:rsidRDefault="00AA5469" w:rsidP="00A963DE">
            <w:pPr>
              <w:pStyle w:val="TAC"/>
            </w:pPr>
            <w:r w:rsidRPr="00A20210">
              <w:t>Traffic type IEI</w:t>
            </w:r>
          </w:p>
        </w:tc>
        <w:tc>
          <w:tcPr>
            <w:tcW w:w="749" w:type="dxa"/>
            <w:gridSpan w:val="3"/>
            <w:tcBorders>
              <w:top w:val="single" w:sz="4" w:space="0" w:color="auto"/>
              <w:right w:val="single" w:sz="4" w:space="0" w:color="auto"/>
            </w:tcBorders>
          </w:tcPr>
          <w:p w14:paraId="67C9AF10" w14:textId="77777777" w:rsidR="00AA5469" w:rsidRPr="00A20210" w:rsidRDefault="00AA5469" w:rsidP="00A963DE">
            <w:pPr>
              <w:pStyle w:val="TAC"/>
            </w:pPr>
            <w:r w:rsidRPr="00A20210">
              <w:t>0</w:t>
            </w:r>
          </w:p>
          <w:p w14:paraId="3F4DF711" w14:textId="77777777" w:rsidR="00AA5469" w:rsidRPr="00A20210" w:rsidRDefault="00AA5469" w:rsidP="00A963DE">
            <w:pPr>
              <w:pStyle w:val="TAC"/>
            </w:pPr>
            <w:r w:rsidRPr="00A20210">
              <w:t>spare</w:t>
            </w:r>
          </w:p>
        </w:tc>
        <w:tc>
          <w:tcPr>
            <w:tcW w:w="749" w:type="dxa"/>
            <w:gridSpan w:val="2"/>
            <w:tcBorders>
              <w:top w:val="single" w:sz="4" w:space="0" w:color="auto"/>
              <w:right w:val="single" w:sz="4" w:space="0" w:color="auto"/>
            </w:tcBorders>
          </w:tcPr>
          <w:p w14:paraId="2D0C237D" w14:textId="77777777" w:rsidR="00AA5469" w:rsidRPr="00A20210" w:rsidRDefault="00AA5469" w:rsidP="00A963DE">
            <w:pPr>
              <w:pStyle w:val="TAC"/>
            </w:pPr>
            <w:r w:rsidRPr="00A20210">
              <w:t>0</w:t>
            </w:r>
          </w:p>
          <w:p w14:paraId="45BA43DB" w14:textId="77777777" w:rsidR="00AA5469" w:rsidRPr="00A20210" w:rsidRDefault="00AA5469" w:rsidP="00A963DE">
            <w:pPr>
              <w:pStyle w:val="TAC"/>
            </w:pPr>
            <w:r w:rsidRPr="00A20210">
              <w:t>spare</w:t>
            </w:r>
          </w:p>
        </w:tc>
        <w:tc>
          <w:tcPr>
            <w:tcW w:w="1500" w:type="dxa"/>
            <w:gridSpan w:val="2"/>
            <w:tcBorders>
              <w:top w:val="single" w:sz="4" w:space="0" w:color="auto"/>
              <w:right w:val="single" w:sz="4" w:space="0" w:color="auto"/>
            </w:tcBorders>
          </w:tcPr>
          <w:p w14:paraId="15CA1369" w14:textId="77777777" w:rsidR="00AA5469" w:rsidRPr="00A20210" w:rsidRDefault="00AA5469" w:rsidP="00A963DE">
            <w:pPr>
              <w:pStyle w:val="TAC"/>
            </w:pPr>
            <w:r w:rsidRPr="00A20210">
              <w:t>ToT</w:t>
            </w:r>
          </w:p>
        </w:tc>
        <w:tc>
          <w:tcPr>
            <w:tcW w:w="1560" w:type="dxa"/>
            <w:tcBorders>
              <w:top w:val="nil"/>
              <w:left w:val="nil"/>
              <w:bottom w:val="nil"/>
              <w:right w:val="nil"/>
            </w:tcBorders>
          </w:tcPr>
          <w:p w14:paraId="04575760" w14:textId="77777777" w:rsidR="00AA5469" w:rsidRPr="00A20210" w:rsidRDefault="00AA5469" w:rsidP="00A963DE">
            <w:pPr>
              <w:pStyle w:val="TAL"/>
            </w:pPr>
            <w:r w:rsidRPr="00A20210">
              <w:t>octet 1</w:t>
            </w:r>
          </w:p>
        </w:tc>
      </w:tr>
    </w:tbl>
    <w:p w14:paraId="43BC159F" w14:textId="29118FC6" w:rsidR="00AA5469" w:rsidRPr="00A20210" w:rsidRDefault="00AA5469" w:rsidP="00AA5469">
      <w:pPr>
        <w:pStyle w:val="TF"/>
      </w:pPr>
      <w:r w:rsidRPr="00A20210">
        <w:t>Figure </w:t>
      </w:r>
      <w:r w:rsidRPr="00A20210">
        <w:rPr>
          <w:noProof/>
          <w:lang w:eastAsia="zh-CN"/>
        </w:rPr>
        <w:t>6.2.2.</w:t>
      </w:r>
      <w:r w:rsidR="00C6589E" w:rsidRPr="00A20210">
        <w:rPr>
          <w:noProof/>
          <w:lang w:eastAsia="zh-CN"/>
        </w:rPr>
        <w:t>11</w:t>
      </w:r>
      <w:r w:rsidRPr="00A20210">
        <w:rPr>
          <w:noProof/>
          <w:lang w:eastAsia="zh-CN"/>
        </w:rPr>
        <w:t>-</w:t>
      </w:r>
      <w:r w:rsidRPr="00A20210">
        <w:t>1: Traffic type information element</w:t>
      </w:r>
    </w:p>
    <w:p w14:paraId="219646BC" w14:textId="21C55A5A" w:rsidR="00AA5469" w:rsidRPr="00A20210" w:rsidRDefault="00AA5469" w:rsidP="00AA5469">
      <w:pPr>
        <w:pStyle w:val="TH"/>
      </w:pPr>
      <w:r w:rsidRPr="00A20210">
        <w:t>Table </w:t>
      </w:r>
      <w:r w:rsidRPr="00A20210">
        <w:rPr>
          <w:noProof/>
          <w:lang w:eastAsia="zh-CN"/>
        </w:rPr>
        <w:t>6.2.2.</w:t>
      </w:r>
      <w:r w:rsidR="00C6589E" w:rsidRPr="00A20210">
        <w:rPr>
          <w:noProof/>
          <w:lang w:eastAsia="zh-CN"/>
        </w:rPr>
        <w:t>11</w:t>
      </w:r>
      <w:r w:rsidRPr="00A20210">
        <w:rPr>
          <w:noProof/>
          <w:lang w:eastAsia="zh-CN"/>
        </w:rPr>
        <w:t>-</w:t>
      </w:r>
      <w:r w:rsidRPr="00A20210">
        <w:t>1: Traffic type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78"/>
        <w:gridCol w:w="5958"/>
      </w:tblGrid>
      <w:tr w:rsidR="00AA5469" w:rsidRPr="00A20210" w14:paraId="18E48745" w14:textId="77777777" w:rsidTr="00A963DE">
        <w:trPr>
          <w:cantSplit/>
          <w:jc w:val="center"/>
        </w:trPr>
        <w:tc>
          <w:tcPr>
            <w:tcW w:w="7087" w:type="dxa"/>
            <w:gridSpan w:val="5"/>
          </w:tcPr>
          <w:p w14:paraId="1D246933" w14:textId="77777777" w:rsidR="00AA5469" w:rsidRPr="00A20210" w:rsidRDefault="00AA5469" w:rsidP="00A963DE">
            <w:pPr>
              <w:pStyle w:val="TAL"/>
            </w:pPr>
            <w:r w:rsidRPr="00A20210">
              <w:t>Type of traffic (ToT) (octet 1, bits 1 and 2)</w:t>
            </w:r>
          </w:p>
        </w:tc>
      </w:tr>
      <w:tr w:rsidR="00AA5469" w:rsidRPr="00A20210" w14:paraId="5DF21AAE" w14:textId="77777777" w:rsidTr="00A963DE">
        <w:trPr>
          <w:cantSplit/>
          <w:jc w:val="center"/>
        </w:trPr>
        <w:tc>
          <w:tcPr>
            <w:tcW w:w="7087" w:type="dxa"/>
            <w:gridSpan w:val="5"/>
          </w:tcPr>
          <w:p w14:paraId="12262F52" w14:textId="77777777" w:rsidR="00AA5469" w:rsidRPr="00A20210" w:rsidRDefault="00AA5469" w:rsidP="00A963DE">
            <w:pPr>
              <w:pStyle w:val="TAL"/>
            </w:pPr>
            <w:r w:rsidRPr="00A20210">
              <w:t>Bits</w:t>
            </w:r>
          </w:p>
        </w:tc>
      </w:tr>
      <w:tr w:rsidR="00AA5469" w:rsidRPr="00A20210" w14:paraId="7D46345A" w14:textId="77777777" w:rsidTr="00A963DE">
        <w:trPr>
          <w:cantSplit/>
          <w:jc w:val="center"/>
        </w:trPr>
        <w:tc>
          <w:tcPr>
            <w:tcW w:w="284" w:type="dxa"/>
          </w:tcPr>
          <w:p w14:paraId="2BF66066" w14:textId="77777777" w:rsidR="00AA5469" w:rsidRPr="00A20210" w:rsidRDefault="00AA5469" w:rsidP="00A963DE">
            <w:pPr>
              <w:pStyle w:val="TAH"/>
            </w:pPr>
            <w:r w:rsidRPr="00A20210">
              <w:t>2</w:t>
            </w:r>
          </w:p>
        </w:tc>
        <w:tc>
          <w:tcPr>
            <w:tcW w:w="284" w:type="dxa"/>
          </w:tcPr>
          <w:p w14:paraId="25DD0512" w14:textId="77777777" w:rsidR="00AA5469" w:rsidRPr="00A20210" w:rsidRDefault="00AA5469" w:rsidP="00A963DE">
            <w:pPr>
              <w:pStyle w:val="TAH"/>
            </w:pPr>
            <w:r w:rsidRPr="00A20210">
              <w:t>1</w:t>
            </w:r>
          </w:p>
        </w:tc>
        <w:tc>
          <w:tcPr>
            <w:tcW w:w="283" w:type="dxa"/>
          </w:tcPr>
          <w:p w14:paraId="2B18391D" w14:textId="77777777" w:rsidR="00AA5469" w:rsidRPr="00A20210" w:rsidRDefault="00AA5469" w:rsidP="00A963DE">
            <w:pPr>
              <w:pStyle w:val="TAH"/>
            </w:pPr>
          </w:p>
        </w:tc>
        <w:tc>
          <w:tcPr>
            <w:tcW w:w="278" w:type="dxa"/>
          </w:tcPr>
          <w:p w14:paraId="5B53E281" w14:textId="77777777" w:rsidR="00AA5469" w:rsidRPr="00A20210" w:rsidRDefault="00AA5469" w:rsidP="00A963DE">
            <w:pPr>
              <w:pStyle w:val="TAH"/>
            </w:pPr>
          </w:p>
        </w:tc>
        <w:tc>
          <w:tcPr>
            <w:tcW w:w="5958" w:type="dxa"/>
          </w:tcPr>
          <w:p w14:paraId="3C2547F4" w14:textId="77777777" w:rsidR="00AA5469" w:rsidRPr="00A20210" w:rsidRDefault="00AA5469" w:rsidP="00A963DE">
            <w:pPr>
              <w:pStyle w:val="TAL"/>
            </w:pPr>
          </w:p>
        </w:tc>
      </w:tr>
      <w:tr w:rsidR="00AA5469" w:rsidRPr="00A20210" w14:paraId="1072C650" w14:textId="77777777" w:rsidTr="00A963DE">
        <w:trPr>
          <w:cantSplit/>
          <w:jc w:val="center"/>
        </w:trPr>
        <w:tc>
          <w:tcPr>
            <w:tcW w:w="284" w:type="dxa"/>
          </w:tcPr>
          <w:p w14:paraId="0953634D" w14:textId="77777777" w:rsidR="00AA5469" w:rsidRPr="00A20210" w:rsidRDefault="00AA5469" w:rsidP="00A963DE">
            <w:pPr>
              <w:pStyle w:val="TAC"/>
            </w:pPr>
            <w:r w:rsidRPr="00A20210">
              <w:t>0</w:t>
            </w:r>
          </w:p>
        </w:tc>
        <w:tc>
          <w:tcPr>
            <w:tcW w:w="284" w:type="dxa"/>
          </w:tcPr>
          <w:p w14:paraId="5F152529" w14:textId="77777777" w:rsidR="00AA5469" w:rsidRPr="00A20210" w:rsidRDefault="00AA5469" w:rsidP="00A963DE">
            <w:pPr>
              <w:pStyle w:val="TAC"/>
            </w:pPr>
            <w:r w:rsidRPr="00A20210">
              <w:t>1</w:t>
            </w:r>
          </w:p>
        </w:tc>
        <w:tc>
          <w:tcPr>
            <w:tcW w:w="283" w:type="dxa"/>
          </w:tcPr>
          <w:p w14:paraId="493F8BD5" w14:textId="77777777" w:rsidR="00AA5469" w:rsidRPr="00A20210" w:rsidRDefault="00AA5469" w:rsidP="00A963DE">
            <w:pPr>
              <w:pStyle w:val="TAC"/>
            </w:pPr>
          </w:p>
        </w:tc>
        <w:tc>
          <w:tcPr>
            <w:tcW w:w="278" w:type="dxa"/>
          </w:tcPr>
          <w:p w14:paraId="25E44079" w14:textId="77777777" w:rsidR="00AA5469" w:rsidRPr="00A20210" w:rsidRDefault="00AA5469" w:rsidP="00A963DE">
            <w:pPr>
              <w:pStyle w:val="TAC"/>
            </w:pPr>
          </w:p>
        </w:tc>
        <w:tc>
          <w:tcPr>
            <w:tcW w:w="5958" w:type="dxa"/>
          </w:tcPr>
          <w:p w14:paraId="408A307B" w14:textId="77777777" w:rsidR="00AA5469" w:rsidRPr="00A20210" w:rsidRDefault="00AA5469" w:rsidP="00A963DE">
            <w:pPr>
              <w:pStyle w:val="TAL"/>
            </w:pPr>
            <w:r w:rsidRPr="00A20210">
              <w:t>GBR</w:t>
            </w:r>
          </w:p>
        </w:tc>
      </w:tr>
      <w:tr w:rsidR="00AA5469" w:rsidRPr="00A20210" w14:paraId="197C09C1" w14:textId="77777777" w:rsidTr="00A963DE">
        <w:trPr>
          <w:cantSplit/>
          <w:jc w:val="center"/>
        </w:trPr>
        <w:tc>
          <w:tcPr>
            <w:tcW w:w="284" w:type="dxa"/>
          </w:tcPr>
          <w:p w14:paraId="1E2EA68F" w14:textId="77777777" w:rsidR="00AA5469" w:rsidRPr="00A20210" w:rsidRDefault="00AA5469" w:rsidP="00A963DE">
            <w:pPr>
              <w:pStyle w:val="TAC"/>
            </w:pPr>
            <w:r w:rsidRPr="00A20210">
              <w:t>0</w:t>
            </w:r>
          </w:p>
        </w:tc>
        <w:tc>
          <w:tcPr>
            <w:tcW w:w="284" w:type="dxa"/>
          </w:tcPr>
          <w:p w14:paraId="7EB877F7" w14:textId="77777777" w:rsidR="00AA5469" w:rsidRPr="00A20210" w:rsidRDefault="00AA5469" w:rsidP="00A963DE">
            <w:pPr>
              <w:pStyle w:val="TAC"/>
            </w:pPr>
            <w:r w:rsidRPr="00A20210">
              <w:t>1</w:t>
            </w:r>
          </w:p>
        </w:tc>
        <w:tc>
          <w:tcPr>
            <w:tcW w:w="283" w:type="dxa"/>
          </w:tcPr>
          <w:p w14:paraId="05DF2B88" w14:textId="77777777" w:rsidR="00AA5469" w:rsidRPr="00A20210" w:rsidRDefault="00AA5469" w:rsidP="00A963DE">
            <w:pPr>
              <w:pStyle w:val="TAC"/>
            </w:pPr>
          </w:p>
        </w:tc>
        <w:tc>
          <w:tcPr>
            <w:tcW w:w="278" w:type="dxa"/>
          </w:tcPr>
          <w:p w14:paraId="5D95A9FD" w14:textId="77777777" w:rsidR="00AA5469" w:rsidRPr="00A20210" w:rsidRDefault="00AA5469" w:rsidP="00A963DE">
            <w:pPr>
              <w:pStyle w:val="TAC"/>
            </w:pPr>
          </w:p>
        </w:tc>
        <w:tc>
          <w:tcPr>
            <w:tcW w:w="5958" w:type="dxa"/>
          </w:tcPr>
          <w:p w14:paraId="51A747D8" w14:textId="77777777" w:rsidR="00AA5469" w:rsidRPr="00A20210" w:rsidRDefault="00AA5469" w:rsidP="00A963DE">
            <w:pPr>
              <w:pStyle w:val="TAL"/>
            </w:pPr>
            <w:r w:rsidRPr="00A20210">
              <w:t>Non-GBR</w:t>
            </w:r>
          </w:p>
        </w:tc>
      </w:tr>
      <w:tr w:rsidR="00AA5469" w:rsidRPr="00A20210" w14:paraId="4D2FEC06" w14:textId="77777777" w:rsidTr="00A963DE">
        <w:trPr>
          <w:cantSplit/>
          <w:jc w:val="center"/>
        </w:trPr>
        <w:tc>
          <w:tcPr>
            <w:tcW w:w="284" w:type="dxa"/>
          </w:tcPr>
          <w:p w14:paraId="468EF440" w14:textId="77777777" w:rsidR="00AA5469" w:rsidRPr="00A20210" w:rsidRDefault="00AA5469" w:rsidP="00A963DE">
            <w:pPr>
              <w:pStyle w:val="TAC"/>
            </w:pPr>
            <w:r w:rsidRPr="00A20210">
              <w:t>1</w:t>
            </w:r>
          </w:p>
        </w:tc>
        <w:tc>
          <w:tcPr>
            <w:tcW w:w="284" w:type="dxa"/>
          </w:tcPr>
          <w:p w14:paraId="753D0B7F" w14:textId="77777777" w:rsidR="00AA5469" w:rsidRPr="00A20210" w:rsidRDefault="00AA5469" w:rsidP="00A963DE">
            <w:pPr>
              <w:pStyle w:val="TAC"/>
            </w:pPr>
            <w:r w:rsidRPr="00A20210">
              <w:t>1</w:t>
            </w:r>
          </w:p>
        </w:tc>
        <w:tc>
          <w:tcPr>
            <w:tcW w:w="283" w:type="dxa"/>
          </w:tcPr>
          <w:p w14:paraId="41EEF595" w14:textId="77777777" w:rsidR="00AA5469" w:rsidRPr="00A20210" w:rsidRDefault="00AA5469" w:rsidP="00A963DE">
            <w:pPr>
              <w:pStyle w:val="TAC"/>
            </w:pPr>
          </w:p>
        </w:tc>
        <w:tc>
          <w:tcPr>
            <w:tcW w:w="278" w:type="dxa"/>
          </w:tcPr>
          <w:p w14:paraId="07502515" w14:textId="77777777" w:rsidR="00AA5469" w:rsidRPr="00A20210" w:rsidRDefault="00AA5469" w:rsidP="00A963DE">
            <w:pPr>
              <w:pStyle w:val="TAC"/>
            </w:pPr>
          </w:p>
        </w:tc>
        <w:tc>
          <w:tcPr>
            <w:tcW w:w="5958" w:type="dxa"/>
          </w:tcPr>
          <w:p w14:paraId="28AB42D7" w14:textId="77777777" w:rsidR="00AA5469" w:rsidRPr="00A20210" w:rsidRDefault="00AA5469" w:rsidP="00A963DE">
            <w:pPr>
              <w:pStyle w:val="TAL"/>
            </w:pPr>
            <w:r w:rsidRPr="00A20210">
              <w:t>GBR and non-GBR</w:t>
            </w:r>
          </w:p>
        </w:tc>
      </w:tr>
      <w:tr w:rsidR="00AA5469" w:rsidRPr="00A20210" w14:paraId="0BC16276" w14:textId="77777777" w:rsidTr="00A963DE">
        <w:trPr>
          <w:cantSplit/>
          <w:jc w:val="center"/>
        </w:trPr>
        <w:tc>
          <w:tcPr>
            <w:tcW w:w="7087" w:type="dxa"/>
            <w:gridSpan w:val="5"/>
          </w:tcPr>
          <w:p w14:paraId="427E8BAE" w14:textId="77777777" w:rsidR="00AA5469" w:rsidRPr="00A20210" w:rsidRDefault="00AA5469" w:rsidP="00A963DE">
            <w:pPr>
              <w:pStyle w:val="TAL"/>
            </w:pPr>
            <w:r w:rsidRPr="00A20210">
              <w:rPr>
                <w:lang w:val="en-US"/>
              </w:rPr>
              <w:t>All other values are reserved</w:t>
            </w:r>
          </w:p>
        </w:tc>
      </w:tr>
      <w:tr w:rsidR="00AA5469" w:rsidRPr="00A20210" w14:paraId="18F60A14" w14:textId="77777777" w:rsidTr="00A963DE">
        <w:trPr>
          <w:cantSplit/>
          <w:jc w:val="center"/>
        </w:trPr>
        <w:tc>
          <w:tcPr>
            <w:tcW w:w="7087" w:type="dxa"/>
            <w:gridSpan w:val="5"/>
          </w:tcPr>
          <w:p w14:paraId="14EB10F3" w14:textId="77777777" w:rsidR="00AA5469" w:rsidRPr="00A20210" w:rsidRDefault="00AA5469" w:rsidP="00A963DE">
            <w:pPr>
              <w:pStyle w:val="TAL"/>
            </w:pPr>
          </w:p>
        </w:tc>
      </w:tr>
      <w:tr w:rsidR="00AA5469" w:rsidRPr="00A20210" w14:paraId="7B6B1114" w14:textId="77777777" w:rsidTr="00A963DE">
        <w:trPr>
          <w:cantSplit/>
          <w:jc w:val="center"/>
        </w:trPr>
        <w:tc>
          <w:tcPr>
            <w:tcW w:w="7087" w:type="dxa"/>
            <w:gridSpan w:val="5"/>
          </w:tcPr>
          <w:p w14:paraId="31ED65E7" w14:textId="77777777" w:rsidR="00AA5469" w:rsidRPr="00A20210" w:rsidRDefault="00AA5469" w:rsidP="00A963DE">
            <w:pPr>
              <w:pStyle w:val="TAL"/>
            </w:pPr>
            <w:r w:rsidRPr="00A20210">
              <w:t>Bits 3 and 4 are spare and shall be coded as zero.</w:t>
            </w:r>
          </w:p>
        </w:tc>
      </w:tr>
    </w:tbl>
    <w:p w14:paraId="557B1504" w14:textId="77777777" w:rsidR="00AA5469" w:rsidRPr="00A20210" w:rsidRDefault="00AA5469" w:rsidP="00AA5469"/>
    <w:p w14:paraId="06E5A0FE" w14:textId="77777777" w:rsidR="00AA5469" w:rsidRPr="00A20210" w:rsidRDefault="00AA5469" w:rsidP="00CD6F55"/>
    <w:p w14:paraId="23978891" w14:textId="060FAE0F" w:rsidR="00565148" w:rsidRPr="00A20210" w:rsidRDefault="00565148" w:rsidP="00565148">
      <w:pPr>
        <w:pStyle w:val="Heading2"/>
        <w:rPr>
          <w:noProof/>
          <w:lang w:val="en-US" w:eastAsia="zh-CN"/>
        </w:rPr>
      </w:pPr>
      <w:bookmarkStart w:id="681" w:name="_Toc42897445"/>
      <w:bookmarkStart w:id="682" w:name="_Toc43398960"/>
      <w:bookmarkStart w:id="683" w:name="_Toc51772039"/>
      <w:bookmarkStart w:id="684" w:name="_Toc155182953"/>
      <w:r w:rsidRPr="00A20210">
        <w:rPr>
          <w:noProof/>
          <w:lang w:val="en-US" w:eastAsia="zh-CN"/>
        </w:rPr>
        <w:t>6.3</w:t>
      </w:r>
      <w:r w:rsidRPr="00A20210">
        <w:rPr>
          <w:noProof/>
          <w:lang w:val="en-US" w:eastAsia="zh-CN"/>
        </w:rPr>
        <w:tab/>
        <w:t xml:space="preserve">Encoding of </w:t>
      </w:r>
      <w:r w:rsidRPr="00A20210">
        <w:rPr>
          <w:noProof/>
        </w:rPr>
        <w:t>3GPP IEEE MAC based protocol family</w:t>
      </w:r>
      <w:bookmarkEnd w:id="681"/>
      <w:bookmarkEnd w:id="682"/>
      <w:bookmarkEnd w:id="683"/>
      <w:bookmarkEnd w:id="684"/>
    </w:p>
    <w:p w14:paraId="075EEF55" w14:textId="77777777" w:rsidR="00565148" w:rsidRPr="00A20210" w:rsidRDefault="00565148" w:rsidP="00565148">
      <w:pPr>
        <w:rPr>
          <w:lang w:val="en-US"/>
        </w:rPr>
      </w:pPr>
      <w:r w:rsidRPr="00A20210">
        <w:rPr>
          <w:lang w:val="en-US"/>
        </w:rPr>
        <w:t xml:space="preserve">Ethertype of the </w:t>
      </w:r>
      <w:r w:rsidRPr="00A20210">
        <w:t xml:space="preserve">3GPP </w:t>
      </w:r>
      <w:r w:rsidRPr="00A20210">
        <w:rPr>
          <w:noProof/>
        </w:rPr>
        <w:t>IEEE MAC</w:t>
      </w:r>
      <w:r w:rsidRPr="00A20210">
        <w:t xml:space="preserve"> based protocol family</w:t>
      </w:r>
      <w:r w:rsidRPr="00A20210">
        <w:rPr>
          <w:lang w:val="en-US"/>
        </w:rPr>
        <w:t xml:space="preserve"> is XYZ.</w:t>
      </w:r>
    </w:p>
    <w:p w14:paraId="60103C62" w14:textId="77777777" w:rsidR="00565148" w:rsidRPr="00A20210" w:rsidRDefault="00565148" w:rsidP="00565148">
      <w:pPr>
        <w:pStyle w:val="EditorsNote"/>
        <w:rPr>
          <w:lang w:val="en-US"/>
        </w:rPr>
      </w:pPr>
      <w:r w:rsidRPr="00A20210">
        <w:rPr>
          <w:lang w:val="en-US"/>
        </w:rPr>
        <w:t xml:space="preserve">Editor's note: ethertype of the </w:t>
      </w:r>
      <w:r w:rsidRPr="00A20210">
        <w:t xml:space="preserve">3GPP </w:t>
      </w:r>
      <w:r w:rsidRPr="00A20210">
        <w:rPr>
          <w:noProof/>
        </w:rPr>
        <w:t>IEEE MAC</w:t>
      </w:r>
      <w:r w:rsidRPr="00A20210">
        <w:t xml:space="preserve"> based protocol family will be assigned by IEEE.</w:t>
      </w:r>
    </w:p>
    <w:p w14:paraId="69E977C1" w14:textId="77777777" w:rsidR="00565148" w:rsidRPr="00A20210" w:rsidRDefault="00565148" w:rsidP="00565148">
      <w:bookmarkStart w:id="685" w:name="MCCQCTEMPBM_00000039"/>
      <w:r w:rsidRPr="00A20210">
        <w:rPr>
          <w:lang w:eastAsia="zh-CN"/>
        </w:rPr>
        <w:t xml:space="preserve">The MAC client data field of a MAC frame </w:t>
      </w:r>
      <w:r w:rsidRPr="00A20210">
        <w:rPr>
          <w:lang w:val="en-US"/>
        </w:rPr>
        <w:t>as specified in IEEE 802.3</w:t>
      </w:r>
      <w:r w:rsidRPr="00A20210">
        <w:t> [</w:t>
      </w:r>
      <w:r w:rsidR="0017609B" w:rsidRPr="00A20210">
        <w:t>12</w:t>
      </w:r>
      <w:r w:rsidRPr="00A20210">
        <w:t>]</w:t>
      </w:r>
      <w:r w:rsidRPr="00A20210">
        <w:rPr>
          <w:lang w:val="en-US"/>
        </w:rPr>
        <w:t xml:space="preserve"> with </w:t>
      </w:r>
      <w:r w:rsidRPr="00A20210">
        <w:rPr>
          <w:lang w:eastAsia="zh-CN"/>
        </w:rPr>
        <w:t xml:space="preserve">the length/type field </w:t>
      </w:r>
      <w:r w:rsidRPr="00A20210">
        <w:rPr>
          <w:lang w:val="en-US"/>
        </w:rPr>
        <w:t xml:space="preserve">set to the ethertype of the </w:t>
      </w:r>
      <w:r w:rsidRPr="00A20210">
        <w:t xml:space="preserve">3GPP </w:t>
      </w:r>
      <w:r w:rsidRPr="00A20210">
        <w:rPr>
          <w:noProof/>
        </w:rPr>
        <w:t>IEEE MAC</w:t>
      </w:r>
      <w:r w:rsidRPr="00A20210">
        <w:t xml:space="preserve"> based protocol family contains a 3GPP </w:t>
      </w:r>
      <w:r w:rsidRPr="00A20210">
        <w:rPr>
          <w:noProof/>
        </w:rPr>
        <w:t>IEEE MAC</w:t>
      </w:r>
      <w:r w:rsidRPr="00A20210">
        <w:t xml:space="preserve"> based protocol family</w:t>
      </w:r>
      <w:r w:rsidRPr="00A20210">
        <w:rPr>
          <w:lang w:val="en-US"/>
        </w:rPr>
        <w:t xml:space="preserve"> envelope</w:t>
      </w:r>
      <w:r w:rsidRPr="00A20210">
        <w:t xml:space="preserve">. The 3GPP </w:t>
      </w:r>
      <w:r w:rsidRPr="00A20210">
        <w:rPr>
          <w:noProof/>
        </w:rPr>
        <w:t>IEEE MAC</w:t>
      </w:r>
      <w:r w:rsidRPr="00A20210">
        <w:t xml:space="preserve"> based protocol family</w:t>
      </w:r>
      <w:r w:rsidRPr="00A20210">
        <w:rPr>
          <w:lang w:val="en-US"/>
        </w:rPr>
        <w:t xml:space="preserve"> envelope is encoded as shown in f</w:t>
      </w:r>
      <w:r w:rsidRPr="00A20210">
        <w:t>igure </w:t>
      </w:r>
      <w:r w:rsidRPr="00A20210">
        <w:rPr>
          <w:noProof/>
          <w:lang w:val="en-US" w:eastAsia="zh-CN"/>
        </w:rPr>
        <w:t>6.3</w:t>
      </w:r>
      <w:r w:rsidRPr="00A20210">
        <w:t>-1 and table </w:t>
      </w:r>
      <w:r w:rsidRPr="00A20210">
        <w:rPr>
          <w:noProof/>
          <w:lang w:val="en-US" w:eastAsia="zh-CN"/>
        </w:rPr>
        <w:t>6.3</w:t>
      </w:r>
      <w:r w:rsidRPr="00A20210">
        <w:t>-1</w:t>
      </w:r>
      <w:r w:rsidRPr="00A20210">
        <w:rPr>
          <w:noProof/>
        </w:rPr>
        <w:t>.</w:t>
      </w: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565148" w:rsidRPr="00A20210" w14:paraId="3A190409" w14:textId="77777777" w:rsidTr="000C5CF4">
        <w:trPr>
          <w:trHeight w:val="255"/>
        </w:trPr>
        <w:tc>
          <w:tcPr>
            <w:tcW w:w="708" w:type="dxa"/>
            <w:tcBorders>
              <w:top w:val="nil"/>
              <w:left w:val="nil"/>
              <w:bottom w:val="single" w:sz="4" w:space="0" w:color="auto"/>
              <w:right w:val="nil"/>
            </w:tcBorders>
          </w:tcPr>
          <w:bookmarkEnd w:id="685"/>
          <w:p w14:paraId="3CA4267E" w14:textId="77777777" w:rsidR="00565148" w:rsidRPr="00A20210" w:rsidRDefault="00565148" w:rsidP="000132AC">
            <w:pPr>
              <w:pStyle w:val="TAC"/>
              <w:rPr>
                <w:lang w:eastAsia="en-GB"/>
              </w:rPr>
            </w:pPr>
            <w:r w:rsidRPr="00A20210">
              <w:rPr>
                <w:lang w:eastAsia="en-GB"/>
              </w:rPr>
              <w:t>8</w:t>
            </w:r>
          </w:p>
        </w:tc>
        <w:tc>
          <w:tcPr>
            <w:tcW w:w="709" w:type="dxa"/>
            <w:tcBorders>
              <w:top w:val="nil"/>
              <w:left w:val="nil"/>
              <w:bottom w:val="single" w:sz="4" w:space="0" w:color="auto"/>
              <w:right w:val="nil"/>
            </w:tcBorders>
            <w:vAlign w:val="center"/>
          </w:tcPr>
          <w:p w14:paraId="00658186" w14:textId="77777777" w:rsidR="00565148" w:rsidRPr="00A20210" w:rsidRDefault="00565148" w:rsidP="000132AC">
            <w:pPr>
              <w:pStyle w:val="TAC"/>
              <w:rPr>
                <w:lang w:eastAsia="en-GB"/>
              </w:rPr>
            </w:pPr>
            <w:r w:rsidRPr="00A20210">
              <w:rPr>
                <w:lang w:eastAsia="en-GB"/>
              </w:rPr>
              <w:t>7</w:t>
            </w:r>
          </w:p>
        </w:tc>
        <w:tc>
          <w:tcPr>
            <w:tcW w:w="709" w:type="dxa"/>
            <w:tcBorders>
              <w:top w:val="nil"/>
              <w:left w:val="nil"/>
              <w:bottom w:val="single" w:sz="4" w:space="0" w:color="auto"/>
              <w:right w:val="nil"/>
            </w:tcBorders>
            <w:vAlign w:val="center"/>
          </w:tcPr>
          <w:p w14:paraId="5126ABAC" w14:textId="77777777" w:rsidR="00565148" w:rsidRPr="00A20210" w:rsidRDefault="00565148" w:rsidP="000132AC">
            <w:pPr>
              <w:pStyle w:val="TAC"/>
              <w:rPr>
                <w:lang w:eastAsia="en-GB"/>
              </w:rPr>
            </w:pPr>
            <w:r w:rsidRPr="00A20210">
              <w:rPr>
                <w:lang w:eastAsia="en-GB"/>
              </w:rPr>
              <w:t>6</w:t>
            </w:r>
          </w:p>
        </w:tc>
        <w:tc>
          <w:tcPr>
            <w:tcW w:w="709" w:type="dxa"/>
            <w:tcBorders>
              <w:top w:val="nil"/>
              <w:left w:val="nil"/>
              <w:bottom w:val="single" w:sz="4" w:space="0" w:color="auto"/>
              <w:right w:val="nil"/>
            </w:tcBorders>
            <w:vAlign w:val="center"/>
          </w:tcPr>
          <w:p w14:paraId="5394D5F4" w14:textId="77777777" w:rsidR="00565148" w:rsidRPr="00A20210" w:rsidRDefault="00565148" w:rsidP="000132AC">
            <w:pPr>
              <w:pStyle w:val="TAC"/>
              <w:rPr>
                <w:lang w:eastAsia="en-GB"/>
              </w:rPr>
            </w:pPr>
            <w:r w:rsidRPr="00A20210">
              <w:rPr>
                <w:lang w:eastAsia="en-GB"/>
              </w:rPr>
              <w:t>5</w:t>
            </w:r>
          </w:p>
        </w:tc>
        <w:tc>
          <w:tcPr>
            <w:tcW w:w="709" w:type="dxa"/>
            <w:tcBorders>
              <w:top w:val="nil"/>
              <w:left w:val="nil"/>
              <w:bottom w:val="single" w:sz="4" w:space="0" w:color="auto"/>
              <w:right w:val="nil"/>
            </w:tcBorders>
            <w:vAlign w:val="center"/>
          </w:tcPr>
          <w:p w14:paraId="0FE0CC28" w14:textId="77777777" w:rsidR="00565148" w:rsidRPr="00A20210" w:rsidRDefault="00565148" w:rsidP="000132AC">
            <w:pPr>
              <w:pStyle w:val="TAC"/>
              <w:rPr>
                <w:lang w:eastAsia="en-GB"/>
              </w:rPr>
            </w:pPr>
            <w:r w:rsidRPr="00A20210">
              <w:rPr>
                <w:lang w:eastAsia="en-GB"/>
              </w:rPr>
              <w:t>4</w:t>
            </w:r>
          </w:p>
        </w:tc>
        <w:tc>
          <w:tcPr>
            <w:tcW w:w="709" w:type="dxa"/>
            <w:tcBorders>
              <w:top w:val="nil"/>
              <w:left w:val="nil"/>
              <w:bottom w:val="single" w:sz="4" w:space="0" w:color="auto"/>
              <w:right w:val="nil"/>
            </w:tcBorders>
            <w:vAlign w:val="center"/>
          </w:tcPr>
          <w:p w14:paraId="3E04DE31" w14:textId="77777777" w:rsidR="00565148" w:rsidRPr="00A20210" w:rsidRDefault="00565148" w:rsidP="000132AC">
            <w:pPr>
              <w:pStyle w:val="TAC"/>
              <w:rPr>
                <w:lang w:eastAsia="en-GB"/>
              </w:rPr>
            </w:pPr>
            <w:r w:rsidRPr="00A20210">
              <w:rPr>
                <w:lang w:eastAsia="en-GB"/>
              </w:rPr>
              <w:t>3</w:t>
            </w:r>
          </w:p>
        </w:tc>
        <w:tc>
          <w:tcPr>
            <w:tcW w:w="709" w:type="dxa"/>
            <w:tcBorders>
              <w:top w:val="nil"/>
              <w:left w:val="nil"/>
              <w:bottom w:val="single" w:sz="4" w:space="0" w:color="auto"/>
              <w:right w:val="nil"/>
            </w:tcBorders>
            <w:vAlign w:val="center"/>
          </w:tcPr>
          <w:p w14:paraId="5BCCD876" w14:textId="77777777" w:rsidR="00565148" w:rsidRPr="00A20210" w:rsidRDefault="00565148" w:rsidP="000132AC">
            <w:pPr>
              <w:pStyle w:val="TAC"/>
              <w:rPr>
                <w:lang w:eastAsia="en-GB"/>
              </w:rPr>
            </w:pPr>
            <w:r w:rsidRPr="00A20210">
              <w:rPr>
                <w:lang w:eastAsia="en-GB"/>
              </w:rPr>
              <w:t>2</w:t>
            </w:r>
          </w:p>
        </w:tc>
        <w:tc>
          <w:tcPr>
            <w:tcW w:w="709" w:type="dxa"/>
            <w:tcBorders>
              <w:top w:val="nil"/>
              <w:left w:val="nil"/>
              <w:bottom w:val="single" w:sz="4" w:space="0" w:color="auto"/>
              <w:right w:val="nil"/>
            </w:tcBorders>
            <w:vAlign w:val="center"/>
          </w:tcPr>
          <w:p w14:paraId="5C991ED3" w14:textId="77777777" w:rsidR="00565148" w:rsidRPr="00A20210" w:rsidRDefault="00565148" w:rsidP="000132AC">
            <w:pPr>
              <w:pStyle w:val="TAC"/>
              <w:rPr>
                <w:lang w:eastAsia="en-GB"/>
              </w:rPr>
            </w:pPr>
            <w:r w:rsidRPr="00A20210">
              <w:rPr>
                <w:lang w:eastAsia="en-GB"/>
              </w:rPr>
              <w:t>1</w:t>
            </w:r>
          </w:p>
        </w:tc>
        <w:tc>
          <w:tcPr>
            <w:tcW w:w="1134" w:type="dxa"/>
            <w:vAlign w:val="center"/>
          </w:tcPr>
          <w:p w14:paraId="79407D6F" w14:textId="77777777" w:rsidR="00565148" w:rsidRPr="00A20210" w:rsidRDefault="00565148" w:rsidP="000132AC">
            <w:pPr>
              <w:pStyle w:val="TAL"/>
              <w:rPr>
                <w:lang w:eastAsia="en-GB"/>
              </w:rPr>
            </w:pPr>
          </w:p>
        </w:tc>
      </w:tr>
      <w:tr w:rsidR="00565148" w:rsidRPr="00A20210" w14:paraId="02680301" w14:textId="77777777" w:rsidTr="000C5CF4">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CBC98B8" w14:textId="77777777" w:rsidR="00565148" w:rsidRPr="00A20210" w:rsidRDefault="00565148" w:rsidP="000C5CF4">
            <w:pPr>
              <w:pStyle w:val="TAC"/>
              <w:rPr>
                <w:lang w:eastAsia="en-GB"/>
              </w:rPr>
            </w:pPr>
            <w:r w:rsidRPr="00A20210">
              <w:rPr>
                <w:lang w:val="en-US"/>
              </w:rPr>
              <w:t>Protocol subtype</w:t>
            </w:r>
          </w:p>
        </w:tc>
        <w:tc>
          <w:tcPr>
            <w:tcW w:w="1134" w:type="dxa"/>
            <w:vAlign w:val="center"/>
          </w:tcPr>
          <w:p w14:paraId="1A3BC7AD" w14:textId="77777777" w:rsidR="00565148" w:rsidRPr="00A20210" w:rsidRDefault="00565148" w:rsidP="000132AC">
            <w:pPr>
              <w:pStyle w:val="TAL"/>
              <w:rPr>
                <w:lang w:eastAsia="en-GB"/>
              </w:rPr>
            </w:pPr>
            <w:r w:rsidRPr="00A20210">
              <w:rPr>
                <w:lang w:eastAsia="en-GB"/>
              </w:rPr>
              <w:t>octet 1</w:t>
            </w:r>
          </w:p>
        </w:tc>
      </w:tr>
      <w:tr w:rsidR="00565148" w:rsidRPr="00A20210" w14:paraId="0A7757DE" w14:textId="77777777" w:rsidTr="000C5CF4">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B47F7F4" w14:textId="77777777" w:rsidR="00565148" w:rsidRPr="00A20210" w:rsidRDefault="00565148" w:rsidP="000C5CF4">
            <w:pPr>
              <w:pStyle w:val="TAC"/>
              <w:rPr>
                <w:lang w:eastAsia="en-GB"/>
              </w:rPr>
            </w:pPr>
            <w:r w:rsidRPr="00A20210">
              <w:rPr>
                <w:lang w:val="en-US"/>
              </w:rPr>
              <w:t>Protocol data</w:t>
            </w:r>
          </w:p>
        </w:tc>
        <w:tc>
          <w:tcPr>
            <w:tcW w:w="1134" w:type="dxa"/>
            <w:vAlign w:val="center"/>
          </w:tcPr>
          <w:p w14:paraId="43004D7E" w14:textId="77777777" w:rsidR="00565148" w:rsidRPr="00A20210" w:rsidRDefault="00565148" w:rsidP="000C5CF4">
            <w:pPr>
              <w:pStyle w:val="TAL"/>
              <w:rPr>
                <w:lang w:eastAsia="en-GB"/>
              </w:rPr>
            </w:pPr>
            <w:r w:rsidRPr="00A20210">
              <w:rPr>
                <w:lang w:eastAsia="en-GB"/>
              </w:rPr>
              <w:t>octet 2</w:t>
            </w:r>
          </w:p>
          <w:p w14:paraId="7DA9C34C" w14:textId="77777777" w:rsidR="00565148" w:rsidRPr="00A20210" w:rsidRDefault="00565148" w:rsidP="000C5CF4">
            <w:pPr>
              <w:pStyle w:val="TAL"/>
              <w:rPr>
                <w:lang w:eastAsia="en-GB"/>
              </w:rPr>
            </w:pPr>
          </w:p>
          <w:p w14:paraId="74B6235B" w14:textId="77777777" w:rsidR="00565148" w:rsidRPr="00A20210" w:rsidRDefault="00565148" w:rsidP="000132AC">
            <w:pPr>
              <w:pStyle w:val="TAL"/>
              <w:rPr>
                <w:lang w:eastAsia="en-GB"/>
              </w:rPr>
            </w:pPr>
            <w:r w:rsidRPr="00A20210">
              <w:rPr>
                <w:lang w:eastAsia="en-GB"/>
              </w:rPr>
              <w:t>octet x</w:t>
            </w:r>
          </w:p>
        </w:tc>
      </w:tr>
    </w:tbl>
    <w:p w14:paraId="1F72923A" w14:textId="77777777" w:rsidR="00565148" w:rsidRPr="00A20210" w:rsidRDefault="00565148" w:rsidP="00565148">
      <w:pPr>
        <w:pStyle w:val="TF"/>
      </w:pPr>
      <w:r w:rsidRPr="00A20210">
        <w:t>Figure </w:t>
      </w:r>
      <w:r w:rsidRPr="00A20210">
        <w:rPr>
          <w:noProof/>
          <w:lang w:val="en-US" w:eastAsia="zh-CN"/>
        </w:rPr>
        <w:t>6.3</w:t>
      </w:r>
      <w:r w:rsidRPr="00A20210">
        <w:t xml:space="preserve">-1: 3GPP </w:t>
      </w:r>
      <w:r w:rsidRPr="00A20210">
        <w:rPr>
          <w:noProof/>
        </w:rPr>
        <w:t>IEEE MAC</w:t>
      </w:r>
      <w:r w:rsidRPr="00A20210">
        <w:t xml:space="preserve"> based protocol family</w:t>
      </w:r>
      <w:r w:rsidRPr="00A20210">
        <w:rPr>
          <w:lang w:val="en-US"/>
        </w:rPr>
        <w:t xml:space="preserve"> envelope</w:t>
      </w:r>
    </w:p>
    <w:p w14:paraId="096085DA" w14:textId="77777777" w:rsidR="00565148" w:rsidRPr="00A20210" w:rsidRDefault="00565148" w:rsidP="00565148">
      <w:pPr>
        <w:pStyle w:val="TH"/>
        <w:rPr>
          <w:lang w:val="en-US"/>
        </w:rPr>
      </w:pPr>
      <w:r w:rsidRPr="00A20210">
        <w:lastRenderedPageBreak/>
        <w:t>Table </w:t>
      </w:r>
      <w:r w:rsidRPr="00A20210">
        <w:rPr>
          <w:noProof/>
          <w:lang w:val="en-US" w:eastAsia="zh-CN"/>
        </w:rPr>
        <w:t>6.3</w:t>
      </w:r>
      <w:r w:rsidRPr="00A20210">
        <w:t xml:space="preserve">-1: 3GPP </w:t>
      </w:r>
      <w:r w:rsidRPr="00A20210">
        <w:rPr>
          <w:noProof/>
        </w:rPr>
        <w:t>IEEE MAC</w:t>
      </w:r>
      <w:r w:rsidRPr="00A20210">
        <w:t xml:space="preserve"> based protocol family</w:t>
      </w:r>
      <w:r w:rsidRPr="00A20210">
        <w:rPr>
          <w:lang w:val="en-US"/>
        </w:rPr>
        <w:t xml:space="preserve"> envelope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4"/>
        <w:gridCol w:w="284"/>
        <w:gridCol w:w="284"/>
        <w:gridCol w:w="284"/>
        <w:gridCol w:w="284"/>
        <w:gridCol w:w="284"/>
        <w:gridCol w:w="284"/>
        <w:gridCol w:w="4710"/>
      </w:tblGrid>
      <w:tr w:rsidR="00565148" w:rsidRPr="00A20210" w14:paraId="0A863366" w14:textId="77777777" w:rsidTr="000C5CF4">
        <w:trPr>
          <w:cantSplit/>
          <w:jc w:val="center"/>
        </w:trPr>
        <w:tc>
          <w:tcPr>
            <w:tcW w:w="7266" w:type="dxa"/>
            <w:gridSpan w:val="10"/>
          </w:tcPr>
          <w:p w14:paraId="56FBBA4F" w14:textId="77777777" w:rsidR="00565148" w:rsidRPr="00A20210" w:rsidRDefault="00565148" w:rsidP="000C5CF4">
            <w:pPr>
              <w:pStyle w:val="TAL"/>
            </w:pPr>
            <w:r w:rsidRPr="00A20210">
              <w:t>P</w:t>
            </w:r>
            <w:r w:rsidRPr="00A20210">
              <w:rPr>
                <w:lang w:val="en-US"/>
              </w:rPr>
              <w:t xml:space="preserve">rotocol subtype </w:t>
            </w:r>
            <w:r w:rsidRPr="00A20210">
              <w:t>(octet 1)</w:t>
            </w:r>
          </w:p>
          <w:p w14:paraId="122758CC" w14:textId="77777777" w:rsidR="00565148" w:rsidRPr="00A20210" w:rsidRDefault="00565148" w:rsidP="000C5CF4">
            <w:pPr>
              <w:pStyle w:val="TAL"/>
            </w:pPr>
            <w:r w:rsidRPr="00A20210">
              <w:t>The p</w:t>
            </w:r>
            <w:r w:rsidRPr="00A20210">
              <w:rPr>
                <w:lang w:val="en-US"/>
              </w:rPr>
              <w:t>rotocol subtype field identifies protocol of the protocol data field.</w:t>
            </w:r>
          </w:p>
        </w:tc>
      </w:tr>
      <w:tr w:rsidR="00565148" w:rsidRPr="00A20210" w14:paraId="00346485" w14:textId="77777777" w:rsidTr="000C5CF4">
        <w:trPr>
          <w:cantSplit/>
          <w:jc w:val="center"/>
        </w:trPr>
        <w:tc>
          <w:tcPr>
            <w:tcW w:w="7266" w:type="dxa"/>
            <w:gridSpan w:val="10"/>
          </w:tcPr>
          <w:p w14:paraId="596E86C0" w14:textId="77777777" w:rsidR="00565148" w:rsidRPr="00A20210" w:rsidRDefault="00565148" w:rsidP="000C5CF4">
            <w:pPr>
              <w:pStyle w:val="TAL"/>
            </w:pPr>
            <w:r w:rsidRPr="00A20210">
              <w:t>Bits</w:t>
            </w:r>
          </w:p>
        </w:tc>
      </w:tr>
      <w:tr w:rsidR="00565148" w:rsidRPr="00A20210" w14:paraId="68380425" w14:textId="77777777" w:rsidTr="000C5CF4">
        <w:trPr>
          <w:cantSplit/>
          <w:jc w:val="center"/>
        </w:trPr>
        <w:tc>
          <w:tcPr>
            <w:tcW w:w="284" w:type="dxa"/>
          </w:tcPr>
          <w:p w14:paraId="750103F3" w14:textId="77777777" w:rsidR="00565148" w:rsidRPr="00A20210" w:rsidRDefault="00565148" w:rsidP="000C5CF4">
            <w:pPr>
              <w:pStyle w:val="TAH"/>
            </w:pPr>
            <w:r w:rsidRPr="00A20210">
              <w:t>8</w:t>
            </w:r>
          </w:p>
        </w:tc>
        <w:tc>
          <w:tcPr>
            <w:tcW w:w="284" w:type="dxa"/>
          </w:tcPr>
          <w:p w14:paraId="430185FA" w14:textId="77777777" w:rsidR="00565148" w:rsidRPr="00A20210" w:rsidRDefault="00565148" w:rsidP="000C5CF4">
            <w:pPr>
              <w:pStyle w:val="TAH"/>
            </w:pPr>
            <w:r w:rsidRPr="00A20210">
              <w:t>7</w:t>
            </w:r>
          </w:p>
        </w:tc>
        <w:tc>
          <w:tcPr>
            <w:tcW w:w="284" w:type="dxa"/>
          </w:tcPr>
          <w:p w14:paraId="2C7DA40F" w14:textId="77777777" w:rsidR="00565148" w:rsidRPr="00A20210" w:rsidRDefault="00565148" w:rsidP="000C5CF4">
            <w:pPr>
              <w:pStyle w:val="TAH"/>
            </w:pPr>
            <w:r w:rsidRPr="00A20210">
              <w:t>6</w:t>
            </w:r>
          </w:p>
        </w:tc>
        <w:tc>
          <w:tcPr>
            <w:tcW w:w="284" w:type="dxa"/>
          </w:tcPr>
          <w:p w14:paraId="6B0B9DED" w14:textId="77777777" w:rsidR="00565148" w:rsidRPr="00A20210" w:rsidRDefault="00565148" w:rsidP="000C5CF4">
            <w:pPr>
              <w:pStyle w:val="TAH"/>
            </w:pPr>
            <w:r w:rsidRPr="00A20210">
              <w:t>5</w:t>
            </w:r>
          </w:p>
        </w:tc>
        <w:tc>
          <w:tcPr>
            <w:tcW w:w="284" w:type="dxa"/>
          </w:tcPr>
          <w:p w14:paraId="37B67C11" w14:textId="77777777" w:rsidR="00565148" w:rsidRPr="00A20210" w:rsidRDefault="00565148" w:rsidP="000C5CF4">
            <w:pPr>
              <w:pStyle w:val="TAH"/>
            </w:pPr>
            <w:r w:rsidRPr="00A20210">
              <w:t>4</w:t>
            </w:r>
          </w:p>
        </w:tc>
        <w:tc>
          <w:tcPr>
            <w:tcW w:w="284" w:type="dxa"/>
          </w:tcPr>
          <w:p w14:paraId="6EC27276" w14:textId="77777777" w:rsidR="00565148" w:rsidRPr="00A20210" w:rsidRDefault="00565148" w:rsidP="000C5CF4">
            <w:pPr>
              <w:pStyle w:val="TAH"/>
            </w:pPr>
            <w:r w:rsidRPr="00A20210">
              <w:t>3</w:t>
            </w:r>
          </w:p>
        </w:tc>
        <w:tc>
          <w:tcPr>
            <w:tcW w:w="284" w:type="dxa"/>
          </w:tcPr>
          <w:p w14:paraId="34AE145A" w14:textId="77777777" w:rsidR="00565148" w:rsidRPr="00A20210" w:rsidRDefault="00565148" w:rsidP="000C5CF4">
            <w:pPr>
              <w:pStyle w:val="TAH"/>
            </w:pPr>
            <w:r w:rsidRPr="00A20210">
              <w:t>2</w:t>
            </w:r>
          </w:p>
        </w:tc>
        <w:tc>
          <w:tcPr>
            <w:tcW w:w="284" w:type="dxa"/>
          </w:tcPr>
          <w:p w14:paraId="154F815D" w14:textId="77777777" w:rsidR="00565148" w:rsidRPr="00A20210" w:rsidRDefault="00565148" w:rsidP="000C5CF4">
            <w:pPr>
              <w:pStyle w:val="TAH"/>
            </w:pPr>
            <w:r w:rsidRPr="00A20210">
              <w:t>1</w:t>
            </w:r>
          </w:p>
        </w:tc>
        <w:tc>
          <w:tcPr>
            <w:tcW w:w="284" w:type="dxa"/>
          </w:tcPr>
          <w:p w14:paraId="262276E6" w14:textId="77777777" w:rsidR="00565148" w:rsidRPr="00A20210" w:rsidRDefault="00565148" w:rsidP="000C5CF4">
            <w:pPr>
              <w:pStyle w:val="TAC"/>
            </w:pPr>
          </w:p>
        </w:tc>
        <w:tc>
          <w:tcPr>
            <w:tcW w:w="4710" w:type="dxa"/>
          </w:tcPr>
          <w:p w14:paraId="13380C2E" w14:textId="77777777" w:rsidR="00565148" w:rsidRPr="00A20210" w:rsidRDefault="00565148" w:rsidP="000C5CF4">
            <w:pPr>
              <w:pStyle w:val="TAL"/>
            </w:pPr>
          </w:p>
        </w:tc>
      </w:tr>
      <w:tr w:rsidR="00565148" w:rsidRPr="00A20210" w14:paraId="65279704" w14:textId="77777777" w:rsidTr="000C5CF4">
        <w:trPr>
          <w:cantSplit/>
          <w:jc w:val="center"/>
        </w:trPr>
        <w:tc>
          <w:tcPr>
            <w:tcW w:w="284" w:type="dxa"/>
          </w:tcPr>
          <w:p w14:paraId="4803EB90" w14:textId="77777777" w:rsidR="00565148" w:rsidRPr="00A20210" w:rsidRDefault="00565148" w:rsidP="000C5CF4">
            <w:pPr>
              <w:pStyle w:val="TAC"/>
            </w:pPr>
            <w:r w:rsidRPr="00A20210">
              <w:t>0</w:t>
            </w:r>
          </w:p>
        </w:tc>
        <w:tc>
          <w:tcPr>
            <w:tcW w:w="284" w:type="dxa"/>
          </w:tcPr>
          <w:p w14:paraId="5970D145" w14:textId="77777777" w:rsidR="00565148" w:rsidRPr="00A20210" w:rsidRDefault="00565148" w:rsidP="000C5CF4">
            <w:pPr>
              <w:pStyle w:val="TAC"/>
            </w:pPr>
            <w:r w:rsidRPr="00A20210">
              <w:t>0</w:t>
            </w:r>
          </w:p>
        </w:tc>
        <w:tc>
          <w:tcPr>
            <w:tcW w:w="284" w:type="dxa"/>
          </w:tcPr>
          <w:p w14:paraId="58193BBA" w14:textId="77777777" w:rsidR="00565148" w:rsidRPr="00A20210" w:rsidRDefault="00565148" w:rsidP="000C5CF4">
            <w:pPr>
              <w:pStyle w:val="TAC"/>
            </w:pPr>
            <w:r w:rsidRPr="00A20210">
              <w:t>0</w:t>
            </w:r>
          </w:p>
        </w:tc>
        <w:tc>
          <w:tcPr>
            <w:tcW w:w="284" w:type="dxa"/>
          </w:tcPr>
          <w:p w14:paraId="5B152B7B" w14:textId="77777777" w:rsidR="00565148" w:rsidRPr="00A20210" w:rsidRDefault="00565148" w:rsidP="000C5CF4">
            <w:pPr>
              <w:pStyle w:val="TAC"/>
            </w:pPr>
            <w:r w:rsidRPr="00A20210">
              <w:t>0</w:t>
            </w:r>
          </w:p>
        </w:tc>
        <w:tc>
          <w:tcPr>
            <w:tcW w:w="284" w:type="dxa"/>
          </w:tcPr>
          <w:p w14:paraId="5631F083" w14:textId="77777777" w:rsidR="00565148" w:rsidRPr="00A20210" w:rsidRDefault="00565148" w:rsidP="000C5CF4">
            <w:pPr>
              <w:pStyle w:val="TAC"/>
            </w:pPr>
            <w:r w:rsidRPr="00A20210">
              <w:t>0</w:t>
            </w:r>
          </w:p>
        </w:tc>
        <w:tc>
          <w:tcPr>
            <w:tcW w:w="284" w:type="dxa"/>
          </w:tcPr>
          <w:p w14:paraId="54E4C1D5" w14:textId="77777777" w:rsidR="00565148" w:rsidRPr="00A20210" w:rsidRDefault="00565148" w:rsidP="000C5CF4">
            <w:pPr>
              <w:pStyle w:val="TAC"/>
            </w:pPr>
            <w:r w:rsidRPr="00A20210">
              <w:t>0</w:t>
            </w:r>
          </w:p>
        </w:tc>
        <w:tc>
          <w:tcPr>
            <w:tcW w:w="284" w:type="dxa"/>
          </w:tcPr>
          <w:p w14:paraId="66ECE5F6" w14:textId="77777777" w:rsidR="00565148" w:rsidRPr="00A20210" w:rsidRDefault="00565148" w:rsidP="000C5CF4">
            <w:pPr>
              <w:pStyle w:val="TAC"/>
            </w:pPr>
            <w:r w:rsidRPr="00A20210">
              <w:t>0</w:t>
            </w:r>
          </w:p>
        </w:tc>
        <w:tc>
          <w:tcPr>
            <w:tcW w:w="284" w:type="dxa"/>
          </w:tcPr>
          <w:p w14:paraId="293F098D" w14:textId="77777777" w:rsidR="00565148" w:rsidRPr="00A20210" w:rsidRDefault="00565148" w:rsidP="000C5CF4">
            <w:pPr>
              <w:pStyle w:val="TAC"/>
            </w:pPr>
            <w:r w:rsidRPr="00A20210">
              <w:t>1</w:t>
            </w:r>
          </w:p>
        </w:tc>
        <w:tc>
          <w:tcPr>
            <w:tcW w:w="284" w:type="dxa"/>
          </w:tcPr>
          <w:p w14:paraId="725E315F" w14:textId="77777777" w:rsidR="00565148" w:rsidRPr="00A20210" w:rsidRDefault="00565148" w:rsidP="000C5CF4">
            <w:pPr>
              <w:pStyle w:val="TAC"/>
            </w:pPr>
          </w:p>
        </w:tc>
        <w:tc>
          <w:tcPr>
            <w:tcW w:w="4710" w:type="dxa"/>
          </w:tcPr>
          <w:p w14:paraId="229910D6" w14:textId="77777777" w:rsidR="00565148" w:rsidRPr="00A20210" w:rsidRDefault="00565148" w:rsidP="000C5CF4">
            <w:pPr>
              <w:pStyle w:val="TAL"/>
            </w:pPr>
            <w:r w:rsidRPr="00A20210">
              <w:t>Performance measurement function protocol (PMFP).</w:t>
            </w:r>
          </w:p>
        </w:tc>
      </w:tr>
      <w:tr w:rsidR="00565148" w:rsidRPr="00A20210" w14:paraId="3E74FB38" w14:textId="77777777" w:rsidTr="000C5CF4">
        <w:trPr>
          <w:cantSplit/>
          <w:jc w:val="center"/>
        </w:trPr>
        <w:tc>
          <w:tcPr>
            <w:tcW w:w="7266" w:type="dxa"/>
            <w:gridSpan w:val="10"/>
          </w:tcPr>
          <w:p w14:paraId="3AD953EA" w14:textId="77777777" w:rsidR="00565148" w:rsidRPr="00A20210" w:rsidRDefault="00565148" w:rsidP="000C5CF4">
            <w:pPr>
              <w:pStyle w:val="TAL"/>
            </w:pPr>
            <w:r w:rsidRPr="00A20210">
              <w:rPr>
                <w:lang w:val="en-US"/>
              </w:rPr>
              <w:t>All other values are reserved.</w:t>
            </w:r>
          </w:p>
        </w:tc>
      </w:tr>
      <w:tr w:rsidR="00565148" w:rsidRPr="00A20210" w14:paraId="44C2DA46" w14:textId="77777777" w:rsidTr="000C5CF4">
        <w:trPr>
          <w:cantSplit/>
          <w:jc w:val="center"/>
        </w:trPr>
        <w:tc>
          <w:tcPr>
            <w:tcW w:w="7266" w:type="dxa"/>
            <w:gridSpan w:val="10"/>
          </w:tcPr>
          <w:p w14:paraId="28D66A90" w14:textId="77777777" w:rsidR="00565148" w:rsidRPr="00A20210" w:rsidRDefault="00565148" w:rsidP="000C5CF4">
            <w:pPr>
              <w:pStyle w:val="TAL"/>
              <w:rPr>
                <w:lang w:val="en-US"/>
              </w:rPr>
            </w:pPr>
            <w:bookmarkStart w:id="686" w:name="MCCQCTEMPBM_00000110"/>
          </w:p>
        </w:tc>
      </w:tr>
      <w:bookmarkEnd w:id="686"/>
      <w:tr w:rsidR="00565148" w:rsidRPr="00A20210" w14:paraId="7AB3E927" w14:textId="77777777" w:rsidTr="000C5CF4">
        <w:trPr>
          <w:cantSplit/>
          <w:jc w:val="center"/>
        </w:trPr>
        <w:tc>
          <w:tcPr>
            <w:tcW w:w="7266" w:type="dxa"/>
            <w:gridSpan w:val="10"/>
          </w:tcPr>
          <w:p w14:paraId="023C7F9B" w14:textId="77777777" w:rsidR="00565148" w:rsidRPr="00A20210" w:rsidRDefault="00565148" w:rsidP="000C5CF4">
            <w:pPr>
              <w:pStyle w:val="TAL"/>
            </w:pPr>
            <w:r w:rsidRPr="00A20210">
              <w:rPr>
                <w:lang w:val="en-US"/>
              </w:rPr>
              <w:t xml:space="preserve">Protocol data </w:t>
            </w:r>
            <w:r w:rsidRPr="00A20210">
              <w:t>(octets 2 to x)</w:t>
            </w:r>
          </w:p>
          <w:p w14:paraId="65F81E6B" w14:textId="4B8092CA" w:rsidR="00565148" w:rsidRPr="00A20210" w:rsidRDefault="00FB6753" w:rsidP="000C5CF4">
            <w:pPr>
              <w:pStyle w:val="TAL"/>
            </w:pPr>
            <w:r w:rsidRPr="00A20210">
              <w:rPr>
                <w:lang w:val="en-US"/>
              </w:rPr>
              <w:t xml:space="preserve">If the </w:t>
            </w:r>
            <w:r w:rsidRPr="00A20210">
              <w:t>p</w:t>
            </w:r>
            <w:r w:rsidRPr="00A20210">
              <w:rPr>
                <w:lang w:val="en-US"/>
              </w:rPr>
              <w:t>rotocol subtype field is set to "</w:t>
            </w:r>
            <w:r w:rsidRPr="00A20210">
              <w:t>Performance measurement function protocol (PMFP)</w:t>
            </w:r>
            <w:r w:rsidRPr="00A20210">
              <w:rPr>
                <w:lang w:val="en-US"/>
              </w:rPr>
              <w:t xml:space="preserve">", the protocol data field </w:t>
            </w:r>
            <w:r w:rsidRPr="00A20210">
              <w:t>shall be encoded as a sequence of a two octets PMFP message length field and a PMFP message field.</w:t>
            </w:r>
            <w:r w:rsidRPr="00A20210">
              <w:rPr>
                <w:lang w:val="en-US"/>
              </w:rPr>
              <w:t xml:space="preserve"> The </w:t>
            </w:r>
            <w:r w:rsidRPr="00A20210">
              <w:t xml:space="preserve">PMFP message length field shall indicate the length in octets of the PMFP message field. The PMFP message field shall contain a PMFP message as specified in </w:t>
            </w:r>
            <w:r w:rsidR="00B63935" w:rsidRPr="00A20210">
              <w:t>clause</w:t>
            </w:r>
            <w:r w:rsidRPr="00A20210">
              <w:t> 6.2.1.</w:t>
            </w:r>
          </w:p>
        </w:tc>
      </w:tr>
      <w:tr w:rsidR="00565148" w:rsidRPr="00A20210" w14:paraId="3E8114E0" w14:textId="77777777" w:rsidTr="000C5CF4">
        <w:trPr>
          <w:cantSplit/>
          <w:jc w:val="center"/>
        </w:trPr>
        <w:tc>
          <w:tcPr>
            <w:tcW w:w="7266" w:type="dxa"/>
            <w:gridSpan w:val="10"/>
            <w:tcBorders>
              <w:bottom w:val="single" w:sz="4" w:space="0" w:color="auto"/>
            </w:tcBorders>
          </w:tcPr>
          <w:p w14:paraId="63047ECB" w14:textId="77777777" w:rsidR="00565148" w:rsidRPr="00A20210" w:rsidRDefault="00565148" w:rsidP="000C5CF4">
            <w:pPr>
              <w:pStyle w:val="TAL"/>
            </w:pPr>
            <w:bookmarkStart w:id="687" w:name="MCCQCTEMPBM_00000111"/>
          </w:p>
        </w:tc>
      </w:tr>
      <w:bookmarkEnd w:id="687"/>
      <w:tr w:rsidR="00565148" w:rsidRPr="00A20210" w14:paraId="2BB9AE17" w14:textId="77777777" w:rsidTr="000C5CF4">
        <w:trPr>
          <w:cantSplit/>
          <w:jc w:val="center"/>
        </w:trPr>
        <w:tc>
          <w:tcPr>
            <w:tcW w:w="7266" w:type="dxa"/>
            <w:gridSpan w:val="10"/>
            <w:tcBorders>
              <w:top w:val="single" w:sz="4" w:space="0" w:color="auto"/>
              <w:bottom w:val="single" w:sz="4" w:space="0" w:color="auto"/>
            </w:tcBorders>
          </w:tcPr>
          <w:p w14:paraId="790ABB20" w14:textId="77777777" w:rsidR="00565148" w:rsidRPr="00A20210" w:rsidRDefault="00565148" w:rsidP="000C5CF4">
            <w:pPr>
              <w:pStyle w:val="TAN"/>
            </w:pPr>
            <w:r w:rsidRPr="00A20210">
              <w:t>NOTE:</w:t>
            </w:r>
            <w:r w:rsidRPr="00A20210">
              <w:tab/>
              <w:t xml:space="preserve">A sending entity shall not set the </w:t>
            </w:r>
            <w:r w:rsidRPr="00A20210">
              <w:rPr>
                <w:lang w:val="en-US"/>
              </w:rPr>
              <w:t>protocol subtype field to a reserved value. A r</w:t>
            </w:r>
            <w:r w:rsidRPr="00A20210">
              <w:t xml:space="preserve">eceiving entity shall ignore a 3GPP </w:t>
            </w:r>
            <w:r w:rsidRPr="00A20210">
              <w:rPr>
                <w:noProof/>
              </w:rPr>
              <w:t>IEEE MAC</w:t>
            </w:r>
            <w:r w:rsidRPr="00A20210">
              <w:t xml:space="preserve"> based protocol family</w:t>
            </w:r>
            <w:r w:rsidRPr="00A20210">
              <w:rPr>
                <w:lang w:val="en-US"/>
              </w:rPr>
              <w:t xml:space="preserve"> envelope if the protocol subtype field is set to a reserved value.</w:t>
            </w:r>
          </w:p>
        </w:tc>
      </w:tr>
    </w:tbl>
    <w:p w14:paraId="0D587EC0" w14:textId="77777777" w:rsidR="00565148" w:rsidRPr="00A20210" w:rsidRDefault="00565148" w:rsidP="000132AC"/>
    <w:p w14:paraId="17034FCA" w14:textId="06B60377" w:rsidR="00D82687" w:rsidRPr="00A20210" w:rsidRDefault="00D82687" w:rsidP="00D82687">
      <w:pPr>
        <w:pStyle w:val="Heading1"/>
      </w:pPr>
      <w:bookmarkStart w:id="688" w:name="_Toc42897446"/>
      <w:bookmarkStart w:id="689" w:name="_Toc43398961"/>
      <w:bookmarkStart w:id="690" w:name="_Toc51772040"/>
      <w:bookmarkStart w:id="691" w:name="_Toc155182954"/>
      <w:r w:rsidRPr="00A20210">
        <w:t>7</w:t>
      </w:r>
      <w:r w:rsidRPr="00A20210">
        <w:tab/>
        <w:t>List of system parameters</w:t>
      </w:r>
      <w:bookmarkEnd w:id="688"/>
      <w:bookmarkEnd w:id="689"/>
      <w:bookmarkEnd w:id="690"/>
      <w:bookmarkEnd w:id="691"/>
    </w:p>
    <w:p w14:paraId="7518A929" w14:textId="1AFBE942" w:rsidR="00D82687" w:rsidRPr="00A20210" w:rsidRDefault="00D82687" w:rsidP="00D82687">
      <w:pPr>
        <w:pStyle w:val="Heading2"/>
      </w:pPr>
      <w:bookmarkStart w:id="692" w:name="_Toc11419921"/>
      <w:bookmarkStart w:id="693" w:name="_Toc42897447"/>
      <w:bookmarkStart w:id="694" w:name="_Toc43398962"/>
      <w:bookmarkStart w:id="695" w:name="_Toc51772041"/>
      <w:bookmarkStart w:id="696" w:name="_Toc155182955"/>
      <w:r w:rsidRPr="00A20210">
        <w:t>7.1</w:t>
      </w:r>
      <w:r w:rsidRPr="00A20210">
        <w:tab/>
        <w:t>General</w:t>
      </w:r>
      <w:bookmarkEnd w:id="692"/>
      <w:bookmarkEnd w:id="693"/>
      <w:bookmarkEnd w:id="694"/>
      <w:bookmarkEnd w:id="695"/>
      <w:bookmarkEnd w:id="696"/>
    </w:p>
    <w:p w14:paraId="4E1E6D40" w14:textId="77777777" w:rsidR="00D82687" w:rsidRPr="00A20210" w:rsidRDefault="00D82687" w:rsidP="00D82687">
      <w:pPr>
        <w:keepNext/>
      </w:pPr>
      <w:r w:rsidRPr="00A20210">
        <w:t>The description of timers in the tables of clause 7 should be considered a brief summary. The precise details are found in clause 5, which should be considered the definitive descriptions.</w:t>
      </w:r>
    </w:p>
    <w:p w14:paraId="005204B3" w14:textId="1B28ECF2" w:rsidR="00D82687" w:rsidRPr="00A20210" w:rsidRDefault="00D82687" w:rsidP="00D82687">
      <w:pPr>
        <w:pStyle w:val="Heading2"/>
        <w:rPr>
          <w:noProof/>
          <w:lang w:val="en-US" w:eastAsia="zh-CN"/>
        </w:rPr>
      </w:pPr>
      <w:bookmarkStart w:id="697" w:name="_Toc42897448"/>
      <w:bookmarkStart w:id="698" w:name="_Toc43398963"/>
      <w:bookmarkStart w:id="699" w:name="_Toc51772042"/>
      <w:bookmarkStart w:id="700" w:name="_Toc155182956"/>
      <w:r w:rsidRPr="00A20210">
        <w:t>7.2</w:t>
      </w:r>
      <w:r w:rsidRPr="00A20210">
        <w:tab/>
        <w:t xml:space="preserve">Timers of </w:t>
      </w:r>
      <w:r w:rsidRPr="00A20210">
        <w:rPr>
          <w:noProof/>
          <w:lang w:val="en-US" w:eastAsia="zh-CN"/>
        </w:rPr>
        <w:t>performance measurement function (</w:t>
      </w:r>
      <w:r w:rsidRPr="00A20210">
        <w:rPr>
          <w:noProof/>
        </w:rPr>
        <w:t>PMF) protocol (PMFP)</w:t>
      </w:r>
      <w:bookmarkEnd w:id="697"/>
      <w:bookmarkEnd w:id="698"/>
      <w:bookmarkEnd w:id="699"/>
      <w:bookmarkEnd w:id="700"/>
    </w:p>
    <w:p w14:paraId="658AEF56" w14:textId="77777777" w:rsidR="00D82687" w:rsidRPr="00A20210" w:rsidRDefault="00D82687" w:rsidP="00D82687">
      <w:r w:rsidRPr="00A20210">
        <w:t>Timers of PMFP are shown in table 7.2-1 and table 7.2-2.</w:t>
      </w:r>
    </w:p>
    <w:p w14:paraId="1E0CABCF" w14:textId="77777777" w:rsidR="00D82687" w:rsidRPr="00A20210" w:rsidRDefault="00D82687" w:rsidP="00D82687">
      <w:pPr>
        <w:pStyle w:val="TH"/>
      </w:pPr>
      <w:bookmarkStart w:id="701" w:name="_Hlk106463994"/>
      <w:r w:rsidRPr="00A20210">
        <w:lastRenderedPageBreak/>
        <w:t>Table 7.2-1: Timers of PMFP – UE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
        <w:gridCol w:w="956"/>
        <w:gridCol w:w="36"/>
        <w:gridCol w:w="956"/>
        <w:gridCol w:w="36"/>
        <w:gridCol w:w="2657"/>
        <w:gridCol w:w="36"/>
        <w:gridCol w:w="1665"/>
        <w:gridCol w:w="36"/>
        <w:gridCol w:w="1664"/>
        <w:gridCol w:w="36"/>
      </w:tblGrid>
      <w:tr w:rsidR="00D82687" w:rsidRPr="00A20210" w14:paraId="110A7B7F" w14:textId="77777777" w:rsidTr="000C5CF4">
        <w:trPr>
          <w:gridAfter w:val="1"/>
          <w:wAfter w:w="36" w:type="dxa"/>
          <w:cantSplit/>
          <w:tblHeader/>
          <w:jc w:val="center"/>
        </w:trPr>
        <w:tc>
          <w:tcPr>
            <w:tcW w:w="992" w:type="dxa"/>
            <w:gridSpan w:val="2"/>
          </w:tcPr>
          <w:bookmarkEnd w:id="701"/>
          <w:p w14:paraId="6727E5D6" w14:textId="77777777" w:rsidR="00D82687" w:rsidRPr="00A20210" w:rsidRDefault="00D82687" w:rsidP="000C5CF4">
            <w:pPr>
              <w:pStyle w:val="TAH"/>
            </w:pPr>
            <w:r w:rsidRPr="00A20210">
              <w:t>TIMER NUM.</w:t>
            </w:r>
          </w:p>
        </w:tc>
        <w:tc>
          <w:tcPr>
            <w:tcW w:w="992" w:type="dxa"/>
            <w:gridSpan w:val="2"/>
          </w:tcPr>
          <w:p w14:paraId="00A92115" w14:textId="77777777" w:rsidR="00D82687" w:rsidRPr="00A20210" w:rsidRDefault="00D82687" w:rsidP="000C5CF4">
            <w:pPr>
              <w:pStyle w:val="TAH"/>
            </w:pPr>
            <w:r w:rsidRPr="00A20210">
              <w:t>TIMER VALUE</w:t>
            </w:r>
          </w:p>
        </w:tc>
        <w:tc>
          <w:tcPr>
            <w:tcW w:w="2693" w:type="dxa"/>
            <w:gridSpan w:val="2"/>
          </w:tcPr>
          <w:p w14:paraId="7366CA0A" w14:textId="77777777" w:rsidR="00D82687" w:rsidRPr="00A20210" w:rsidRDefault="00D82687" w:rsidP="000C5CF4">
            <w:pPr>
              <w:pStyle w:val="TAH"/>
            </w:pPr>
            <w:r w:rsidRPr="00A20210">
              <w:t>CAUSE OF START</w:t>
            </w:r>
          </w:p>
        </w:tc>
        <w:tc>
          <w:tcPr>
            <w:tcW w:w="1701" w:type="dxa"/>
            <w:gridSpan w:val="2"/>
          </w:tcPr>
          <w:p w14:paraId="4961D04E" w14:textId="77777777" w:rsidR="00D82687" w:rsidRPr="00A20210" w:rsidRDefault="00D82687" w:rsidP="000C5CF4">
            <w:pPr>
              <w:pStyle w:val="TAH"/>
            </w:pPr>
            <w:r w:rsidRPr="00A20210">
              <w:t>NORMAL STOP</w:t>
            </w:r>
          </w:p>
        </w:tc>
        <w:tc>
          <w:tcPr>
            <w:tcW w:w="1700" w:type="dxa"/>
            <w:gridSpan w:val="2"/>
          </w:tcPr>
          <w:p w14:paraId="48810A4A" w14:textId="77777777" w:rsidR="00D82687" w:rsidRPr="00A20210" w:rsidRDefault="00D82687" w:rsidP="000C5CF4">
            <w:pPr>
              <w:pStyle w:val="TAH"/>
            </w:pPr>
            <w:r w:rsidRPr="00A20210">
              <w:t>ON</w:t>
            </w:r>
          </w:p>
          <w:p w14:paraId="19749D70" w14:textId="77777777" w:rsidR="00D82687" w:rsidRPr="00A20210" w:rsidRDefault="00D82687" w:rsidP="000C5CF4">
            <w:pPr>
              <w:pStyle w:val="TAH"/>
            </w:pPr>
            <w:r w:rsidRPr="00A20210">
              <w:t>THE</w:t>
            </w:r>
          </w:p>
          <w:p w14:paraId="29C8A263" w14:textId="77777777" w:rsidR="00D82687" w:rsidRPr="00A20210" w:rsidRDefault="00D82687" w:rsidP="000C5CF4">
            <w:pPr>
              <w:pStyle w:val="TAH"/>
            </w:pPr>
            <w:r w:rsidRPr="00A20210">
              <w:t>1</w:t>
            </w:r>
            <w:r w:rsidRPr="00A20210">
              <w:rPr>
                <w:vertAlign w:val="superscript"/>
              </w:rPr>
              <w:t>st</w:t>
            </w:r>
            <w:r w:rsidRPr="00A20210">
              <w:t>, 2</w:t>
            </w:r>
            <w:r w:rsidRPr="00A20210">
              <w:rPr>
                <w:vertAlign w:val="superscript"/>
              </w:rPr>
              <w:t>nd</w:t>
            </w:r>
            <w:r w:rsidRPr="00A20210">
              <w:t>, 3</w:t>
            </w:r>
            <w:r w:rsidRPr="00A20210">
              <w:rPr>
                <w:vertAlign w:val="superscript"/>
              </w:rPr>
              <w:t>rd</w:t>
            </w:r>
            <w:r w:rsidRPr="00A20210">
              <w:t>, 4</w:t>
            </w:r>
            <w:r w:rsidRPr="00A20210">
              <w:rPr>
                <w:vertAlign w:val="superscript"/>
              </w:rPr>
              <w:t>th</w:t>
            </w:r>
            <w:r w:rsidRPr="00A20210">
              <w:t xml:space="preserve"> EXPIRY (NOTE 1)</w:t>
            </w:r>
          </w:p>
        </w:tc>
      </w:tr>
      <w:tr w:rsidR="00D82687" w:rsidRPr="00A20210" w14:paraId="515C7FDC" w14:textId="77777777" w:rsidTr="000C5CF4">
        <w:trPr>
          <w:gridAfter w:val="1"/>
          <w:wAfter w:w="36" w:type="dxa"/>
          <w:cantSplit/>
          <w:jc w:val="center"/>
        </w:trPr>
        <w:tc>
          <w:tcPr>
            <w:tcW w:w="992" w:type="dxa"/>
            <w:gridSpan w:val="2"/>
          </w:tcPr>
          <w:p w14:paraId="5A306E35" w14:textId="77777777" w:rsidR="00D82687" w:rsidRPr="00A20210" w:rsidRDefault="00D82687" w:rsidP="000C5CF4">
            <w:pPr>
              <w:pStyle w:val="TAC"/>
            </w:pPr>
            <w:r w:rsidRPr="00A20210">
              <w:t>T</w:t>
            </w:r>
            <w:r w:rsidR="00316EE9" w:rsidRPr="00A20210">
              <w:t>101</w:t>
            </w:r>
          </w:p>
        </w:tc>
        <w:tc>
          <w:tcPr>
            <w:tcW w:w="992" w:type="dxa"/>
            <w:gridSpan w:val="2"/>
          </w:tcPr>
          <w:p w14:paraId="0F00D481" w14:textId="77777777" w:rsidR="00D82687" w:rsidRPr="00A20210" w:rsidRDefault="00247525" w:rsidP="000C5CF4">
            <w:pPr>
              <w:pStyle w:val="TAL"/>
            </w:pPr>
            <w:r w:rsidRPr="00A20210">
              <w:t>1s</w:t>
            </w:r>
          </w:p>
        </w:tc>
        <w:tc>
          <w:tcPr>
            <w:tcW w:w="2693" w:type="dxa"/>
            <w:gridSpan w:val="2"/>
          </w:tcPr>
          <w:p w14:paraId="2DE505E6" w14:textId="77777777" w:rsidR="00D82687" w:rsidRPr="00A20210" w:rsidRDefault="00D82687" w:rsidP="000C5CF4">
            <w:pPr>
              <w:pStyle w:val="TAL"/>
            </w:pPr>
            <w:r w:rsidRPr="00A20210">
              <w:t>Transmission of the first PMFP ECHO REQUEST message</w:t>
            </w:r>
          </w:p>
        </w:tc>
        <w:tc>
          <w:tcPr>
            <w:tcW w:w="1701" w:type="dxa"/>
            <w:gridSpan w:val="2"/>
          </w:tcPr>
          <w:p w14:paraId="46200266" w14:textId="77777777" w:rsidR="00D82687" w:rsidRPr="00A20210" w:rsidRDefault="00D82687" w:rsidP="000C5CF4">
            <w:pPr>
              <w:pStyle w:val="TAL"/>
            </w:pPr>
            <w:r w:rsidRPr="00A20210">
              <w:t>A PMFP ECHO RESPONSE message received for each sent PMFP ECHO REQUEST message</w:t>
            </w:r>
          </w:p>
        </w:tc>
        <w:tc>
          <w:tcPr>
            <w:tcW w:w="1700" w:type="dxa"/>
            <w:gridSpan w:val="2"/>
          </w:tcPr>
          <w:p w14:paraId="5508E596" w14:textId="77777777" w:rsidR="00D82687" w:rsidRPr="00A20210" w:rsidRDefault="00D82687" w:rsidP="000C5CF4">
            <w:pPr>
              <w:pStyle w:val="TAL"/>
            </w:pPr>
            <w:r w:rsidRPr="00A20210">
              <w:t>Abort of the procedure.</w:t>
            </w:r>
          </w:p>
        </w:tc>
      </w:tr>
      <w:tr w:rsidR="00D82687" w:rsidRPr="00A20210" w14:paraId="326F5246" w14:textId="77777777" w:rsidTr="000C5CF4">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64A208FD" w14:textId="77777777" w:rsidR="00D82687" w:rsidRPr="00A20210" w:rsidRDefault="00D82687" w:rsidP="000C5CF4">
            <w:pPr>
              <w:pStyle w:val="TAC"/>
            </w:pPr>
            <w:r w:rsidRPr="00A20210">
              <w:t>T</w:t>
            </w:r>
            <w:r w:rsidR="00316EE9" w:rsidRPr="00A20210">
              <w:t>102</w:t>
            </w:r>
          </w:p>
        </w:tc>
        <w:tc>
          <w:tcPr>
            <w:tcW w:w="992" w:type="dxa"/>
            <w:gridSpan w:val="2"/>
            <w:tcBorders>
              <w:top w:val="single" w:sz="6" w:space="0" w:color="auto"/>
              <w:left w:val="single" w:sz="6" w:space="0" w:color="auto"/>
              <w:bottom w:val="single" w:sz="6" w:space="0" w:color="auto"/>
              <w:right w:val="single" w:sz="6" w:space="0" w:color="auto"/>
            </w:tcBorders>
          </w:tcPr>
          <w:p w14:paraId="373FCB98" w14:textId="77777777" w:rsidR="00D82687" w:rsidRPr="00A20210" w:rsidRDefault="00247525" w:rsidP="000C5CF4">
            <w:pPr>
              <w:pStyle w:val="TAL"/>
            </w:pPr>
            <w:r w:rsidRPr="00A20210">
              <w:t>NOTE 2</w:t>
            </w:r>
          </w:p>
        </w:tc>
        <w:tc>
          <w:tcPr>
            <w:tcW w:w="2693" w:type="dxa"/>
            <w:gridSpan w:val="2"/>
            <w:tcBorders>
              <w:top w:val="single" w:sz="6" w:space="0" w:color="auto"/>
              <w:left w:val="single" w:sz="6" w:space="0" w:color="auto"/>
              <w:bottom w:val="single" w:sz="6" w:space="0" w:color="auto"/>
              <w:right w:val="single" w:sz="6" w:space="0" w:color="auto"/>
            </w:tcBorders>
          </w:tcPr>
          <w:p w14:paraId="25725F76" w14:textId="77777777" w:rsidR="00D82687" w:rsidRPr="00A20210" w:rsidRDefault="00D82687" w:rsidP="000C5CF4">
            <w:pPr>
              <w:pStyle w:val="TAL"/>
            </w:pPr>
            <w:r w:rsidRPr="00A20210">
              <w:t>Transmission of PMFP ACCESS REPORT message</w:t>
            </w:r>
          </w:p>
        </w:tc>
        <w:tc>
          <w:tcPr>
            <w:tcW w:w="1701" w:type="dxa"/>
            <w:gridSpan w:val="2"/>
            <w:tcBorders>
              <w:top w:val="single" w:sz="6" w:space="0" w:color="auto"/>
              <w:left w:val="single" w:sz="6" w:space="0" w:color="auto"/>
              <w:bottom w:val="single" w:sz="6" w:space="0" w:color="auto"/>
              <w:right w:val="single" w:sz="6" w:space="0" w:color="auto"/>
            </w:tcBorders>
          </w:tcPr>
          <w:p w14:paraId="2FC4F228" w14:textId="77777777" w:rsidR="00D82687" w:rsidRPr="00A20210" w:rsidRDefault="00D82687" w:rsidP="000C5CF4">
            <w:pPr>
              <w:pStyle w:val="TAL"/>
            </w:pPr>
            <w:r w:rsidRPr="00A20210">
              <w:t xml:space="preserve">PMFP ACKNOWLEDGEMENT message with the same </w:t>
            </w:r>
            <w:r w:rsidR="008E414F" w:rsidRPr="00A20210">
              <w:t>E</w:t>
            </w:r>
            <w:r w:rsidRPr="00A20210">
              <w:t xml:space="preserve">PTI is received </w:t>
            </w:r>
          </w:p>
        </w:tc>
        <w:tc>
          <w:tcPr>
            <w:tcW w:w="1700" w:type="dxa"/>
            <w:gridSpan w:val="2"/>
            <w:tcBorders>
              <w:top w:val="single" w:sz="6" w:space="0" w:color="auto"/>
              <w:left w:val="single" w:sz="6" w:space="0" w:color="auto"/>
              <w:bottom w:val="single" w:sz="6" w:space="0" w:color="auto"/>
              <w:right w:val="single" w:sz="6" w:space="0" w:color="auto"/>
            </w:tcBorders>
          </w:tcPr>
          <w:p w14:paraId="318ABC87" w14:textId="77777777" w:rsidR="00D82687" w:rsidRPr="00A20210" w:rsidRDefault="00D82687" w:rsidP="000C5CF4">
            <w:pPr>
              <w:pStyle w:val="TAL"/>
            </w:pPr>
            <w:r w:rsidRPr="00A20210">
              <w:t>Retransmission of PMFP ACCESS REPORT message</w:t>
            </w:r>
          </w:p>
        </w:tc>
      </w:tr>
      <w:tr w:rsidR="009462AC" w:rsidRPr="00A20210" w14:paraId="4A9F609A" w14:textId="77777777" w:rsidTr="00AD3CA0">
        <w:trPr>
          <w:gridBefore w:val="1"/>
          <w:wBefore w:w="36" w:type="dxa"/>
          <w:cantSplit/>
          <w:jc w:val="center"/>
        </w:trPr>
        <w:tc>
          <w:tcPr>
            <w:tcW w:w="992" w:type="dxa"/>
            <w:gridSpan w:val="2"/>
            <w:tcBorders>
              <w:top w:val="single" w:sz="6" w:space="0" w:color="auto"/>
              <w:left w:val="single" w:sz="6" w:space="0" w:color="auto"/>
              <w:bottom w:val="single" w:sz="4" w:space="0" w:color="auto"/>
              <w:right w:val="single" w:sz="6" w:space="0" w:color="auto"/>
            </w:tcBorders>
          </w:tcPr>
          <w:p w14:paraId="73B408FD" w14:textId="77777777" w:rsidR="009462AC" w:rsidRPr="00A20210" w:rsidRDefault="009462AC" w:rsidP="007F3445">
            <w:pPr>
              <w:pStyle w:val="TAC"/>
              <w:rPr>
                <w:lang w:eastAsia="zh-CN"/>
              </w:rPr>
            </w:pPr>
            <w:r w:rsidRPr="00A20210">
              <w:rPr>
                <w:rFonts w:hint="eastAsia"/>
                <w:lang w:eastAsia="zh-CN"/>
              </w:rPr>
              <w:t>T103</w:t>
            </w:r>
          </w:p>
        </w:tc>
        <w:tc>
          <w:tcPr>
            <w:tcW w:w="992" w:type="dxa"/>
            <w:gridSpan w:val="2"/>
            <w:tcBorders>
              <w:top w:val="single" w:sz="6" w:space="0" w:color="auto"/>
              <w:left w:val="single" w:sz="6" w:space="0" w:color="auto"/>
              <w:bottom w:val="single" w:sz="4" w:space="0" w:color="auto"/>
              <w:right w:val="single" w:sz="6" w:space="0" w:color="auto"/>
            </w:tcBorders>
          </w:tcPr>
          <w:p w14:paraId="5CC9CFA3" w14:textId="77777777" w:rsidR="009462AC" w:rsidRPr="00A20210" w:rsidRDefault="009462AC" w:rsidP="007F3445">
            <w:pPr>
              <w:pStyle w:val="TAL"/>
              <w:rPr>
                <w:lang w:eastAsia="zh-CN"/>
              </w:rPr>
            </w:pPr>
            <w:r w:rsidRPr="00A20210">
              <w:rPr>
                <w:rFonts w:hint="eastAsia"/>
                <w:lang w:eastAsia="zh-CN"/>
              </w:rPr>
              <w:t>1s</w:t>
            </w:r>
          </w:p>
        </w:tc>
        <w:tc>
          <w:tcPr>
            <w:tcW w:w="2693" w:type="dxa"/>
            <w:gridSpan w:val="2"/>
            <w:tcBorders>
              <w:top w:val="single" w:sz="6" w:space="0" w:color="auto"/>
              <w:left w:val="single" w:sz="6" w:space="0" w:color="auto"/>
              <w:bottom w:val="single" w:sz="4" w:space="0" w:color="auto"/>
              <w:right w:val="single" w:sz="6" w:space="0" w:color="auto"/>
            </w:tcBorders>
          </w:tcPr>
          <w:p w14:paraId="452F98A0" w14:textId="77777777" w:rsidR="009462AC" w:rsidRPr="00A20210" w:rsidRDefault="009462AC" w:rsidP="007F3445">
            <w:pPr>
              <w:pStyle w:val="TAL"/>
            </w:pPr>
            <w:r w:rsidRPr="00A20210">
              <w:t>Transmission of PMFP PLR COUNT REQUEST message</w:t>
            </w:r>
          </w:p>
        </w:tc>
        <w:tc>
          <w:tcPr>
            <w:tcW w:w="1701" w:type="dxa"/>
            <w:gridSpan w:val="2"/>
            <w:tcBorders>
              <w:top w:val="single" w:sz="6" w:space="0" w:color="auto"/>
              <w:left w:val="single" w:sz="6" w:space="0" w:color="auto"/>
              <w:bottom w:val="single" w:sz="4" w:space="0" w:color="auto"/>
              <w:right w:val="single" w:sz="6" w:space="0" w:color="auto"/>
            </w:tcBorders>
          </w:tcPr>
          <w:p w14:paraId="4DFF07FE" w14:textId="77777777" w:rsidR="009462AC" w:rsidRPr="00A20210" w:rsidRDefault="009462AC" w:rsidP="007F3445">
            <w:pPr>
              <w:pStyle w:val="TAL"/>
            </w:pPr>
            <w:r w:rsidRPr="00A20210">
              <w:t>PMFP PLR COUNT RESPONSE message with the same EPTI is received</w:t>
            </w:r>
          </w:p>
        </w:tc>
        <w:tc>
          <w:tcPr>
            <w:tcW w:w="1700" w:type="dxa"/>
            <w:gridSpan w:val="2"/>
            <w:tcBorders>
              <w:top w:val="single" w:sz="6" w:space="0" w:color="auto"/>
              <w:left w:val="single" w:sz="6" w:space="0" w:color="auto"/>
              <w:bottom w:val="single" w:sz="4" w:space="0" w:color="auto"/>
              <w:right w:val="single" w:sz="6" w:space="0" w:color="auto"/>
            </w:tcBorders>
          </w:tcPr>
          <w:p w14:paraId="4BE27B42" w14:textId="77777777" w:rsidR="009462AC" w:rsidRPr="00A20210" w:rsidRDefault="009462AC" w:rsidP="007F3445">
            <w:pPr>
              <w:pStyle w:val="TAL"/>
            </w:pPr>
            <w:r w:rsidRPr="00A20210">
              <w:t>Abort of the procedure.</w:t>
            </w:r>
          </w:p>
        </w:tc>
      </w:tr>
      <w:tr w:rsidR="009462AC" w:rsidRPr="00A20210" w14:paraId="342D1F7B" w14:textId="77777777" w:rsidTr="00AD3CA0">
        <w:trPr>
          <w:gridBefore w:val="1"/>
          <w:wBefore w:w="36" w:type="dxa"/>
          <w:cantSplit/>
          <w:jc w:val="center"/>
        </w:trPr>
        <w:tc>
          <w:tcPr>
            <w:tcW w:w="992" w:type="dxa"/>
            <w:gridSpan w:val="2"/>
            <w:tcBorders>
              <w:top w:val="single" w:sz="4" w:space="0" w:color="auto"/>
              <w:left w:val="single" w:sz="4" w:space="0" w:color="auto"/>
              <w:bottom w:val="single" w:sz="4" w:space="0" w:color="auto"/>
              <w:right w:val="single" w:sz="6" w:space="0" w:color="auto"/>
            </w:tcBorders>
          </w:tcPr>
          <w:p w14:paraId="5F49D4AD" w14:textId="77777777" w:rsidR="009462AC" w:rsidRPr="00A20210" w:rsidRDefault="009462AC" w:rsidP="007F3445">
            <w:pPr>
              <w:pStyle w:val="TAC"/>
              <w:rPr>
                <w:lang w:eastAsia="zh-CN"/>
              </w:rPr>
            </w:pPr>
            <w:r w:rsidRPr="00A20210">
              <w:rPr>
                <w:rFonts w:hint="eastAsia"/>
                <w:lang w:eastAsia="zh-CN"/>
              </w:rPr>
              <w:t>T104</w:t>
            </w:r>
          </w:p>
        </w:tc>
        <w:tc>
          <w:tcPr>
            <w:tcW w:w="992" w:type="dxa"/>
            <w:gridSpan w:val="2"/>
            <w:tcBorders>
              <w:top w:val="single" w:sz="4" w:space="0" w:color="auto"/>
              <w:left w:val="single" w:sz="6" w:space="0" w:color="auto"/>
              <w:bottom w:val="single" w:sz="4" w:space="0" w:color="auto"/>
              <w:right w:val="single" w:sz="6" w:space="0" w:color="auto"/>
            </w:tcBorders>
          </w:tcPr>
          <w:p w14:paraId="2E70DDCB" w14:textId="77777777" w:rsidR="009462AC" w:rsidRPr="00A20210" w:rsidRDefault="009462AC" w:rsidP="007F3445">
            <w:pPr>
              <w:pStyle w:val="TAL"/>
              <w:rPr>
                <w:lang w:eastAsia="zh-CN"/>
              </w:rPr>
            </w:pPr>
            <w:r w:rsidRPr="00A20210">
              <w:rPr>
                <w:rFonts w:hint="eastAsia"/>
                <w:lang w:eastAsia="zh-CN"/>
              </w:rPr>
              <w:t>1s</w:t>
            </w:r>
          </w:p>
        </w:tc>
        <w:tc>
          <w:tcPr>
            <w:tcW w:w="2693" w:type="dxa"/>
            <w:gridSpan w:val="2"/>
            <w:tcBorders>
              <w:top w:val="single" w:sz="4" w:space="0" w:color="auto"/>
              <w:left w:val="single" w:sz="6" w:space="0" w:color="auto"/>
              <w:bottom w:val="single" w:sz="4" w:space="0" w:color="auto"/>
              <w:right w:val="single" w:sz="6" w:space="0" w:color="auto"/>
            </w:tcBorders>
          </w:tcPr>
          <w:p w14:paraId="3AF992A2" w14:textId="77777777" w:rsidR="009462AC" w:rsidRPr="00A20210" w:rsidRDefault="009462AC" w:rsidP="007F3445">
            <w:pPr>
              <w:pStyle w:val="TAL"/>
            </w:pPr>
            <w:r w:rsidRPr="00A20210">
              <w:t>Transmission of PMFP PLR REPORT REQUEST message</w:t>
            </w:r>
          </w:p>
        </w:tc>
        <w:tc>
          <w:tcPr>
            <w:tcW w:w="1701" w:type="dxa"/>
            <w:gridSpan w:val="2"/>
            <w:tcBorders>
              <w:top w:val="single" w:sz="4" w:space="0" w:color="auto"/>
              <w:left w:val="single" w:sz="6" w:space="0" w:color="auto"/>
              <w:bottom w:val="single" w:sz="4" w:space="0" w:color="auto"/>
              <w:right w:val="single" w:sz="6" w:space="0" w:color="auto"/>
            </w:tcBorders>
          </w:tcPr>
          <w:p w14:paraId="137B1B2F" w14:textId="77777777" w:rsidR="009462AC" w:rsidRPr="00A20210" w:rsidRDefault="009462AC" w:rsidP="007F3445">
            <w:pPr>
              <w:pStyle w:val="TAL"/>
            </w:pPr>
            <w:r w:rsidRPr="00A20210">
              <w:t>PMFP PLR REPORT RESPONSE message with the same EPTI is received</w:t>
            </w:r>
          </w:p>
        </w:tc>
        <w:tc>
          <w:tcPr>
            <w:tcW w:w="1700" w:type="dxa"/>
            <w:gridSpan w:val="2"/>
            <w:tcBorders>
              <w:top w:val="single" w:sz="4" w:space="0" w:color="auto"/>
              <w:left w:val="single" w:sz="6" w:space="0" w:color="auto"/>
              <w:bottom w:val="single" w:sz="4" w:space="0" w:color="auto"/>
              <w:right w:val="single" w:sz="4" w:space="0" w:color="auto"/>
            </w:tcBorders>
          </w:tcPr>
          <w:p w14:paraId="74CE94BD" w14:textId="77777777" w:rsidR="009462AC" w:rsidRPr="00A20210" w:rsidRDefault="009462AC" w:rsidP="007F3445">
            <w:pPr>
              <w:pStyle w:val="TAL"/>
            </w:pPr>
            <w:r w:rsidRPr="00A20210">
              <w:t>Abort of the procedure.</w:t>
            </w:r>
          </w:p>
        </w:tc>
      </w:tr>
      <w:tr w:rsidR="00440D30" w:rsidRPr="00A20210" w14:paraId="3D510528" w14:textId="77777777" w:rsidTr="00AD3CA0">
        <w:trPr>
          <w:gridBefore w:val="1"/>
          <w:wBefore w:w="36" w:type="dxa"/>
          <w:cantSplit/>
          <w:jc w:val="center"/>
        </w:trPr>
        <w:tc>
          <w:tcPr>
            <w:tcW w:w="992" w:type="dxa"/>
            <w:gridSpan w:val="2"/>
            <w:tcBorders>
              <w:top w:val="single" w:sz="4" w:space="0" w:color="auto"/>
              <w:left w:val="single" w:sz="6" w:space="0" w:color="auto"/>
              <w:bottom w:val="single" w:sz="6" w:space="0" w:color="auto"/>
              <w:right w:val="single" w:sz="6" w:space="0" w:color="auto"/>
            </w:tcBorders>
          </w:tcPr>
          <w:p w14:paraId="11DB70F5" w14:textId="2B4098B3" w:rsidR="00440D30" w:rsidRPr="00A20210" w:rsidRDefault="00440D30" w:rsidP="00F9142A">
            <w:pPr>
              <w:pStyle w:val="TAC"/>
              <w:rPr>
                <w:lang w:eastAsia="zh-CN"/>
              </w:rPr>
            </w:pPr>
            <w:r w:rsidRPr="00A20210">
              <w:rPr>
                <w:lang w:eastAsia="zh-CN"/>
              </w:rPr>
              <w:t>T10</w:t>
            </w:r>
            <w:r w:rsidR="00386117" w:rsidRPr="00A20210">
              <w:rPr>
                <w:lang w:eastAsia="zh-CN"/>
              </w:rPr>
              <w:t>5</w:t>
            </w:r>
          </w:p>
        </w:tc>
        <w:tc>
          <w:tcPr>
            <w:tcW w:w="992" w:type="dxa"/>
            <w:gridSpan w:val="2"/>
            <w:tcBorders>
              <w:top w:val="single" w:sz="4" w:space="0" w:color="auto"/>
              <w:left w:val="single" w:sz="6" w:space="0" w:color="auto"/>
              <w:bottom w:val="single" w:sz="6" w:space="0" w:color="auto"/>
              <w:right w:val="single" w:sz="6" w:space="0" w:color="auto"/>
            </w:tcBorders>
          </w:tcPr>
          <w:p w14:paraId="2A892678" w14:textId="77777777" w:rsidR="00440D30" w:rsidRPr="00A20210" w:rsidRDefault="00440D30" w:rsidP="00F9142A">
            <w:pPr>
              <w:pStyle w:val="TAL"/>
              <w:rPr>
                <w:lang w:eastAsia="zh-CN"/>
              </w:rPr>
            </w:pPr>
            <w:r w:rsidRPr="00A20210">
              <w:rPr>
                <w:lang w:eastAsia="zh-CN"/>
              </w:rPr>
              <w:t>1s</w:t>
            </w:r>
          </w:p>
        </w:tc>
        <w:tc>
          <w:tcPr>
            <w:tcW w:w="2693" w:type="dxa"/>
            <w:gridSpan w:val="2"/>
            <w:tcBorders>
              <w:top w:val="single" w:sz="4" w:space="0" w:color="auto"/>
              <w:left w:val="single" w:sz="6" w:space="0" w:color="auto"/>
              <w:bottom w:val="single" w:sz="6" w:space="0" w:color="auto"/>
              <w:right w:val="single" w:sz="6" w:space="0" w:color="auto"/>
            </w:tcBorders>
          </w:tcPr>
          <w:p w14:paraId="6A959DA9" w14:textId="77777777" w:rsidR="00440D30" w:rsidRPr="00A20210" w:rsidRDefault="00440D30" w:rsidP="00F9142A">
            <w:pPr>
              <w:pStyle w:val="TAL"/>
            </w:pPr>
            <w:r w:rsidRPr="00A20210">
              <w:t>Transmission of PMFP UAT COMMAND message</w:t>
            </w:r>
          </w:p>
        </w:tc>
        <w:tc>
          <w:tcPr>
            <w:tcW w:w="1701" w:type="dxa"/>
            <w:gridSpan w:val="2"/>
            <w:tcBorders>
              <w:top w:val="single" w:sz="4" w:space="0" w:color="auto"/>
              <w:left w:val="single" w:sz="6" w:space="0" w:color="auto"/>
              <w:bottom w:val="single" w:sz="6" w:space="0" w:color="auto"/>
              <w:right w:val="single" w:sz="6" w:space="0" w:color="auto"/>
            </w:tcBorders>
          </w:tcPr>
          <w:p w14:paraId="08CE54F5" w14:textId="77777777" w:rsidR="00440D30" w:rsidRPr="00A20210" w:rsidRDefault="00440D30" w:rsidP="00F9142A">
            <w:pPr>
              <w:pStyle w:val="TAL"/>
            </w:pPr>
            <w:r w:rsidRPr="00A20210">
              <w:t>PMFP UAT COMPLETE message with the same EPTI is received</w:t>
            </w:r>
          </w:p>
        </w:tc>
        <w:tc>
          <w:tcPr>
            <w:tcW w:w="1700" w:type="dxa"/>
            <w:gridSpan w:val="2"/>
            <w:tcBorders>
              <w:top w:val="single" w:sz="4" w:space="0" w:color="auto"/>
              <w:left w:val="single" w:sz="6" w:space="0" w:color="auto"/>
              <w:bottom w:val="single" w:sz="6" w:space="0" w:color="auto"/>
              <w:right w:val="single" w:sz="6" w:space="0" w:color="auto"/>
            </w:tcBorders>
          </w:tcPr>
          <w:p w14:paraId="6E9DF871" w14:textId="77777777" w:rsidR="00440D30" w:rsidRPr="00A20210" w:rsidRDefault="00440D30" w:rsidP="00F9142A">
            <w:pPr>
              <w:pStyle w:val="TAL"/>
            </w:pPr>
            <w:r w:rsidRPr="00A20210">
              <w:t>Retransmission of PMFP UAT COMMAND message</w:t>
            </w:r>
          </w:p>
        </w:tc>
      </w:tr>
      <w:tr w:rsidR="0066449E" w:rsidRPr="00A20210" w14:paraId="1BEF0D9D" w14:textId="77777777" w:rsidTr="009845F3">
        <w:trPr>
          <w:gridBefore w:val="1"/>
          <w:wBefore w:w="36" w:type="dxa"/>
          <w:cantSplit/>
          <w:jc w:val="center"/>
        </w:trPr>
        <w:tc>
          <w:tcPr>
            <w:tcW w:w="992" w:type="dxa"/>
            <w:gridSpan w:val="2"/>
            <w:tcBorders>
              <w:top w:val="single" w:sz="4" w:space="0" w:color="auto"/>
              <w:left w:val="single" w:sz="6" w:space="0" w:color="auto"/>
              <w:bottom w:val="single" w:sz="6" w:space="0" w:color="auto"/>
              <w:right w:val="single" w:sz="6" w:space="0" w:color="auto"/>
            </w:tcBorders>
          </w:tcPr>
          <w:p w14:paraId="2F0BD947" w14:textId="27D018D7" w:rsidR="0066449E" w:rsidRPr="00A20210" w:rsidRDefault="0066449E" w:rsidP="009845F3">
            <w:pPr>
              <w:pStyle w:val="TAC"/>
              <w:rPr>
                <w:lang w:eastAsia="zh-CN"/>
              </w:rPr>
            </w:pPr>
            <w:r w:rsidRPr="00A20210">
              <w:rPr>
                <w:lang w:eastAsia="zh-CN"/>
              </w:rPr>
              <w:t>T10</w:t>
            </w:r>
            <w:r w:rsidR="00D05EBE" w:rsidRPr="00A20210">
              <w:rPr>
                <w:lang w:eastAsia="zh-CN"/>
              </w:rPr>
              <w:t>6</w:t>
            </w:r>
          </w:p>
        </w:tc>
        <w:tc>
          <w:tcPr>
            <w:tcW w:w="992" w:type="dxa"/>
            <w:gridSpan w:val="2"/>
            <w:tcBorders>
              <w:top w:val="single" w:sz="4" w:space="0" w:color="auto"/>
              <w:left w:val="single" w:sz="6" w:space="0" w:color="auto"/>
              <w:bottom w:val="single" w:sz="6" w:space="0" w:color="auto"/>
              <w:right w:val="single" w:sz="6" w:space="0" w:color="auto"/>
            </w:tcBorders>
          </w:tcPr>
          <w:p w14:paraId="749B418C" w14:textId="77777777" w:rsidR="0066449E" w:rsidRPr="00A20210" w:rsidRDefault="0066449E" w:rsidP="009845F3">
            <w:pPr>
              <w:pStyle w:val="TAL"/>
              <w:rPr>
                <w:lang w:eastAsia="zh-CN"/>
              </w:rPr>
            </w:pPr>
            <w:r w:rsidRPr="00A20210">
              <w:rPr>
                <w:lang w:eastAsia="zh-CN"/>
              </w:rPr>
              <w:t>1s</w:t>
            </w:r>
          </w:p>
        </w:tc>
        <w:tc>
          <w:tcPr>
            <w:tcW w:w="2693" w:type="dxa"/>
            <w:gridSpan w:val="2"/>
            <w:tcBorders>
              <w:top w:val="single" w:sz="4" w:space="0" w:color="auto"/>
              <w:left w:val="single" w:sz="6" w:space="0" w:color="auto"/>
              <w:bottom w:val="single" w:sz="6" w:space="0" w:color="auto"/>
              <w:right w:val="single" w:sz="6" w:space="0" w:color="auto"/>
            </w:tcBorders>
          </w:tcPr>
          <w:p w14:paraId="032E8004" w14:textId="77777777" w:rsidR="0066449E" w:rsidRPr="00A20210" w:rsidRDefault="0066449E" w:rsidP="009845F3">
            <w:pPr>
              <w:pStyle w:val="TAL"/>
            </w:pPr>
            <w:r w:rsidRPr="00A20210">
              <w:t>Transmission of PMFP UAD PROVISIONING message</w:t>
            </w:r>
          </w:p>
        </w:tc>
        <w:tc>
          <w:tcPr>
            <w:tcW w:w="1701" w:type="dxa"/>
            <w:gridSpan w:val="2"/>
            <w:tcBorders>
              <w:top w:val="single" w:sz="4" w:space="0" w:color="auto"/>
              <w:left w:val="single" w:sz="6" w:space="0" w:color="auto"/>
              <w:bottom w:val="single" w:sz="6" w:space="0" w:color="auto"/>
              <w:right w:val="single" w:sz="6" w:space="0" w:color="auto"/>
            </w:tcBorders>
          </w:tcPr>
          <w:p w14:paraId="29F1B926" w14:textId="77777777" w:rsidR="0066449E" w:rsidRPr="00A20210" w:rsidRDefault="0066449E" w:rsidP="009845F3">
            <w:pPr>
              <w:pStyle w:val="TAL"/>
            </w:pPr>
            <w:r w:rsidRPr="00A20210">
              <w:t>PMFP UAD PROVISIONING COMPLETE message with the same EPTI is received</w:t>
            </w:r>
          </w:p>
        </w:tc>
        <w:tc>
          <w:tcPr>
            <w:tcW w:w="1700" w:type="dxa"/>
            <w:gridSpan w:val="2"/>
            <w:tcBorders>
              <w:top w:val="single" w:sz="4" w:space="0" w:color="auto"/>
              <w:left w:val="single" w:sz="6" w:space="0" w:color="auto"/>
              <w:bottom w:val="single" w:sz="6" w:space="0" w:color="auto"/>
              <w:right w:val="single" w:sz="6" w:space="0" w:color="auto"/>
            </w:tcBorders>
          </w:tcPr>
          <w:p w14:paraId="3958BA47" w14:textId="77777777" w:rsidR="0066449E" w:rsidRPr="00A20210" w:rsidRDefault="0066449E" w:rsidP="009845F3">
            <w:pPr>
              <w:pStyle w:val="TAL"/>
            </w:pPr>
            <w:r w:rsidRPr="00A20210">
              <w:t>Retransmission of PMFP UAD PROVISIONING message</w:t>
            </w:r>
          </w:p>
        </w:tc>
      </w:tr>
      <w:tr w:rsidR="00D82687" w:rsidRPr="00A20210" w14:paraId="20E73105" w14:textId="77777777" w:rsidTr="000C5CF4">
        <w:trPr>
          <w:gridAfter w:val="1"/>
          <w:wAfter w:w="36" w:type="dxa"/>
          <w:cantSplit/>
          <w:jc w:val="center"/>
        </w:trPr>
        <w:tc>
          <w:tcPr>
            <w:tcW w:w="8078" w:type="dxa"/>
            <w:gridSpan w:val="10"/>
            <w:tcBorders>
              <w:top w:val="single" w:sz="6" w:space="0" w:color="auto"/>
              <w:left w:val="single" w:sz="6" w:space="0" w:color="auto"/>
              <w:bottom w:val="single" w:sz="6" w:space="0" w:color="auto"/>
              <w:right w:val="single" w:sz="6" w:space="0" w:color="auto"/>
            </w:tcBorders>
          </w:tcPr>
          <w:p w14:paraId="421D7F3C" w14:textId="77777777" w:rsidR="00247525" w:rsidRPr="00A20210" w:rsidRDefault="00D82687" w:rsidP="00247525">
            <w:pPr>
              <w:pStyle w:val="TAN"/>
            </w:pPr>
            <w:r w:rsidRPr="00A20210">
              <w:t>NOTE </w:t>
            </w:r>
            <w:r w:rsidRPr="00A20210">
              <w:rPr>
                <w:rFonts w:hint="eastAsia"/>
              </w:rPr>
              <w:t>1</w:t>
            </w:r>
            <w:r w:rsidRPr="00A20210">
              <w:t>:</w:t>
            </w:r>
            <w:r w:rsidRPr="00A20210">
              <w:tab/>
              <w:t>Typically, the procedures are aborted on the fifth expiry of the relevant timer. Exceptions are described in the corresponding procedure description.</w:t>
            </w:r>
            <w:r w:rsidR="00247525" w:rsidRPr="00A20210">
              <w:t xml:space="preserve"> </w:t>
            </w:r>
          </w:p>
          <w:p w14:paraId="00A6FA91" w14:textId="77777777" w:rsidR="00D82687" w:rsidRPr="00A20210" w:rsidRDefault="00247525" w:rsidP="00247525">
            <w:pPr>
              <w:pStyle w:val="TAN"/>
            </w:pPr>
            <w:r w:rsidRPr="00A20210">
              <w:t>NOTE 2:</w:t>
            </w:r>
            <w:r w:rsidRPr="00A20210">
              <w:tab/>
              <w:t>Initial timer value is 500 milliseconds. The timer value doubles after each timer expiry, until set to 4 seconds.</w:t>
            </w:r>
          </w:p>
        </w:tc>
      </w:tr>
    </w:tbl>
    <w:p w14:paraId="605043F7" w14:textId="77777777" w:rsidR="00D82687" w:rsidRPr="00A20210" w:rsidRDefault="00D82687" w:rsidP="00D82687"/>
    <w:p w14:paraId="024C3416" w14:textId="77777777" w:rsidR="00D82687" w:rsidRPr="00A20210" w:rsidRDefault="00D82687" w:rsidP="00D82687">
      <w:pPr>
        <w:pStyle w:val="TH"/>
      </w:pPr>
      <w:r w:rsidRPr="00A20210">
        <w:lastRenderedPageBreak/>
        <w:t>Table </w:t>
      </w:r>
      <w:r w:rsidR="009C02B0" w:rsidRPr="00A20210">
        <w:t>7</w:t>
      </w:r>
      <w:r w:rsidRPr="00A20210">
        <w:t>.2-2: Timers of PMFP – UPF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
        <w:gridCol w:w="956"/>
        <w:gridCol w:w="36"/>
        <w:gridCol w:w="956"/>
        <w:gridCol w:w="36"/>
        <w:gridCol w:w="2657"/>
        <w:gridCol w:w="36"/>
        <w:gridCol w:w="1665"/>
        <w:gridCol w:w="36"/>
        <w:gridCol w:w="1664"/>
        <w:gridCol w:w="36"/>
      </w:tblGrid>
      <w:tr w:rsidR="00D82687" w:rsidRPr="00A20210" w14:paraId="417BE1C7" w14:textId="77777777" w:rsidTr="000C5CF4">
        <w:trPr>
          <w:gridAfter w:val="1"/>
          <w:wAfter w:w="36" w:type="dxa"/>
          <w:cantSplit/>
          <w:tblHeader/>
          <w:jc w:val="center"/>
        </w:trPr>
        <w:tc>
          <w:tcPr>
            <w:tcW w:w="992" w:type="dxa"/>
            <w:gridSpan w:val="2"/>
          </w:tcPr>
          <w:p w14:paraId="4076E797" w14:textId="77777777" w:rsidR="00D82687" w:rsidRPr="00A20210" w:rsidRDefault="00D82687" w:rsidP="000C5CF4">
            <w:pPr>
              <w:pStyle w:val="TAH"/>
            </w:pPr>
            <w:r w:rsidRPr="00A20210">
              <w:t>TIMER NUM.</w:t>
            </w:r>
          </w:p>
        </w:tc>
        <w:tc>
          <w:tcPr>
            <w:tcW w:w="992" w:type="dxa"/>
            <w:gridSpan w:val="2"/>
          </w:tcPr>
          <w:p w14:paraId="2C9F5D28" w14:textId="77777777" w:rsidR="00D82687" w:rsidRPr="00A20210" w:rsidRDefault="00D82687" w:rsidP="000C5CF4">
            <w:pPr>
              <w:pStyle w:val="TAH"/>
            </w:pPr>
            <w:r w:rsidRPr="00A20210">
              <w:t>TIMER VALUE</w:t>
            </w:r>
          </w:p>
        </w:tc>
        <w:tc>
          <w:tcPr>
            <w:tcW w:w="2693" w:type="dxa"/>
            <w:gridSpan w:val="2"/>
          </w:tcPr>
          <w:p w14:paraId="78C59514" w14:textId="77777777" w:rsidR="00D82687" w:rsidRPr="00A20210" w:rsidRDefault="00D82687" w:rsidP="000C5CF4">
            <w:pPr>
              <w:pStyle w:val="TAH"/>
            </w:pPr>
            <w:r w:rsidRPr="00A20210">
              <w:t>CAUSE OF START</w:t>
            </w:r>
          </w:p>
        </w:tc>
        <w:tc>
          <w:tcPr>
            <w:tcW w:w="1701" w:type="dxa"/>
            <w:gridSpan w:val="2"/>
          </w:tcPr>
          <w:p w14:paraId="4EF52064" w14:textId="77777777" w:rsidR="00D82687" w:rsidRPr="00A20210" w:rsidRDefault="00D82687" w:rsidP="000C5CF4">
            <w:pPr>
              <w:pStyle w:val="TAH"/>
            </w:pPr>
            <w:r w:rsidRPr="00A20210">
              <w:t>NORMAL STOP</w:t>
            </w:r>
          </w:p>
        </w:tc>
        <w:tc>
          <w:tcPr>
            <w:tcW w:w="1700" w:type="dxa"/>
            <w:gridSpan w:val="2"/>
          </w:tcPr>
          <w:p w14:paraId="2CE88D8C" w14:textId="77777777" w:rsidR="00D82687" w:rsidRPr="00A20210" w:rsidRDefault="00D82687" w:rsidP="000C5CF4">
            <w:pPr>
              <w:pStyle w:val="TAH"/>
            </w:pPr>
            <w:r w:rsidRPr="00A20210">
              <w:t>ON</w:t>
            </w:r>
          </w:p>
          <w:p w14:paraId="708AF8F1" w14:textId="77777777" w:rsidR="00D82687" w:rsidRPr="00A20210" w:rsidRDefault="00D82687" w:rsidP="000C5CF4">
            <w:pPr>
              <w:pStyle w:val="TAH"/>
            </w:pPr>
            <w:r w:rsidRPr="00A20210">
              <w:t>THE</w:t>
            </w:r>
          </w:p>
          <w:p w14:paraId="1E7D2186" w14:textId="77777777" w:rsidR="00D82687" w:rsidRPr="00A20210" w:rsidRDefault="00D82687" w:rsidP="000C5CF4">
            <w:pPr>
              <w:pStyle w:val="TAH"/>
            </w:pPr>
            <w:r w:rsidRPr="00A20210">
              <w:t>1</w:t>
            </w:r>
            <w:r w:rsidRPr="00A20210">
              <w:rPr>
                <w:vertAlign w:val="superscript"/>
              </w:rPr>
              <w:t>st</w:t>
            </w:r>
            <w:r w:rsidRPr="00A20210">
              <w:t>, 2</w:t>
            </w:r>
            <w:r w:rsidRPr="00A20210">
              <w:rPr>
                <w:vertAlign w:val="superscript"/>
              </w:rPr>
              <w:t>nd</w:t>
            </w:r>
            <w:r w:rsidRPr="00A20210">
              <w:t>, 3</w:t>
            </w:r>
            <w:r w:rsidRPr="00A20210">
              <w:rPr>
                <w:vertAlign w:val="superscript"/>
              </w:rPr>
              <w:t>rd</w:t>
            </w:r>
            <w:r w:rsidRPr="00A20210">
              <w:t>, 4</w:t>
            </w:r>
            <w:r w:rsidRPr="00A20210">
              <w:rPr>
                <w:vertAlign w:val="superscript"/>
              </w:rPr>
              <w:t>th</w:t>
            </w:r>
            <w:r w:rsidRPr="00A20210">
              <w:t xml:space="preserve"> EXPIRY (NOTE 1)</w:t>
            </w:r>
          </w:p>
        </w:tc>
      </w:tr>
      <w:tr w:rsidR="00D82687" w:rsidRPr="00A20210" w14:paraId="17D88428" w14:textId="77777777" w:rsidTr="000C5CF4">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48916FCD" w14:textId="77777777" w:rsidR="00D82687" w:rsidRPr="00A20210" w:rsidRDefault="00D82687" w:rsidP="000C5CF4">
            <w:pPr>
              <w:pStyle w:val="TAC"/>
            </w:pPr>
            <w:r w:rsidRPr="00A20210">
              <w:t>T</w:t>
            </w:r>
            <w:r w:rsidR="00316EE9" w:rsidRPr="00A20210">
              <w:t>201</w:t>
            </w:r>
          </w:p>
        </w:tc>
        <w:tc>
          <w:tcPr>
            <w:tcW w:w="992" w:type="dxa"/>
            <w:gridSpan w:val="2"/>
            <w:tcBorders>
              <w:top w:val="single" w:sz="6" w:space="0" w:color="auto"/>
              <w:left w:val="single" w:sz="6" w:space="0" w:color="auto"/>
              <w:bottom w:val="single" w:sz="6" w:space="0" w:color="auto"/>
              <w:right w:val="single" w:sz="6" w:space="0" w:color="auto"/>
            </w:tcBorders>
          </w:tcPr>
          <w:p w14:paraId="0E7AE384" w14:textId="77777777" w:rsidR="00D82687" w:rsidRPr="00A20210" w:rsidRDefault="00D82687" w:rsidP="000C5CF4">
            <w:pPr>
              <w:pStyle w:val="TAL"/>
            </w:pPr>
            <w:r w:rsidRPr="00A20210">
              <w:rPr>
                <w:rFonts w:hint="eastAsia"/>
              </w:rPr>
              <w:t>NOTE</w:t>
            </w:r>
            <w:r w:rsidRPr="00A20210">
              <w:t> 2</w:t>
            </w:r>
          </w:p>
        </w:tc>
        <w:tc>
          <w:tcPr>
            <w:tcW w:w="2693" w:type="dxa"/>
            <w:gridSpan w:val="2"/>
            <w:tcBorders>
              <w:top w:val="single" w:sz="6" w:space="0" w:color="auto"/>
              <w:left w:val="single" w:sz="6" w:space="0" w:color="auto"/>
              <w:bottom w:val="single" w:sz="6" w:space="0" w:color="auto"/>
              <w:right w:val="single" w:sz="6" w:space="0" w:color="auto"/>
            </w:tcBorders>
          </w:tcPr>
          <w:p w14:paraId="1B7702D7" w14:textId="77777777" w:rsidR="00D82687" w:rsidRPr="00A20210" w:rsidRDefault="00D82687" w:rsidP="000C5CF4">
            <w:pPr>
              <w:pStyle w:val="TAL"/>
            </w:pPr>
            <w:r w:rsidRPr="00A20210">
              <w:t>Transmission of the first PMFP ECHO REQUEST message</w:t>
            </w:r>
          </w:p>
        </w:tc>
        <w:tc>
          <w:tcPr>
            <w:tcW w:w="1701" w:type="dxa"/>
            <w:gridSpan w:val="2"/>
            <w:tcBorders>
              <w:top w:val="single" w:sz="6" w:space="0" w:color="auto"/>
              <w:left w:val="single" w:sz="6" w:space="0" w:color="auto"/>
              <w:bottom w:val="single" w:sz="6" w:space="0" w:color="auto"/>
              <w:right w:val="single" w:sz="6" w:space="0" w:color="auto"/>
            </w:tcBorders>
          </w:tcPr>
          <w:p w14:paraId="3FB4BB50" w14:textId="77777777" w:rsidR="00D82687" w:rsidRPr="00A20210" w:rsidRDefault="00D82687" w:rsidP="000C5CF4">
            <w:pPr>
              <w:pStyle w:val="TAL"/>
            </w:pPr>
            <w:r w:rsidRPr="00A20210">
              <w:t>A PMFP ECHO RESPONSE message received for each sent PMFP ECHO REQUEST message</w:t>
            </w:r>
          </w:p>
        </w:tc>
        <w:tc>
          <w:tcPr>
            <w:tcW w:w="1700" w:type="dxa"/>
            <w:gridSpan w:val="2"/>
            <w:tcBorders>
              <w:top w:val="single" w:sz="6" w:space="0" w:color="auto"/>
              <w:left w:val="single" w:sz="6" w:space="0" w:color="auto"/>
              <w:bottom w:val="single" w:sz="6" w:space="0" w:color="auto"/>
              <w:right w:val="single" w:sz="6" w:space="0" w:color="auto"/>
            </w:tcBorders>
          </w:tcPr>
          <w:p w14:paraId="1382B14D" w14:textId="77777777" w:rsidR="00D82687" w:rsidRPr="00A20210" w:rsidRDefault="00D82687" w:rsidP="000C5CF4">
            <w:pPr>
              <w:pStyle w:val="TAL"/>
            </w:pPr>
            <w:r w:rsidRPr="00A20210">
              <w:t>Abort of the procedure.</w:t>
            </w:r>
          </w:p>
        </w:tc>
      </w:tr>
      <w:tr w:rsidR="009462AC" w:rsidRPr="00A20210" w14:paraId="1F65F081" w14:textId="77777777" w:rsidTr="007F3445">
        <w:trPr>
          <w:gridBefore w:val="1"/>
          <w:wBefore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6852BA4F" w14:textId="77777777" w:rsidR="009462AC" w:rsidRPr="00A20210" w:rsidRDefault="009462AC" w:rsidP="007F3445">
            <w:pPr>
              <w:pStyle w:val="TAC"/>
              <w:rPr>
                <w:lang w:eastAsia="zh-CN"/>
              </w:rPr>
            </w:pPr>
            <w:r w:rsidRPr="00A20210">
              <w:rPr>
                <w:rFonts w:hint="eastAsia"/>
                <w:lang w:eastAsia="zh-CN"/>
              </w:rPr>
              <w:t>T20</w:t>
            </w:r>
            <w:r w:rsidRPr="00A20210">
              <w:rPr>
                <w:lang w:eastAsia="zh-CN"/>
              </w:rPr>
              <w:t>3</w:t>
            </w:r>
          </w:p>
        </w:tc>
        <w:tc>
          <w:tcPr>
            <w:tcW w:w="992" w:type="dxa"/>
            <w:gridSpan w:val="2"/>
            <w:tcBorders>
              <w:top w:val="single" w:sz="6" w:space="0" w:color="auto"/>
              <w:left w:val="single" w:sz="6" w:space="0" w:color="auto"/>
              <w:bottom w:val="single" w:sz="6" w:space="0" w:color="auto"/>
              <w:right w:val="single" w:sz="6" w:space="0" w:color="auto"/>
            </w:tcBorders>
          </w:tcPr>
          <w:p w14:paraId="48C2695A" w14:textId="77777777" w:rsidR="009462AC" w:rsidRPr="00A20210" w:rsidRDefault="009462AC" w:rsidP="007F3445">
            <w:pPr>
              <w:pStyle w:val="TAL"/>
              <w:rPr>
                <w:lang w:eastAsia="zh-CN"/>
              </w:rPr>
            </w:pPr>
            <w:r w:rsidRPr="00A20210">
              <w:rPr>
                <w:rFonts w:hint="eastAsia"/>
                <w:lang w:eastAsia="zh-CN"/>
              </w:rPr>
              <w:t>1</w:t>
            </w:r>
            <w:r w:rsidRPr="00A20210">
              <w:rPr>
                <w:lang w:eastAsia="zh-CN"/>
              </w:rPr>
              <w:t>s</w:t>
            </w:r>
          </w:p>
        </w:tc>
        <w:tc>
          <w:tcPr>
            <w:tcW w:w="2693" w:type="dxa"/>
            <w:gridSpan w:val="2"/>
            <w:tcBorders>
              <w:top w:val="single" w:sz="6" w:space="0" w:color="auto"/>
              <w:left w:val="single" w:sz="6" w:space="0" w:color="auto"/>
              <w:bottom w:val="single" w:sz="6" w:space="0" w:color="auto"/>
              <w:right w:val="single" w:sz="6" w:space="0" w:color="auto"/>
            </w:tcBorders>
          </w:tcPr>
          <w:p w14:paraId="655076D0" w14:textId="77777777" w:rsidR="009462AC" w:rsidRPr="00A20210" w:rsidRDefault="009462AC" w:rsidP="007F3445">
            <w:pPr>
              <w:pStyle w:val="TAL"/>
            </w:pPr>
            <w:r w:rsidRPr="00A20210">
              <w:t>Transmission of PMFP PLR COUNT REQUEST message</w:t>
            </w:r>
          </w:p>
        </w:tc>
        <w:tc>
          <w:tcPr>
            <w:tcW w:w="1701" w:type="dxa"/>
            <w:gridSpan w:val="2"/>
            <w:tcBorders>
              <w:top w:val="single" w:sz="6" w:space="0" w:color="auto"/>
              <w:left w:val="single" w:sz="6" w:space="0" w:color="auto"/>
              <w:bottom w:val="single" w:sz="6" w:space="0" w:color="auto"/>
              <w:right w:val="single" w:sz="6" w:space="0" w:color="auto"/>
            </w:tcBorders>
          </w:tcPr>
          <w:p w14:paraId="5AEAF096" w14:textId="77777777" w:rsidR="009462AC" w:rsidRPr="00A20210" w:rsidRDefault="009462AC" w:rsidP="007F3445">
            <w:pPr>
              <w:pStyle w:val="TAL"/>
            </w:pPr>
            <w:r w:rsidRPr="00A20210">
              <w:t>PMFP PLR COUNT RESPONSE message with the same EPTI is received</w:t>
            </w:r>
          </w:p>
        </w:tc>
        <w:tc>
          <w:tcPr>
            <w:tcW w:w="1700" w:type="dxa"/>
            <w:gridSpan w:val="2"/>
            <w:tcBorders>
              <w:top w:val="single" w:sz="6" w:space="0" w:color="auto"/>
              <w:left w:val="single" w:sz="6" w:space="0" w:color="auto"/>
              <w:bottom w:val="single" w:sz="6" w:space="0" w:color="auto"/>
              <w:right w:val="single" w:sz="6" w:space="0" w:color="auto"/>
            </w:tcBorders>
          </w:tcPr>
          <w:p w14:paraId="021CA155" w14:textId="77777777" w:rsidR="009462AC" w:rsidRPr="00A20210" w:rsidRDefault="009462AC" w:rsidP="007F3445">
            <w:pPr>
              <w:pStyle w:val="TAL"/>
            </w:pPr>
            <w:r w:rsidRPr="00A20210">
              <w:t>Abort of the procedure.</w:t>
            </w:r>
          </w:p>
        </w:tc>
      </w:tr>
      <w:tr w:rsidR="009462AC" w:rsidRPr="00A20210" w14:paraId="0631F2FB" w14:textId="77777777" w:rsidTr="007F3445">
        <w:trPr>
          <w:gridBefore w:val="1"/>
          <w:wBefore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24C8484E" w14:textId="77777777" w:rsidR="009462AC" w:rsidRPr="00A20210" w:rsidRDefault="009462AC" w:rsidP="007F3445">
            <w:pPr>
              <w:pStyle w:val="TAC"/>
              <w:rPr>
                <w:lang w:eastAsia="zh-CN"/>
              </w:rPr>
            </w:pPr>
            <w:r w:rsidRPr="00A20210">
              <w:rPr>
                <w:rFonts w:hint="eastAsia"/>
                <w:lang w:eastAsia="zh-CN"/>
              </w:rPr>
              <w:t>T20</w:t>
            </w:r>
            <w:r w:rsidRPr="00A20210">
              <w:rPr>
                <w:lang w:eastAsia="zh-CN"/>
              </w:rPr>
              <w:t>4</w:t>
            </w:r>
          </w:p>
        </w:tc>
        <w:tc>
          <w:tcPr>
            <w:tcW w:w="992" w:type="dxa"/>
            <w:gridSpan w:val="2"/>
            <w:tcBorders>
              <w:top w:val="single" w:sz="6" w:space="0" w:color="auto"/>
              <w:left w:val="single" w:sz="6" w:space="0" w:color="auto"/>
              <w:bottom w:val="single" w:sz="6" w:space="0" w:color="auto"/>
              <w:right w:val="single" w:sz="6" w:space="0" w:color="auto"/>
            </w:tcBorders>
          </w:tcPr>
          <w:p w14:paraId="328A8EBC" w14:textId="77777777" w:rsidR="009462AC" w:rsidRPr="00A20210" w:rsidRDefault="009462AC" w:rsidP="007F3445">
            <w:pPr>
              <w:pStyle w:val="TAL"/>
              <w:rPr>
                <w:lang w:eastAsia="zh-CN"/>
              </w:rPr>
            </w:pPr>
            <w:r w:rsidRPr="00A20210">
              <w:rPr>
                <w:rFonts w:hint="eastAsia"/>
                <w:lang w:eastAsia="zh-CN"/>
              </w:rPr>
              <w:t>1s</w:t>
            </w:r>
          </w:p>
        </w:tc>
        <w:tc>
          <w:tcPr>
            <w:tcW w:w="2693" w:type="dxa"/>
            <w:gridSpan w:val="2"/>
            <w:tcBorders>
              <w:top w:val="single" w:sz="6" w:space="0" w:color="auto"/>
              <w:left w:val="single" w:sz="6" w:space="0" w:color="auto"/>
              <w:bottom w:val="single" w:sz="6" w:space="0" w:color="auto"/>
              <w:right w:val="single" w:sz="6" w:space="0" w:color="auto"/>
            </w:tcBorders>
          </w:tcPr>
          <w:p w14:paraId="08929732" w14:textId="77777777" w:rsidR="009462AC" w:rsidRPr="00A20210" w:rsidRDefault="009462AC" w:rsidP="007F3445">
            <w:pPr>
              <w:pStyle w:val="TAL"/>
            </w:pPr>
            <w:r w:rsidRPr="00A20210">
              <w:t>Transmission of PMFP PLR REPORT REQUEST message</w:t>
            </w:r>
          </w:p>
        </w:tc>
        <w:tc>
          <w:tcPr>
            <w:tcW w:w="1701" w:type="dxa"/>
            <w:gridSpan w:val="2"/>
            <w:tcBorders>
              <w:top w:val="single" w:sz="6" w:space="0" w:color="auto"/>
              <w:left w:val="single" w:sz="6" w:space="0" w:color="auto"/>
              <w:bottom w:val="single" w:sz="6" w:space="0" w:color="auto"/>
              <w:right w:val="single" w:sz="6" w:space="0" w:color="auto"/>
            </w:tcBorders>
          </w:tcPr>
          <w:p w14:paraId="7ABF04EB" w14:textId="77777777" w:rsidR="009462AC" w:rsidRPr="00A20210" w:rsidRDefault="009462AC" w:rsidP="007F3445">
            <w:pPr>
              <w:pStyle w:val="TAL"/>
            </w:pPr>
            <w:r w:rsidRPr="00A20210">
              <w:t>PMFP PLR REPORT RESPONSE message with the same EPTI is received</w:t>
            </w:r>
          </w:p>
        </w:tc>
        <w:tc>
          <w:tcPr>
            <w:tcW w:w="1700" w:type="dxa"/>
            <w:gridSpan w:val="2"/>
            <w:tcBorders>
              <w:top w:val="single" w:sz="6" w:space="0" w:color="auto"/>
              <w:left w:val="single" w:sz="6" w:space="0" w:color="auto"/>
              <w:bottom w:val="single" w:sz="6" w:space="0" w:color="auto"/>
              <w:right w:val="single" w:sz="6" w:space="0" w:color="auto"/>
            </w:tcBorders>
          </w:tcPr>
          <w:p w14:paraId="0D2CAE93" w14:textId="77777777" w:rsidR="009462AC" w:rsidRPr="00A20210" w:rsidRDefault="009462AC" w:rsidP="007F3445">
            <w:pPr>
              <w:pStyle w:val="TAL"/>
            </w:pPr>
            <w:r w:rsidRPr="00A20210">
              <w:t>Abort of the procedure.</w:t>
            </w:r>
          </w:p>
        </w:tc>
      </w:tr>
      <w:tr w:rsidR="00D46F7D" w:rsidRPr="00A20210" w14:paraId="4D93FE34" w14:textId="77777777" w:rsidTr="007F3445">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1770E316" w14:textId="4ADDBE8C" w:rsidR="00D46F7D" w:rsidRPr="00A20210" w:rsidRDefault="00D46F7D" w:rsidP="00D46F7D">
            <w:pPr>
              <w:pStyle w:val="TAC"/>
              <w:rPr>
                <w:lang w:eastAsia="zh-CN"/>
              </w:rPr>
            </w:pPr>
            <w:r w:rsidRPr="00A20210">
              <w:rPr>
                <w:rFonts w:hint="eastAsia"/>
                <w:lang w:eastAsia="zh-CN"/>
              </w:rPr>
              <w:t>T20</w:t>
            </w:r>
            <w:r w:rsidRPr="00A20210">
              <w:rPr>
                <w:lang w:eastAsia="zh-CN"/>
              </w:rPr>
              <w:t>7</w:t>
            </w:r>
          </w:p>
        </w:tc>
        <w:tc>
          <w:tcPr>
            <w:tcW w:w="992" w:type="dxa"/>
            <w:gridSpan w:val="2"/>
            <w:tcBorders>
              <w:top w:val="single" w:sz="6" w:space="0" w:color="auto"/>
              <w:left w:val="single" w:sz="6" w:space="0" w:color="auto"/>
              <w:bottom w:val="single" w:sz="6" w:space="0" w:color="auto"/>
              <w:right w:val="single" w:sz="6" w:space="0" w:color="auto"/>
            </w:tcBorders>
          </w:tcPr>
          <w:p w14:paraId="60C47771" w14:textId="37E3DD06" w:rsidR="00D46F7D" w:rsidRPr="00A20210" w:rsidRDefault="00D46F7D" w:rsidP="00D46F7D">
            <w:pPr>
              <w:pStyle w:val="TAL"/>
              <w:rPr>
                <w:lang w:eastAsia="zh-CN"/>
              </w:rPr>
            </w:pPr>
            <w:r w:rsidRPr="00A20210">
              <w:rPr>
                <w:rFonts w:hint="eastAsia"/>
                <w:lang w:eastAsia="zh-CN"/>
              </w:rPr>
              <w:t>1s</w:t>
            </w:r>
          </w:p>
        </w:tc>
        <w:tc>
          <w:tcPr>
            <w:tcW w:w="2693" w:type="dxa"/>
            <w:gridSpan w:val="2"/>
            <w:tcBorders>
              <w:top w:val="single" w:sz="6" w:space="0" w:color="auto"/>
              <w:left w:val="single" w:sz="6" w:space="0" w:color="auto"/>
              <w:bottom w:val="single" w:sz="6" w:space="0" w:color="auto"/>
              <w:right w:val="single" w:sz="6" w:space="0" w:color="auto"/>
            </w:tcBorders>
          </w:tcPr>
          <w:p w14:paraId="6C270995" w14:textId="3BA2F2B1" w:rsidR="00D46F7D" w:rsidRPr="00A20210" w:rsidRDefault="00D46F7D" w:rsidP="00D46F7D">
            <w:pPr>
              <w:pStyle w:val="TAL"/>
            </w:pPr>
            <w:r w:rsidRPr="00A20210">
              <w:t>Transmission of PMFP TDS REQUEST message</w:t>
            </w:r>
          </w:p>
        </w:tc>
        <w:tc>
          <w:tcPr>
            <w:tcW w:w="1701" w:type="dxa"/>
            <w:gridSpan w:val="2"/>
            <w:tcBorders>
              <w:top w:val="single" w:sz="6" w:space="0" w:color="auto"/>
              <w:left w:val="single" w:sz="6" w:space="0" w:color="auto"/>
              <w:bottom w:val="single" w:sz="6" w:space="0" w:color="auto"/>
              <w:right w:val="single" w:sz="6" w:space="0" w:color="auto"/>
            </w:tcBorders>
          </w:tcPr>
          <w:p w14:paraId="30A789AC" w14:textId="75453D06" w:rsidR="00D46F7D" w:rsidRPr="00A20210" w:rsidRDefault="00D46F7D" w:rsidP="00D46F7D">
            <w:pPr>
              <w:pStyle w:val="TAL"/>
            </w:pPr>
            <w:r w:rsidRPr="00A20210">
              <w:t>PMFP TDS RESPONSE message with the same EPTI is received</w:t>
            </w:r>
          </w:p>
        </w:tc>
        <w:tc>
          <w:tcPr>
            <w:tcW w:w="1700" w:type="dxa"/>
            <w:gridSpan w:val="2"/>
            <w:tcBorders>
              <w:top w:val="single" w:sz="6" w:space="0" w:color="auto"/>
              <w:left w:val="single" w:sz="6" w:space="0" w:color="auto"/>
              <w:bottom w:val="single" w:sz="6" w:space="0" w:color="auto"/>
              <w:right w:val="single" w:sz="6" w:space="0" w:color="auto"/>
            </w:tcBorders>
          </w:tcPr>
          <w:p w14:paraId="26595EBB" w14:textId="7C430F61" w:rsidR="00D46F7D" w:rsidRPr="00A20210" w:rsidRDefault="00D46F7D" w:rsidP="00D46F7D">
            <w:pPr>
              <w:pStyle w:val="TAL"/>
            </w:pPr>
            <w:r w:rsidRPr="00A20210">
              <w:t>Abort of the procedure.</w:t>
            </w:r>
          </w:p>
        </w:tc>
      </w:tr>
      <w:tr w:rsidR="00D46F7D" w:rsidRPr="00A20210" w14:paraId="3CA6A8FB" w14:textId="77777777" w:rsidTr="007F3445">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418BFBAA" w14:textId="33B1F459" w:rsidR="00D46F7D" w:rsidRPr="00A20210" w:rsidRDefault="00D46F7D" w:rsidP="00D46F7D">
            <w:pPr>
              <w:pStyle w:val="TAC"/>
              <w:rPr>
                <w:lang w:eastAsia="zh-CN"/>
              </w:rPr>
            </w:pPr>
            <w:r w:rsidRPr="00A20210">
              <w:rPr>
                <w:rFonts w:hint="eastAsia"/>
                <w:lang w:eastAsia="zh-CN"/>
              </w:rPr>
              <w:t>T20</w:t>
            </w:r>
            <w:r w:rsidRPr="00A20210">
              <w:rPr>
                <w:lang w:eastAsia="zh-CN"/>
              </w:rPr>
              <w:t>8</w:t>
            </w:r>
          </w:p>
        </w:tc>
        <w:tc>
          <w:tcPr>
            <w:tcW w:w="992" w:type="dxa"/>
            <w:gridSpan w:val="2"/>
            <w:tcBorders>
              <w:top w:val="single" w:sz="6" w:space="0" w:color="auto"/>
              <w:left w:val="single" w:sz="6" w:space="0" w:color="auto"/>
              <w:bottom w:val="single" w:sz="6" w:space="0" w:color="auto"/>
              <w:right w:val="single" w:sz="6" w:space="0" w:color="auto"/>
            </w:tcBorders>
          </w:tcPr>
          <w:p w14:paraId="32427C61" w14:textId="4CF7DAC4" w:rsidR="00D46F7D" w:rsidRPr="00A20210" w:rsidRDefault="00D46F7D" w:rsidP="00D46F7D">
            <w:pPr>
              <w:pStyle w:val="TAL"/>
              <w:rPr>
                <w:lang w:eastAsia="zh-CN"/>
              </w:rPr>
            </w:pPr>
            <w:r w:rsidRPr="00A20210">
              <w:rPr>
                <w:rFonts w:hint="eastAsia"/>
                <w:lang w:eastAsia="zh-CN"/>
              </w:rPr>
              <w:t>1s</w:t>
            </w:r>
          </w:p>
        </w:tc>
        <w:tc>
          <w:tcPr>
            <w:tcW w:w="2693" w:type="dxa"/>
            <w:gridSpan w:val="2"/>
            <w:tcBorders>
              <w:top w:val="single" w:sz="6" w:space="0" w:color="auto"/>
              <w:left w:val="single" w:sz="6" w:space="0" w:color="auto"/>
              <w:bottom w:val="single" w:sz="6" w:space="0" w:color="auto"/>
              <w:right w:val="single" w:sz="6" w:space="0" w:color="auto"/>
            </w:tcBorders>
          </w:tcPr>
          <w:p w14:paraId="3BAA63FD" w14:textId="5B906246" w:rsidR="00D46F7D" w:rsidRPr="00A20210" w:rsidRDefault="00D46F7D" w:rsidP="00D46F7D">
            <w:pPr>
              <w:pStyle w:val="TAL"/>
            </w:pPr>
            <w:r w:rsidRPr="00A20210">
              <w:t>Transmission of PMFP TDR REQUEST message</w:t>
            </w:r>
          </w:p>
        </w:tc>
        <w:tc>
          <w:tcPr>
            <w:tcW w:w="1701" w:type="dxa"/>
            <w:gridSpan w:val="2"/>
            <w:tcBorders>
              <w:top w:val="single" w:sz="6" w:space="0" w:color="auto"/>
              <w:left w:val="single" w:sz="6" w:space="0" w:color="auto"/>
              <w:bottom w:val="single" w:sz="6" w:space="0" w:color="auto"/>
              <w:right w:val="single" w:sz="6" w:space="0" w:color="auto"/>
            </w:tcBorders>
          </w:tcPr>
          <w:p w14:paraId="12CAB715" w14:textId="4D1705CC" w:rsidR="00D46F7D" w:rsidRPr="00A20210" w:rsidRDefault="00D46F7D" w:rsidP="00D46F7D">
            <w:pPr>
              <w:pStyle w:val="TAL"/>
            </w:pPr>
            <w:r w:rsidRPr="00A20210">
              <w:t>PMFP TDR RESPONSE message with the same EPTI is received</w:t>
            </w:r>
          </w:p>
        </w:tc>
        <w:tc>
          <w:tcPr>
            <w:tcW w:w="1700" w:type="dxa"/>
            <w:gridSpan w:val="2"/>
            <w:tcBorders>
              <w:top w:val="single" w:sz="6" w:space="0" w:color="auto"/>
              <w:left w:val="single" w:sz="6" w:space="0" w:color="auto"/>
              <w:bottom w:val="single" w:sz="6" w:space="0" w:color="auto"/>
              <w:right w:val="single" w:sz="6" w:space="0" w:color="auto"/>
            </w:tcBorders>
          </w:tcPr>
          <w:p w14:paraId="05DE4FC3" w14:textId="0746524F" w:rsidR="00D46F7D" w:rsidRPr="00A20210" w:rsidRDefault="00D46F7D" w:rsidP="00D46F7D">
            <w:pPr>
              <w:pStyle w:val="TAL"/>
            </w:pPr>
            <w:r w:rsidRPr="00A20210">
              <w:t>Abort of the procedure.</w:t>
            </w:r>
          </w:p>
        </w:tc>
      </w:tr>
      <w:tr w:rsidR="00D46F7D" w:rsidRPr="00A20210" w14:paraId="6B227DAB" w14:textId="77777777" w:rsidTr="000C5CF4">
        <w:trPr>
          <w:gridAfter w:val="1"/>
          <w:wAfter w:w="36" w:type="dxa"/>
          <w:cantSplit/>
          <w:jc w:val="center"/>
        </w:trPr>
        <w:tc>
          <w:tcPr>
            <w:tcW w:w="8078" w:type="dxa"/>
            <w:gridSpan w:val="10"/>
            <w:tcBorders>
              <w:top w:val="single" w:sz="6" w:space="0" w:color="auto"/>
              <w:left w:val="single" w:sz="6" w:space="0" w:color="auto"/>
              <w:bottom w:val="single" w:sz="6" w:space="0" w:color="auto"/>
              <w:right w:val="single" w:sz="6" w:space="0" w:color="auto"/>
            </w:tcBorders>
          </w:tcPr>
          <w:p w14:paraId="454335CA" w14:textId="77777777" w:rsidR="00D46F7D" w:rsidRPr="00A20210" w:rsidRDefault="00D46F7D" w:rsidP="00D46F7D">
            <w:pPr>
              <w:pStyle w:val="TAN"/>
            </w:pPr>
            <w:r w:rsidRPr="00A20210">
              <w:t>NOTE </w:t>
            </w:r>
            <w:r w:rsidRPr="00A20210">
              <w:rPr>
                <w:rFonts w:hint="eastAsia"/>
              </w:rPr>
              <w:t>1</w:t>
            </w:r>
            <w:r w:rsidRPr="00A20210">
              <w:t>:</w:t>
            </w:r>
            <w:r w:rsidRPr="00A20210">
              <w:tab/>
              <w:t>Typically, the procedures are aborted on the fifth expiry of the relevant timer. Exceptions are described in the corresponding procedure description.</w:t>
            </w:r>
          </w:p>
          <w:p w14:paraId="3E735F79" w14:textId="77777777" w:rsidR="00D46F7D" w:rsidRPr="00A20210" w:rsidRDefault="00D46F7D" w:rsidP="00D46F7D">
            <w:pPr>
              <w:pStyle w:val="TAN"/>
            </w:pPr>
            <w:r w:rsidRPr="00A20210">
              <w:t>NOTE 2:</w:t>
            </w:r>
            <w:r w:rsidRPr="00A20210">
              <w:tab/>
            </w:r>
            <w:r w:rsidRPr="00A20210">
              <w:rPr>
                <w:rFonts w:hint="eastAsia"/>
              </w:rPr>
              <w:t xml:space="preserve">The value of this timer is </w:t>
            </w:r>
            <w:r w:rsidRPr="00A20210">
              <w:t>network dependent.</w:t>
            </w:r>
          </w:p>
        </w:tc>
      </w:tr>
    </w:tbl>
    <w:p w14:paraId="253C0BB9" w14:textId="77777777" w:rsidR="00D82687" w:rsidRPr="00A20210" w:rsidRDefault="00D82687" w:rsidP="00D82687"/>
    <w:p w14:paraId="0B9A82C4" w14:textId="7E67CD2E" w:rsidR="003F3A2D" w:rsidRPr="00A20210" w:rsidRDefault="003F3A2D" w:rsidP="003F3A2D">
      <w:pPr>
        <w:pStyle w:val="Heading1"/>
      </w:pPr>
      <w:bookmarkStart w:id="702" w:name="_Toc42897449"/>
      <w:bookmarkStart w:id="703" w:name="_Toc43398964"/>
      <w:bookmarkStart w:id="704" w:name="_Toc51772043"/>
      <w:bookmarkStart w:id="705" w:name="_Toc155182957"/>
      <w:r w:rsidRPr="00A20210">
        <w:t>8</w:t>
      </w:r>
      <w:r w:rsidRPr="00A20210">
        <w:tab/>
        <w:t>Handling of unknown, unforeseen, and erroneous PMFP data</w:t>
      </w:r>
      <w:bookmarkEnd w:id="702"/>
      <w:bookmarkEnd w:id="703"/>
      <w:bookmarkEnd w:id="704"/>
      <w:bookmarkEnd w:id="705"/>
    </w:p>
    <w:p w14:paraId="4197426A" w14:textId="11C26A79" w:rsidR="003F3A2D" w:rsidRPr="00A20210" w:rsidRDefault="003F3A2D" w:rsidP="00996A7E">
      <w:pPr>
        <w:pStyle w:val="Heading2"/>
      </w:pPr>
      <w:bookmarkStart w:id="706" w:name="_Toc27747506"/>
      <w:bookmarkStart w:id="707" w:name="_Toc36213700"/>
      <w:bookmarkStart w:id="708" w:name="_Toc36657877"/>
      <w:bookmarkStart w:id="709" w:name="_Toc42897450"/>
      <w:bookmarkStart w:id="710" w:name="_Toc43398965"/>
      <w:bookmarkStart w:id="711" w:name="_Toc51772044"/>
      <w:bookmarkStart w:id="712" w:name="_Toc155182958"/>
      <w:r w:rsidRPr="00A20210">
        <w:t>8.1</w:t>
      </w:r>
      <w:r w:rsidRPr="00A20210">
        <w:tab/>
        <w:t>General</w:t>
      </w:r>
      <w:bookmarkEnd w:id="706"/>
      <w:bookmarkEnd w:id="707"/>
      <w:bookmarkEnd w:id="708"/>
      <w:bookmarkEnd w:id="709"/>
      <w:bookmarkEnd w:id="710"/>
      <w:bookmarkEnd w:id="711"/>
      <w:bookmarkEnd w:id="712"/>
    </w:p>
    <w:p w14:paraId="62DBB299" w14:textId="77777777" w:rsidR="003F3A2D" w:rsidRPr="00A20210" w:rsidRDefault="003F3A2D" w:rsidP="003F3A2D">
      <w:r w:rsidRPr="00A20210">
        <w:t xml:space="preserve">The procedures specified in the </w:t>
      </w:r>
      <w:r w:rsidR="007A6183" w:rsidRPr="00A20210">
        <w:t>clause</w:t>
      </w:r>
      <w:r w:rsidRPr="00A20210">
        <w:t xml:space="preserve"> apply to those messages which pass the checks described in this </w:t>
      </w:r>
      <w:r w:rsidR="007A6183" w:rsidRPr="00A20210">
        <w:t>clause</w:t>
      </w:r>
      <w:r w:rsidRPr="00A20210">
        <w:t>.</w:t>
      </w:r>
    </w:p>
    <w:p w14:paraId="215F8C79" w14:textId="77777777" w:rsidR="003F3A2D" w:rsidRPr="00A20210" w:rsidRDefault="003F3A2D" w:rsidP="003F3A2D">
      <w:r w:rsidRPr="00A20210">
        <w:t xml:space="preserve">This </w:t>
      </w:r>
      <w:r w:rsidR="007A6183" w:rsidRPr="00A20210">
        <w:t>clause</w:t>
      </w:r>
      <w:r w:rsidRPr="00A20210">
        <w:t xml:space="preserve"> also specifies procedures for the handling of unknown, unforeseen, and erroneous PMFP data by the receiving entity. These procedures are called "error handling procedures", but in addition to providing recovery mechanisms for error situations they define a compatibility mechanism for future extensions of the PMFP.</w:t>
      </w:r>
    </w:p>
    <w:p w14:paraId="699CBF38" w14:textId="77777777" w:rsidR="003F3A2D" w:rsidRPr="00A20210" w:rsidRDefault="007A6183" w:rsidP="003F3A2D">
      <w:r w:rsidRPr="00A20210">
        <w:t>Clause</w:t>
      </w:r>
      <w:r w:rsidR="003F3A2D" w:rsidRPr="00A20210">
        <w:t>s </w:t>
      </w:r>
      <w:r w:rsidR="00EE26FC" w:rsidRPr="00A20210">
        <w:t>8.</w:t>
      </w:r>
      <w:r w:rsidR="003F3A2D" w:rsidRPr="00A20210">
        <w:t xml:space="preserve">1 to </w:t>
      </w:r>
      <w:r w:rsidR="00EE26FC" w:rsidRPr="00A20210">
        <w:t>8.</w:t>
      </w:r>
      <w:r w:rsidR="003F3A2D" w:rsidRPr="00A20210">
        <w:t>8 shall be applied in order of precedence.</w:t>
      </w:r>
    </w:p>
    <w:p w14:paraId="3D60A933" w14:textId="77777777" w:rsidR="003F3A2D" w:rsidRPr="00A20210" w:rsidRDefault="003F3A2D" w:rsidP="003F3A2D">
      <w:r w:rsidRPr="00A20210">
        <w:t xml:space="preserve">Detailed error handling procedures in the network are implementation dependent and may vary from PLMN to PLMN. However, when extensions of PMFP are developed, networks are assumed to have the error handling which is indicated in this </w:t>
      </w:r>
      <w:r w:rsidR="007A6183" w:rsidRPr="00A20210">
        <w:t>clause</w:t>
      </w:r>
      <w:r w:rsidRPr="00A20210">
        <w:t xml:space="preserve"> as mandatory ("shall") and that is indicated as strongly recommended ("should").</w:t>
      </w:r>
    </w:p>
    <w:p w14:paraId="4047EBE9" w14:textId="77777777" w:rsidR="003F3A2D" w:rsidRPr="00A20210" w:rsidRDefault="003F3A2D" w:rsidP="003F3A2D">
      <w:r w:rsidRPr="00A20210">
        <w:t>Also, the error handling of the network is only considered as mandatory or strongly recommended when certain thresholds for errors are not reached during a dedicated connection.</w:t>
      </w:r>
    </w:p>
    <w:p w14:paraId="22321014" w14:textId="77777777" w:rsidR="003F3A2D" w:rsidRPr="00A20210" w:rsidRDefault="003F3A2D" w:rsidP="003F3A2D">
      <w:r w:rsidRPr="00A20210">
        <w:t xml:space="preserve">For definition of semantical and syntactical errors see 3GPP TS 24.007 [13], </w:t>
      </w:r>
      <w:r w:rsidR="007A6183" w:rsidRPr="00A20210">
        <w:t>clause</w:t>
      </w:r>
      <w:r w:rsidRPr="00A20210">
        <w:t> 11.4.2.</w:t>
      </w:r>
    </w:p>
    <w:p w14:paraId="759F9F36" w14:textId="23D42974" w:rsidR="003F3A2D" w:rsidRPr="00A20210" w:rsidRDefault="007B03E1" w:rsidP="00996A7E">
      <w:pPr>
        <w:pStyle w:val="Heading2"/>
      </w:pPr>
      <w:bookmarkStart w:id="713" w:name="_Toc27747507"/>
      <w:bookmarkStart w:id="714" w:name="_Toc36213701"/>
      <w:bookmarkStart w:id="715" w:name="_Toc36657878"/>
      <w:bookmarkStart w:id="716" w:name="_Toc42897451"/>
      <w:bookmarkStart w:id="717" w:name="_Toc43398966"/>
      <w:bookmarkStart w:id="718" w:name="_Toc51772045"/>
      <w:bookmarkStart w:id="719" w:name="_Toc155182959"/>
      <w:r w:rsidRPr="00A20210">
        <w:lastRenderedPageBreak/>
        <w:t>8</w:t>
      </w:r>
      <w:r w:rsidR="003F3A2D" w:rsidRPr="00A20210">
        <w:t>.2</w:t>
      </w:r>
      <w:r w:rsidR="003F3A2D" w:rsidRPr="00A20210">
        <w:tab/>
        <w:t>Message too short or too long</w:t>
      </w:r>
      <w:bookmarkEnd w:id="713"/>
      <w:bookmarkEnd w:id="714"/>
      <w:bookmarkEnd w:id="715"/>
      <w:bookmarkEnd w:id="716"/>
      <w:bookmarkEnd w:id="717"/>
      <w:bookmarkEnd w:id="718"/>
      <w:bookmarkEnd w:id="719"/>
    </w:p>
    <w:p w14:paraId="07ABD38E" w14:textId="6AA9E1A3" w:rsidR="003F3A2D" w:rsidRPr="00A20210" w:rsidRDefault="00EE26FC" w:rsidP="00996A7E">
      <w:pPr>
        <w:pStyle w:val="Heading3"/>
      </w:pPr>
      <w:bookmarkStart w:id="720" w:name="_Toc27747508"/>
      <w:bookmarkStart w:id="721" w:name="_Toc36213702"/>
      <w:bookmarkStart w:id="722" w:name="_Toc36657879"/>
      <w:bookmarkStart w:id="723" w:name="_Toc42897452"/>
      <w:bookmarkStart w:id="724" w:name="_Toc43398967"/>
      <w:bookmarkStart w:id="725" w:name="_Toc51772046"/>
      <w:bookmarkStart w:id="726" w:name="_Toc155182960"/>
      <w:r w:rsidRPr="00A20210">
        <w:t>8.</w:t>
      </w:r>
      <w:r w:rsidR="003F3A2D" w:rsidRPr="00A20210">
        <w:t>2.1</w:t>
      </w:r>
      <w:r w:rsidR="003F3A2D" w:rsidRPr="00A20210">
        <w:tab/>
        <w:t>Message too short</w:t>
      </w:r>
      <w:bookmarkEnd w:id="720"/>
      <w:bookmarkEnd w:id="721"/>
      <w:bookmarkEnd w:id="722"/>
      <w:bookmarkEnd w:id="723"/>
      <w:bookmarkEnd w:id="724"/>
      <w:bookmarkEnd w:id="725"/>
      <w:bookmarkEnd w:id="726"/>
    </w:p>
    <w:p w14:paraId="65DFA8A7" w14:textId="77777777" w:rsidR="003F3A2D" w:rsidRPr="00A20210" w:rsidRDefault="003F3A2D" w:rsidP="003F3A2D">
      <w:r w:rsidRPr="00A20210">
        <w:t>When a message is received that is too short to contain a complete message type information element, that message shall be ignored, c.f. 3GPP TS 24.007 [13].</w:t>
      </w:r>
    </w:p>
    <w:p w14:paraId="5056061A" w14:textId="6ADBFF8F" w:rsidR="003F3A2D" w:rsidRPr="00A20210" w:rsidRDefault="00EE26FC" w:rsidP="00996A7E">
      <w:pPr>
        <w:pStyle w:val="Heading3"/>
        <w:rPr>
          <w:noProof/>
        </w:rPr>
      </w:pPr>
      <w:bookmarkStart w:id="727" w:name="_Toc27747509"/>
      <w:bookmarkStart w:id="728" w:name="_Toc36213703"/>
      <w:bookmarkStart w:id="729" w:name="_Toc36657880"/>
      <w:bookmarkStart w:id="730" w:name="_Toc42897453"/>
      <w:bookmarkStart w:id="731" w:name="_Toc43398968"/>
      <w:bookmarkStart w:id="732" w:name="_Toc51772047"/>
      <w:bookmarkStart w:id="733" w:name="_Toc155182961"/>
      <w:r w:rsidRPr="00A20210">
        <w:t>8.</w:t>
      </w:r>
      <w:r w:rsidR="003F3A2D" w:rsidRPr="00A20210">
        <w:rPr>
          <w:noProof/>
        </w:rPr>
        <w:t>2.2</w:t>
      </w:r>
      <w:r w:rsidR="003F3A2D" w:rsidRPr="00A20210">
        <w:rPr>
          <w:noProof/>
        </w:rPr>
        <w:tab/>
        <w:t>Message too long</w:t>
      </w:r>
      <w:bookmarkEnd w:id="727"/>
      <w:bookmarkEnd w:id="728"/>
      <w:bookmarkEnd w:id="729"/>
      <w:bookmarkEnd w:id="730"/>
      <w:bookmarkEnd w:id="731"/>
      <w:bookmarkEnd w:id="732"/>
      <w:bookmarkEnd w:id="733"/>
    </w:p>
    <w:p w14:paraId="0F3501D1" w14:textId="77777777" w:rsidR="003F3A2D" w:rsidRPr="00A20210" w:rsidRDefault="003F3A2D" w:rsidP="003F3A2D">
      <w:r w:rsidRPr="00A20210">
        <w:t>The maximum size of a PMFP message is 65535 octets.</w:t>
      </w:r>
    </w:p>
    <w:p w14:paraId="7F9377C1" w14:textId="3EE5CA63" w:rsidR="003F3A2D" w:rsidRPr="00A20210" w:rsidRDefault="00EE26FC" w:rsidP="00996A7E">
      <w:pPr>
        <w:pStyle w:val="Heading2"/>
      </w:pPr>
      <w:bookmarkStart w:id="734" w:name="_Toc27747510"/>
      <w:bookmarkStart w:id="735" w:name="_Toc36213704"/>
      <w:bookmarkStart w:id="736" w:name="_Toc36657881"/>
      <w:bookmarkStart w:id="737" w:name="_Toc42897454"/>
      <w:bookmarkStart w:id="738" w:name="_Toc43398969"/>
      <w:bookmarkStart w:id="739" w:name="_Toc51772048"/>
      <w:bookmarkStart w:id="740" w:name="_Toc155182962"/>
      <w:r w:rsidRPr="00A20210">
        <w:t>8.</w:t>
      </w:r>
      <w:r w:rsidR="003F3A2D" w:rsidRPr="00A20210">
        <w:t>3</w:t>
      </w:r>
      <w:r w:rsidR="003F3A2D" w:rsidRPr="00A20210">
        <w:tab/>
        <w:t>Unknown or unforeseen extended procedure transaction identity</w:t>
      </w:r>
      <w:bookmarkEnd w:id="734"/>
      <w:bookmarkEnd w:id="735"/>
      <w:bookmarkEnd w:id="736"/>
      <w:r w:rsidR="003F3A2D" w:rsidRPr="00A20210">
        <w:t xml:space="preserve"> (EPTI)</w:t>
      </w:r>
      <w:bookmarkEnd w:id="737"/>
      <w:bookmarkEnd w:id="738"/>
      <w:bookmarkEnd w:id="739"/>
      <w:bookmarkEnd w:id="740"/>
    </w:p>
    <w:p w14:paraId="5766163B" w14:textId="503D0B24" w:rsidR="003F3A2D" w:rsidRPr="00A20210" w:rsidRDefault="00EE26FC" w:rsidP="00996A7E">
      <w:pPr>
        <w:pStyle w:val="Heading3"/>
      </w:pPr>
      <w:bookmarkStart w:id="741" w:name="_Toc27747511"/>
      <w:bookmarkStart w:id="742" w:name="_Toc36213705"/>
      <w:bookmarkStart w:id="743" w:name="_Toc36657882"/>
      <w:bookmarkStart w:id="744" w:name="_Toc42897455"/>
      <w:bookmarkStart w:id="745" w:name="_Toc43398970"/>
      <w:bookmarkStart w:id="746" w:name="_Toc51772049"/>
      <w:bookmarkStart w:id="747" w:name="_Toc155182963"/>
      <w:r w:rsidRPr="00A20210">
        <w:t>8.</w:t>
      </w:r>
      <w:r w:rsidR="003F3A2D" w:rsidRPr="00A20210">
        <w:t>3.1</w:t>
      </w:r>
      <w:r w:rsidR="003F3A2D" w:rsidRPr="00A20210">
        <w:tab/>
        <w:t>Extended procedure transaction identity</w:t>
      </w:r>
      <w:bookmarkEnd w:id="741"/>
      <w:bookmarkEnd w:id="742"/>
      <w:bookmarkEnd w:id="743"/>
      <w:r w:rsidR="003F3A2D" w:rsidRPr="00A20210">
        <w:t xml:space="preserve"> (EPTI)</w:t>
      </w:r>
      <w:bookmarkEnd w:id="744"/>
      <w:bookmarkEnd w:id="745"/>
      <w:bookmarkEnd w:id="746"/>
      <w:bookmarkEnd w:id="747"/>
    </w:p>
    <w:p w14:paraId="026FBDAA" w14:textId="77777777" w:rsidR="003F3A2D" w:rsidRPr="00A20210" w:rsidRDefault="003F3A2D" w:rsidP="003F3A2D">
      <w:r w:rsidRPr="00A20210">
        <w:t>The following network procedures shall apply for handling an unknown, erroneous, or unforeseen EPTI received in a PMFP message:</w:t>
      </w:r>
    </w:p>
    <w:p w14:paraId="13CBC946" w14:textId="77777777" w:rsidR="003F3A2D" w:rsidRPr="00A20210" w:rsidRDefault="003F3A2D" w:rsidP="003F3A2D">
      <w:pPr>
        <w:pStyle w:val="B1"/>
      </w:pPr>
      <w:r w:rsidRPr="00A20210">
        <w:t>a)</w:t>
      </w:r>
      <w:r w:rsidRPr="00A20210">
        <w:tab/>
        <w:t>In case the network receives a PMFP ECHO RESPONSE message in which the EPTI value does not match any EPTI in use, the network shall ignore the PMFP message.</w:t>
      </w:r>
    </w:p>
    <w:p w14:paraId="0BF543D9" w14:textId="77777777" w:rsidR="003F3A2D" w:rsidRPr="00A20210" w:rsidRDefault="003F3A2D" w:rsidP="003F3A2D">
      <w:r w:rsidRPr="00A20210">
        <w:t>The following UE procedures shall apply for handling an unknown, erroneous, or unforeseen EPTI received in a PMFP message:</w:t>
      </w:r>
    </w:p>
    <w:p w14:paraId="5B3895E6" w14:textId="3C4E896D" w:rsidR="003F3A2D" w:rsidRPr="00A20210" w:rsidRDefault="003F3A2D" w:rsidP="003F3A2D">
      <w:pPr>
        <w:pStyle w:val="B1"/>
      </w:pPr>
      <w:r w:rsidRPr="00A20210">
        <w:t>a)</w:t>
      </w:r>
      <w:r w:rsidRPr="00A20210">
        <w:tab/>
        <w:t>In case the UE receives a PMFP ECHO RESPONSE message</w:t>
      </w:r>
      <w:r w:rsidR="0069777B" w:rsidRPr="00A20210">
        <w:t>, a PMFP UAD PROVISIONING COMPLETE message</w:t>
      </w:r>
      <w:r w:rsidR="00386117" w:rsidRPr="00A20210">
        <w:t>, a PMFP UAT COMPLETE message</w:t>
      </w:r>
      <w:r w:rsidRPr="00A20210">
        <w:t xml:space="preserve"> or a PMFP ACKNOWLEDGEMENT message in which the EPTI value does not match any EPTI in use, the UE shall ignore the PMFP message.</w:t>
      </w:r>
    </w:p>
    <w:p w14:paraId="24DB8FFE" w14:textId="34A5BD50" w:rsidR="003F3A2D" w:rsidRPr="00A20210" w:rsidRDefault="00EE26FC" w:rsidP="00996A7E">
      <w:pPr>
        <w:pStyle w:val="Heading2"/>
      </w:pPr>
      <w:bookmarkStart w:id="748" w:name="_Toc27747512"/>
      <w:bookmarkStart w:id="749" w:name="_Toc36213706"/>
      <w:bookmarkStart w:id="750" w:name="_Toc36657883"/>
      <w:bookmarkStart w:id="751" w:name="_Toc42897456"/>
      <w:bookmarkStart w:id="752" w:name="_Toc43398971"/>
      <w:bookmarkStart w:id="753" w:name="_Toc51772050"/>
      <w:bookmarkStart w:id="754" w:name="_Toc155182964"/>
      <w:r w:rsidRPr="00A20210">
        <w:t>8.</w:t>
      </w:r>
      <w:r w:rsidR="003F3A2D" w:rsidRPr="00A20210">
        <w:t>4</w:t>
      </w:r>
      <w:r w:rsidR="003F3A2D" w:rsidRPr="00A20210">
        <w:tab/>
        <w:t>Unknown or unforeseen message type</w:t>
      </w:r>
      <w:bookmarkEnd w:id="748"/>
      <w:bookmarkEnd w:id="749"/>
      <w:bookmarkEnd w:id="750"/>
      <w:bookmarkEnd w:id="751"/>
      <w:bookmarkEnd w:id="752"/>
      <w:bookmarkEnd w:id="753"/>
      <w:bookmarkEnd w:id="754"/>
    </w:p>
    <w:p w14:paraId="162FCB48" w14:textId="77777777" w:rsidR="003F3A2D" w:rsidRPr="00A20210" w:rsidRDefault="003F3A2D" w:rsidP="003F3A2D">
      <w:r w:rsidRPr="00A20210">
        <w:t>If the UE or the network receives a PMFP message with message type not defined for the PMFP or not implemented by the receiver, it shall ignore the PMFP message.</w:t>
      </w:r>
    </w:p>
    <w:p w14:paraId="429651FD" w14:textId="77777777" w:rsidR="003F3A2D" w:rsidRPr="00A20210" w:rsidRDefault="003F3A2D" w:rsidP="003F3A2D">
      <w:pPr>
        <w:pStyle w:val="NO"/>
      </w:pPr>
      <w:r w:rsidRPr="00A20210">
        <w:t>NOTE:</w:t>
      </w:r>
      <w:r w:rsidRPr="00A20210">
        <w:tab/>
        <w:t>A message type not defined for the PMFP in the given direction is regarded by the receiver as a message type not defined for the PMFP, see 3GPP TS 24.007 [13].</w:t>
      </w:r>
    </w:p>
    <w:p w14:paraId="1BD41FAB" w14:textId="77777777" w:rsidR="003F3A2D" w:rsidRPr="00A20210" w:rsidRDefault="003F3A2D" w:rsidP="003F3A2D">
      <w:r w:rsidRPr="00A20210">
        <w:t>If the UE receives a message not compatible with the PMFP state, the UE shall ignore the PMFP message.</w:t>
      </w:r>
    </w:p>
    <w:p w14:paraId="33CFA4E9" w14:textId="77777777" w:rsidR="003F3A2D" w:rsidRPr="00A20210" w:rsidRDefault="003F3A2D" w:rsidP="003F3A2D">
      <w:r w:rsidRPr="00A20210">
        <w:t>If the network receives a message not compatible with the PMFP state, the network actions are implementation dependent.</w:t>
      </w:r>
    </w:p>
    <w:p w14:paraId="3FF6448E" w14:textId="3DFFAE89" w:rsidR="003F3A2D" w:rsidRPr="00A20210" w:rsidRDefault="00EE26FC" w:rsidP="00996A7E">
      <w:pPr>
        <w:pStyle w:val="Heading2"/>
      </w:pPr>
      <w:bookmarkStart w:id="755" w:name="_Toc27747513"/>
      <w:bookmarkStart w:id="756" w:name="_Toc36213707"/>
      <w:bookmarkStart w:id="757" w:name="_Toc36657884"/>
      <w:bookmarkStart w:id="758" w:name="_Toc42897457"/>
      <w:bookmarkStart w:id="759" w:name="_Toc43398972"/>
      <w:bookmarkStart w:id="760" w:name="_Toc51772051"/>
      <w:bookmarkStart w:id="761" w:name="_Toc155182965"/>
      <w:r w:rsidRPr="00A20210">
        <w:t>8.</w:t>
      </w:r>
      <w:r w:rsidR="003F3A2D" w:rsidRPr="00A20210">
        <w:t>5</w:t>
      </w:r>
      <w:r w:rsidR="003F3A2D" w:rsidRPr="00A20210">
        <w:tab/>
        <w:t>Non-semantical mandatory information element errors</w:t>
      </w:r>
      <w:bookmarkEnd w:id="755"/>
      <w:bookmarkEnd w:id="756"/>
      <w:bookmarkEnd w:id="757"/>
      <w:bookmarkEnd w:id="758"/>
      <w:bookmarkEnd w:id="759"/>
      <w:bookmarkEnd w:id="760"/>
      <w:bookmarkEnd w:id="761"/>
    </w:p>
    <w:p w14:paraId="65B0C11E" w14:textId="00D0CD96" w:rsidR="003F3A2D" w:rsidRPr="00A20210" w:rsidRDefault="00EE26FC" w:rsidP="00996A7E">
      <w:pPr>
        <w:pStyle w:val="Heading3"/>
      </w:pPr>
      <w:bookmarkStart w:id="762" w:name="_Toc27747514"/>
      <w:bookmarkStart w:id="763" w:name="_Toc36213708"/>
      <w:bookmarkStart w:id="764" w:name="_Toc36657885"/>
      <w:bookmarkStart w:id="765" w:name="_Toc42897458"/>
      <w:bookmarkStart w:id="766" w:name="_Toc43398973"/>
      <w:bookmarkStart w:id="767" w:name="_Toc51772052"/>
      <w:bookmarkStart w:id="768" w:name="_Toc155182966"/>
      <w:r w:rsidRPr="00A20210">
        <w:t>8.</w:t>
      </w:r>
      <w:r w:rsidR="003F3A2D" w:rsidRPr="00A20210">
        <w:t>5.1</w:t>
      </w:r>
      <w:r w:rsidR="003F3A2D" w:rsidRPr="00A20210">
        <w:tab/>
        <w:t>Common procedures</w:t>
      </w:r>
      <w:bookmarkEnd w:id="762"/>
      <w:bookmarkEnd w:id="763"/>
      <w:bookmarkEnd w:id="764"/>
      <w:bookmarkEnd w:id="765"/>
      <w:bookmarkEnd w:id="766"/>
      <w:bookmarkEnd w:id="767"/>
      <w:bookmarkEnd w:id="768"/>
    </w:p>
    <w:p w14:paraId="48ED8B51" w14:textId="77777777" w:rsidR="003F3A2D" w:rsidRPr="00A20210" w:rsidRDefault="003F3A2D" w:rsidP="003F3A2D">
      <w:r w:rsidRPr="00A20210">
        <w:t>When on receipt of a message,</w:t>
      </w:r>
    </w:p>
    <w:p w14:paraId="5C068016" w14:textId="77777777" w:rsidR="003F3A2D" w:rsidRPr="00A20210" w:rsidRDefault="003F3A2D" w:rsidP="003F3A2D">
      <w:pPr>
        <w:pStyle w:val="B1"/>
      </w:pPr>
      <w:r w:rsidRPr="00A20210">
        <w:t>a)</w:t>
      </w:r>
      <w:r w:rsidRPr="00A20210">
        <w:tab/>
        <w:t>an "imperative message part" error; or</w:t>
      </w:r>
    </w:p>
    <w:p w14:paraId="006CA7C9" w14:textId="77777777" w:rsidR="003F3A2D" w:rsidRPr="00A20210" w:rsidRDefault="003F3A2D" w:rsidP="003F3A2D">
      <w:pPr>
        <w:pStyle w:val="B1"/>
      </w:pPr>
      <w:r w:rsidRPr="00A20210">
        <w:t>b)</w:t>
      </w:r>
      <w:r w:rsidRPr="00A20210">
        <w:tab/>
        <w:t>a "missing mandatory IE" error;</w:t>
      </w:r>
    </w:p>
    <w:p w14:paraId="636D6AB0" w14:textId="77777777" w:rsidR="003F3A2D" w:rsidRPr="00A20210" w:rsidRDefault="003F3A2D" w:rsidP="003F3A2D">
      <w:r w:rsidRPr="00A20210">
        <w:t>is diagnosed or when a message containing:</w:t>
      </w:r>
    </w:p>
    <w:p w14:paraId="77A2C344" w14:textId="77777777" w:rsidR="003F3A2D" w:rsidRPr="00A20210" w:rsidRDefault="003F3A2D" w:rsidP="003F3A2D">
      <w:pPr>
        <w:pStyle w:val="B1"/>
      </w:pPr>
      <w:r w:rsidRPr="00A20210">
        <w:t>a)</w:t>
      </w:r>
      <w:r w:rsidRPr="00A20210">
        <w:tab/>
        <w:t>a syntactically incorrect mandatory IE;</w:t>
      </w:r>
    </w:p>
    <w:p w14:paraId="3A2A117F" w14:textId="77777777" w:rsidR="003F3A2D" w:rsidRPr="00A20210" w:rsidRDefault="003F3A2D" w:rsidP="003F3A2D">
      <w:pPr>
        <w:pStyle w:val="B1"/>
      </w:pPr>
      <w:r w:rsidRPr="00A20210">
        <w:t>b)</w:t>
      </w:r>
      <w:r w:rsidRPr="00A20210">
        <w:tab/>
        <w:t>an IE unknown in the message, but encoded as "comprehension required" (see 3GPP TS 24.007 [13]); or</w:t>
      </w:r>
    </w:p>
    <w:p w14:paraId="7AEE1079" w14:textId="77777777" w:rsidR="003F3A2D" w:rsidRPr="00A20210" w:rsidRDefault="003F3A2D" w:rsidP="003F3A2D">
      <w:pPr>
        <w:pStyle w:val="B1"/>
      </w:pPr>
      <w:r w:rsidRPr="00A20210">
        <w:lastRenderedPageBreak/>
        <w:t>c)</w:t>
      </w:r>
      <w:r w:rsidRPr="00A20210">
        <w:tab/>
        <w:t>an out of sequence IE encoded as "comprehension required" (see 3GPP TS 24.007 [13]) is received;</w:t>
      </w:r>
    </w:p>
    <w:p w14:paraId="19FADBE9" w14:textId="77777777" w:rsidR="003F3A2D" w:rsidRPr="00A20210" w:rsidRDefault="003F3A2D" w:rsidP="00996A7E">
      <w:r w:rsidRPr="00A20210">
        <w:t>the UE shall ignore the PMFP message and the network shall:</w:t>
      </w:r>
    </w:p>
    <w:p w14:paraId="47D32720" w14:textId="77777777" w:rsidR="003F3A2D" w:rsidRPr="00A20210" w:rsidRDefault="003F3A2D" w:rsidP="00996A7E">
      <w:pPr>
        <w:pStyle w:val="B1"/>
      </w:pPr>
      <w:r w:rsidRPr="00A20210">
        <w:t>a)</w:t>
      </w:r>
      <w:r w:rsidRPr="00A20210">
        <w:tab/>
        <w:t>try to treat the message (the exact further actions are implementation dependent); or</w:t>
      </w:r>
    </w:p>
    <w:p w14:paraId="0A90DA49" w14:textId="77777777" w:rsidR="003F3A2D" w:rsidRPr="00A20210" w:rsidRDefault="003F3A2D" w:rsidP="00996A7E">
      <w:pPr>
        <w:pStyle w:val="B1"/>
      </w:pPr>
      <w:r w:rsidRPr="00A20210">
        <w:t>b)</w:t>
      </w:r>
      <w:r w:rsidRPr="00A20210">
        <w:tab/>
        <w:t>ignore the message.</w:t>
      </w:r>
    </w:p>
    <w:p w14:paraId="7212C5F5" w14:textId="5C50701E" w:rsidR="003F3A2D" w:rsidRPr="00A20210" w:rsidRDefault="00EE26FC" w:rsidP="00996A7E">
      <w:pPr>
        <w:pStyle w:val="Heading2"/>
      </w:pPr>
      <w:bookmarkStart w:id="769" w:name="_Toc27747515"/>
      <w:bookmarkStart w:id="770" w:name="_Toc36213709"/>
      <w:bookmarkStart w:id="771" w:name="_Toc36657886"/>
      <w:bookmarkStart w:id="772" w:name="_Toc42897459"/>
      <w:bookmarkStart w:id="773" w:name="_Toc43398974"/>
      <w:bookmarkStart w:id="774" w:name="_Toc51772053"/>
      <w:bookmarkStart w:id="775" w:name="_Toc155182967"/>
      <w:r w:rsidRPr="00A20210">
        <w:t>8.</w:t>
      </w:r>
      <w:r w:rsidR="003F3A2D" w:rsidRPr="00A20210">
        <w:t>6</w:t>
      </w:r>
      <w:r w:rsidR="003F3A2D" w:rsidRPr="00A20210">
        <w:tab/>
        <w:t>Unknown and unforeseen IEs in the non-imperative message part</w:t>
      </w:r>
      <w:bookmarkEnd w:id="769"/>
      <w:bookmarkEnd w:id="770"/>
      <w:bookmarkEnd w:id="771"/>
      <w:bookmarkEnd w:id="772"/>
      <w:bookmarkEnd w:id="773"/>
      <w:bookmarkEnd w:id="774"/>
      <w:bookmarkEnd w:id="775"/>
    </w:p>
    <w:p w14:paraId="554144FC" w14:textId="15F13050" w:rsidR="003F3A2D" w:rsidRPr="00A20210" w:rsidRDefault="00EE26FC" w:rsidP="00996A7E">
      <w:pPr>
        <w:pStyle w:val="Heading3"/>
      </w:pPr>
      <w:bookmarkStart w:id="776" w:name="_Toc27747516"/>
      <w:bookmarkStart w:id="777" w:name="_Toc36213710"/>
      <w:bookmarkStart w:id="778" w:name="_Toc36657887"/>
      <w:bookmarkStart w:id="779" w:name="_Toc42897460"/>
      <w:bookmarkStart w:id="780" w:name="_Toc43398975"/>
      <w:bookmarkStart w:id="781" w:name="_Toc51772054"/>
      <w:bookmarkStart w:id="782" w:name="_Toc155182968"/>
      <w:r w:rsidRPr="00A20210">
        <w:t>8.</w:t>
      </w:r>
      <w:r w:rsidR="003F3A2D" w:rsidRPr="00A20210">
        <w:t>6.1</w:t>
      </w:r>
      <w:r w:rsidR="003F3A2D" w:rsidRPr="00A20210">
        <w:tab/>
        <w:t>IEIs unknown in the message</w:t>
      </w:r>
      <w:bookmarkEnd w:id="776"/>
      <w:bookmarkEnd w:id="777"/>
      <w:bookmarkEnd w:id="778"/>
      <w:bookmarkEnd w:id="779"/>
      <w:bookmarkEnd w:id="780"/>
      <w:bookmarkEnd w:id="781"/>
      <w:bookmarkEnd w:id="782"/>
    </w:p>
    <w:p w14:paraId="4400507D" w14:textId="77777777" w:rsidR="003F3A2D" w:rsidRPr="00A20210" w:rsidRDefault="003F3A2D" w:rsidP="003F3A2D">
      <w:r w:rsidRPr="00A20210">
        <w:t>The UE shall ignore all IEs unknown in a message which are not encoded as "comprehension required" (see 3GPP TS 24.007 [13]).</w:t>
      </w:r>
    </w:p>
    <w:p w14:paraId="5B1C9630" w14:textId="77777777" w:rsidR="003F3A2D" w:rsidRPr="00A20210" w:rsidRDefault="003F3A2D" w:rsidP="003F3A2D">
      <w:r w:rsidRPr="00A20210">
        <w:t>The network shall take the same approach.</w:t>
      </w:r>
    </w:p>
    <w:p w14:paraId="72BA93EA" w14:textId="39781556" w:rsidR="003F3A2D" w:rsidRPr="00A20210" w:rsidRDefault="00EE26FC" w:rsidP="00996A7E">
      <w:pPr>
        <w:pStyle w:val="Heading3"/>
      </w:pPr>
      <w:bookmarkStart w:id="783" w:name="_Toc27747517"/>
      <w:bookmarkStart w:id="784" w:name="_Toc36213711"/>
      <w:bookmarkStart w:id="785" w:name="_Toc36657888"/>
      <w:bookmarkStart w:id="786" w:name="_Toc42897461"/>
      <w:bookmarkStart w:id="787" w:name="_Toc43398976"/>
      <w:bookmarkStart w:id="788" w:name="_Toc51772055"/>
      <w:bookmarkStart w:id="789" w:name="_Toc155182969"/>
      <w:r w:rsidRPr="00A20210">
        <w:t>8.</w:t>
      </w:r>
      <w:r w:rsidR="003F3A2D" w:rsidRPr="00A20210">
        <w:t>6.2</w:t>
      </w:r>
      <w:r w:rsidR="003F3A2D" w:rsidRPr="00A20210">
        <w:tab/>
        <w:t>Out of sequence IEs</w:t>
      </w:r>
      <w:bookmarkEnd w:id="783"/>
      <w:bookmarkEnd w:id="784"/>
      <w:bookmarkEnd w:id="785"/>
      <w:bookmarkEnd w:id="786"/>
      <w:bookmarkEnd w:id="787"/>
      <w:bookmarkEnd w:id="788"/>
      <w:bookmarkEnd w:id="789"/>
    </w:p>
    <w:p w14:paraId="7AC96819" w14:textId="77777777" w:rsidR="003F3A2D" w:rsidRPr="00A20210" w:rsidRDefault="003F3A2D" w:rsidP="003F3A2D">
      <w:r w:rsidRPr="00A20210">
        <w:t>The UE shall ignore all out of sequence IEs in a message which are not encoded as "comprehension required" (see 3GPP TS 24.007 [13]).</w:t>
      </w:r>
    </w:p>
    <w:p w14:paraId="1BAB7D19" w14:textId="77777777" w:rsidR="003F3A2D" w:rsidRPr="00A20210" w:rsidRDefault="003F3A2D" w:rsidP="003F3A2D">
      <w:r w:rsidRPr="00A20210">
        <w:t>The network should take the same approach.</w:t>
      </w:r>
    </w:p>
    <w:p w14:paraId="1CEADEDB" w14:textId="21155AC4" w:rsidR="003F3A2D" w:rsidRPr="00A20210" w:rsidRDefault="00EE26FC" w:rsidP="00996A7E">
      <w:pPr>
        <w:pStyle w:val="Heading3"/>
      </w:pPr>
      <w:bookmarkStart w:id="790" w:name="_Toc27747518"/>
      <w:bookmarkStart w:id="791" w:name="_Toc36213712"/>
      <w:bookmarkStart w:id="792" w:name="_Toc36657889"/>
      <w:bookmarkStart w:id="793" w:name="_Toc42897462"/>
      <w:bookmarkStart w:id="794" w:name="_Toc43398977"/>
      <w:bookmarkStart w:id="795" w:name="_Toc51772056"/>
      <w:bookmarkStart w:id="796" w:name="_Toc155182970"/>
      <w:r w:rsidRPr="00A20210">
        <w:t>8.</w:t>
      </w:r>
      <w:r w:rsidR="003F3A2D" w:rsidRPr="00A20210">
        <w:t>6.3</w:t>
      </w:r>
      <w:r w:rsidR="003F3A2D" w:rsidRPr="00A20210">
        <w:tab/>
        <w:t>Repeated IEs</w:t>
      </w:r>
      <w:bookmarkEnd w:id="790"/>
      <w:bookmarkEnd w:id="791"/>
      <w:bookmarkEnd w:id="792"/>
      <w:bookmarkEnd w:id="793"/>
      <w:bookmarkEnd w:id="794"/>
      <w:bookmarkEnd w:id="795"/>
      <w:bookmarkEnd w:id="796"/>
    </w:p>
    <w:p w14:paraId="797448ED" w14:textId="77777777" w:rsidR="003F3A2D" w:rsidRPr="00A20210" w:rsidRDefault="003F3A2D" w:rsidP="003F3A2D">
      <w:r w:rsidRPr="00A20210">
        <w:t xml:space="preserve">If an information element with format T, TV, TLV, or TLV-E is repeated in a message in which repetition of the information element is not specified in </w:t>
      </w:r>
      <w:r w:rsidR="007A6183" w:rsidRPr="00A20210">
        <w:t>clause</w:t>
      </w:r>
      <w:r w:rsidRPr="00A20210">
        <w:t> </w:t>
      </w:r>
      <w:r w:rsidRPr="00A20210">
        <w:rPr>
          <w:lang w:eastAsia="zh-CN"/>
        </w:rPr>
        <w:t>6.2.1</w:t>
      </w:r>
      <w:r w:rsidRPr="00A20210">
        <w:t>, the UE shall handle only the contents of the information element appearing first and shall ignore all subsequent repetitions of the information element. When repetition of information elements is specified, the UE shall handle only the contents of specified repeated information elements. If the limit on repetition of information elements is exceeded, the UE shall handle the contents of information elements appearing first up to the limit of repetitions and shall ignore all subsequent repetitions of the information element.</w:t>
      </w:r>
    </w:p>
    <w:p w14:paraId="7D1EB656" w14:textId="77777777" w:rsidR="003F3A2D" w:rsidRPr="00A20210" w:rsidRDefault="003F3A2D" w:rsidP="003F3A2D">
      <w:r w:rsidRPr="00A20210">
        <w:t>The network should follow the same procedures.</w:t>
      </w:r>
    </w:p>
    <w:p w14:paraId="1E460664" w14:textId="77777777" w:rsidR="003F3A2D" w:rsidRPr="00A20210" w:rsidRDefault="00EE26FC" w:rsidP="00996A7E">
      <w:pPr>
        <w:pStyle w:val="Heading2"/>
      </w:pPr>
      <w:bookmarkStart w:id="797" w:name="_Toc27747519"/>
      <w:bookmarkStart w:id="798" w:name="_Toc36213713"/>
      <w:bookmarkStart w:id="799" w:name="_Toc36657890"/>
      <w:bookmarkStart w:id="800" w:name="_Toc42897463"/>
      <w:bookmarkStart w:id="801" w:name="_Toc43398978"/>
      <w:bookmarkStart w:id="802" w:name="_Toc51772057"/>
      <w:bookmarkStart w:id="803" w:name="_Toc155182971"/>
      <w:r w:rsidRPr="00A20210">
        <w:t>8.</w:t>
      </w:r>
      <w:r w:rsidR="003F3A2D" w:rsidRPr="00A20210">
        <w:t>7</w:t>
      </w:r>
      <w:r w:rsidR="003F3A2D" w:rsidRPr="00A20210">
        <w:tab/>
      </w:r>
      <w:bookmarkStart w:id="804" w:name="_Hlk42069224"/>
      <w:r w:rsidR="003F3A2D" w:rsidRPr="00A20210">
        <w:t>Non-imperative message part errors</w:t>
      </w:r>
      <w:bookmarkEnd w:id="797"/>
      <w:bookmarkEnd w:id="798"/>
      <w:bookmarkEnd w:id="799"/>
      <w:bookmarkEnd w:id="800"/>
      <w:bookmarkEnd w:id="801"/>
      <w:bookmarkEnd w:id="802"/>
      <w:bookmarkEnd w:id="803"/>
    </w:p>
    <w:p w14:paraId="7F6FFB9F" w14:textId="593963BF" w:rsidR="003F3A2D" w:rsidRPr="00A20210" w:rsidRDefault="00EE26FC" w:rsidP="00996A7E">
      <w:pPr>
        <w:pStyle w:val="Heading3"/>
      </w:pPr>
      <w:bookmarkStart w:id="805" w:name="_Toc42897464"/>
      <w:bookmarkStart w:id="806" w:name="_Toc43398979"/>
      <w:bookmarkStart w:id="807" w:name="_Toc51772058"/>
      <w:bookmarkStart w:id="808" w:name="_Toc155182972"/>
      <w:bookmarkEnd w:id="804"/>
      <w:r w:rsidRPr="00A20210">
        <w:t>8.</w:t>
      </w:r>
      <w:r w:rsidR="003F3A2D" w:rsidRPr="00A20210">
        <w:t>7.1</w:t>
      </w:r>
      <w:r w:rsidR="003F3A2D" w:rsidRPr="00A20210">
        <w:tab/>
        <w:t>General</w:t>
      </w:r>
      <w:bookmarkEnd w:id="805"/>
      <w:bookmarkEnd w:id="806"/>
      <w:bookmarkEnd w:id="807"/>
      <w:bookmarkEnd w:id="808"/>
    </w:p>
    <w:p w14:paraId="0615060A" w14:textId="77777777" w:rsidR="003F3A2D" w:rsidRPr="00A20210" w:rsidRDefault="003F3A2D" w:rsidP="003F3A2D">
      <w:r w:rsidRPr="00A20210">
        <w:t>This category includes:</w:t>
      </w:r>
    </w:p>
    <w:p w14:paraId="6F956A19" w14:textId="77777777" w:rsidR="003F3A2D" w:rsidRPr="00A20210" w:rsidRDefault="003F3A2D" w:rsidP="003F3A2D">
      <w:pPr>
        <w:pStyle w:val="B1"/>
      </w:pPr>
      <w:r w:rsidRPr="00A20210">
        <w:t>a)</w:t>
      </w:r>
      <w:r w:rsidRPr="00A20210">
        <w:tab/>
        <w:t>syntactically incorrect optional IEs; and</w:t>
      </w:r>
    </w:p>
    <w:p w14:paraId="52143153" w14:textId="77777777" w:rsidR="003F3A2D" w:rsidRPr="00A20210" w:rsidRDefault="003F3A2D" w:rsidP="003F3A2D">
      <w:pPr>
        <w:pStyle w:val="B1"/>
      </w:pPr>
      <w:r w:rsidRPr="00A20210">
        <w:t>b)</w:t>
      </w:r>
      <w:r w:rsidRPr="00A20210">
        <w:tab/>
        <w:t>conditional IE errors.</w:t>
      </w:r>
    </w:p>
    <w:p w14:paraId="6BB51AE3" w14:textId="38DCD6DD" w:rsidR="003F3A2D" w:rsidRPr="00A20210" w:rsidRDefault="00EE26FC" w:rsidP="00996A7E">
      <w:pPr>
        <w:pStyle w:val="Heading3"/>
      </w:pPr>
      <w:bookmarkStart w:id="809" w:name="_Toc27747520"/>
      <w:bookmarkStart w:id="810" w:name="_Toc36213714"/>
      <w:bookmarkStart w:id="811" w:name="_Toc36657891"/>
      <w:bookmarkStart w:id="812" w:name="_Toc42897465"/>
      <w:bookmarkStart w:id="813" w:name="_Toc43398980"/>
      <w:bookmarkStart w:id="814" w:name="_Toc51772059"/>
      <w:bookmarkStart w:id="815" w:name="_Toc155182973"/>
      <w:r w:rsidRPr="00A20210">
        <w:t>8.</w:t>
      </w:r>
      <w:r w:rsidR="003F3A2D" w:rsidRPr="00A20210">
        <w:t>7.2</w:t>
      </w:r>
      <w:r w:rsidR="003F3A2D" w:rsidRPr="00A20210">
        <w:tab/>
        <w:t>Syntactically incorrect optional IEs</w:t>
      </w:r>
      <w:bookmarkEnd w:id="809"/>
      <w:bookmarkEnd w:id="810"/>
      <w:bookmarkEnd w:id="811"/>
      <w:bookmarkEnd w:id="812"/>
      <w:bookmarkEnd w:id="813"/>
      <w:bookmarkEnd w:id="814"/>
      <w:bookmarkEnd w:id="815"/>
    </w:p>
    <w:p w14:paraId="1DD55939" w14:textId="77777777" w:rsidR="003F3A2D" w:rsidRPr="00A20210" w:rsidRDefault="003F3A2D" w:rsidP="003F3A2D">
      <w:r w:rsidRPr="00A20210">
        <w:t>The UE shall treat all optional IEs that are syntactically incorrect in a message as not present in the message.</w:t>
      </w:r>
    </w:p>
    <w:p w14:paraId="1CCCA2C5" w14:textId="77777777" w:rsidR="003F3A2D" w:rsidRPr="00A20210" w:rsidRDefault="003F3A2D" w:rsidP="003F3A2D">
      <w:r w:rsidRPr="00A20210">
        <w:t>The network shall take the same approach.</w:t>
      </w:r>
    </w:p>
    <w:p w14:paraId="718D28D8" w14:textId="6C0413EA" w:rsidR="003F3A2D" w:rsidRPr="00A20210" w:rsidRDefault="00EE26FC" w:rsidP="00996A7E">
      <w:pPr>
        <w:pStyle w:val="Heading3"/>
      </w:pPr>
      <w:bookmarkStart w:id="816" w:name="_Toc27747521"/>
      <w:bookmarkStart w:id="817" w:name="_Toc36213715"/>
      <w:bookmarkStart w:id="818" w:name="_Toc36657892"/>
      <w:bookmarkStart w:id="819" w:name="_Toc42897466"/>
      <w:bookmarkStart w:id="820" w:name="_Toc43398981"/>
      <w:bookmarkStart w:id="821" w:name="_Toc51772060"/>
      <w:bookmarkStart w:id="822" w:name="_Toc155182974"/>
      <w:r w:rsidRPr="00A20210">
        <w:t>8.</w:t>
      </w:r>
      <w:r w:rsidR="003F3A2D" w:rsidRPr="00A20210">
        <w:t>7.3</w:t>
      </w:r>
      <w:r w:rsidR="003F3A2D" w:rsidRPr="00A20210">
        <w:tab/>
        <w:t>Conditional IE errors</w:t>
      </w:r>
      <w:bookmarkEnd w:id="816"/>
      <w:bookmarkEnd w:id="817"/>
      <w:bookmarkEnd w:id="818"/>
      <w:bookmarkEnd w:id="819"/>
      <w:bookmarkEnd w:id="820"/>
      <w:bookmarkEnd w:id="821"/>
      <w:bookmarkEnd w:id="822"/>
    </w:p>
    <w:p w14:paraId="4F64D909" w14:textId="77777777" w:rsidR="003F3A2D" w:rsidRPr="00A20210" w:rsidRDefault="003F3A2D" w:rsidP="003F3A2D">
      <w:pPr>
        <w:pStyle w:val="NO"/>
      </w:pPr>
      <w:r w:rsidRPr="00A20210">
        <w:t>NOTE:</w:t>
      </w:r>
      <w:r w:rsidRPr="00A20210">
        <w:tab/>
        <w:t>In this release of specification, there are no conditional IEs.</w:t>
      </w:r>
    </w:p>
    <w:p w14:paraId="6AE6FDC4" w14:textId="77777777" w:rsidR="003F3A2D" w:rsidRPr="00A20210" w:rsidRDefault="003F3A2D" w:rsidP="003F3A2D">
      <w:r w:rsidRPr="00A20210">
        <w:lastRenderedPageBreak/>
        <w:t>When upon receipt of a PMFP message the UE diagnoses a "missing conditional IE" error or an "unexpected conditional IE" error, or when it receives a PMFP message containing at least one syntactically incorrect conditional IE, the UE shall ignore the message.</w:t>
      </w:r>
    </w:p>
    <w:p w14:paraId="3AA23DB1" w14:textId="77777777" w:rsidR="003F3A2D" w:rsidRPr="00A20210" w:rsidRDefault="003F3A2D" w:rsidP="003F3A2D">
      <w:r w:rsidRPr="00A20210">
        <w:t>When the network receives a message and diagnoses a "missing conditional IE" error or an "unexpected conditional IE" error or when it receives a message containing at least one syntactically incorrect conditional IE, the network shall either:</w:t>
      </w:r>
    </w:p>
    <w:p w14:paraId="7D2581F1" w14:textId="77777777" w:rsidR="003F3A2D" w:rsidRPr="00A20210" w:rsidRDefault="003F3A2D" w:rsidP="003F3A2D">
      <w:pPr>
        <w:pStyle w:val="B1"/>
      </w:pPr>
      <w:r w:rsidRPr="00A20210">
        <w:t>a)</w:t>
      </w:r>
      <w:r w:rsidRPr="00A20210">
        <w:tab/>
        <w:t>try to treat the message (the exact further actions are implementation dependent); or</w:t>
      </w:r>
    </w:p>
    <w:p w14:paraId="22F7082B" w14:textId="77777777" w:rsidR="003F3A2D" w:rsidRPr="00A20210" w:rsidRDefault="003F3A2D" w:rsidP="003F3A2D">
      <w:pPr>
        <w:pStyle w:val="B1"/>
      </w:pPr>
      <w:r w:rsidRPr="00A20210">
        <w:t>b)</w:t>
      </w:r>
      <w:r w:rsidRPr="00A20210">
        <w:tab/>
        <w:t>ignore the message.</w:t>
      </w:r>
    </w:p>
    <w:p w14:paraId="7A0118C8" w14:textId="1D3A9CED" w:rsidR="003F3A2D" w:rsidRPr="00A20210" w:rsidRDefault="00EE26FC" w:rsidP="00996A7E">
      <w:pPr>
        <w:pStyle w:val="Heading2"/>
      </w:pPr>
      <w:bookmarkStart w:id="823" w:name="_Toc27747522"/>
      <w:bookmarkStart w:id="824" w:name="_Toc36213716"/>
      <w:bookmarkStart w:id="825" w:name="_Toc36657893"/>
      <w:bookmarkStart w:id="826" w:name="_Toc42897467"/>
      <w:bookmarkStart w:id="827" w:name="_Toc43398982"/>
      <w:bookmarkStart w:id="828" w:name="_Toc51772061"/>
      <w:bookmarkStart w:id="829" w:name="_Toc155182975"/>
      <w:r w:rsidRPr="00A20210">
        <w:t>8.</w:t>
      </w:r>
      <w:r w:rsidR="003F3A2D" w:rsidRPr="00A20210">
        <w:t>8</w:t>
      </w:r>
      <w:r w:rsidR="003F3A2D" w:rsidRPr="00A20210">
        <w:tab/>
        <w:t>Messages with semantically incorrect contents</w:t>
      </w:r>
      <w:bookmarkEnd w:id="823"/>
      <w:bookmarkEnd w:id="824"/>
      <w:bookmarkEnd w:id="825"/>
      <w:bookmarkEnd w:id="826"/>
      <w:bookmarkEnd w:id="827"/>
      <w:bookmarkEnd w:id="828"/>
      <w:bookmarkEnd w:id="829"/>
    </w:p>
    <w:p w14:paraId="1720B595" w14:textId="77777777" w:rsidR="003F3A2D" w:rsidRPr="00A20210" w:rsidRDefault="003F3A2D" w:rsidP="003F3A2D">
      <w:r w:rsidRPr="00A20210">
        <w:t xml:space="preserve">When a message with semantically incorrect contents is received, the UE shall perform the foreseen reactions of the procedural part of </w:t>
      </w:r>
      <w:r w:rsidR="007A6183" w:rsidRPr="00A20210">
        <w:t>clause</w:t>
      </w:r>
      <w:r w:rsidRPr="00A20210">
        <w:t> </w:t>
      </w:r>
      <w:r w:rsidRPr="00A20210">
        <w:rPr>
          <w:lang w:eastAsia="zh-CN"/>
        </w:rPr>
        <w:t>5.</w:t>
      </w:r>
      <w:r w:rsidR="007903A4" w:rsidRPr="00A20210">
        <w:rPr>
          <w:lang w:eastAsia="zh-CN"/>
        </w:rPr>
        <w:t>4</w:t>
      </w:r>
      <w:r w:rsidRPr="00A20210">
        <w:t>. If, however no such reactions are specified, the UE shall ignore the message.</w:t>
      </w:r>
    </w:p>
    <w:p w14:paraId="5CE2D198" w14:textId="77777777" w:rsidR="003F3A2D" w:rsidRPr="00A20210" w:rsidRDefault="003F3A2D" w:rsidP="003F3A2D">
      <w:r w:rsidRPr="00A20210">
        <w:t>The network should follow the same procedure.</w:t>
      </w:r>
    </w:p>
    <w:p w14:paraId="048FA477" w14:textId="77777777" w:rsidR="00D82687" w:rsidRPr="00A20210" w:rsidRDefault="00D82687" w:rsidP="000132AC"/>
    <w:p w14:paraId="15A52075" w14:textId="77777777" w:rsidR="00726BA8" w:rsidRPr="00A20210" w:rsidRDefault="00D9134D" w:rsidP="00726BA8">
      <w:pPr>
        <w:pStyle w:val="Heading8"/>
      </w:pPr>
      <w:r w:rsidRPr="00A20210">
        <w:br w:type="page"/>
      </w:r>
      <w:bookmarkStart w:id="830" w:name="_Toc42897468"/>
      <w:bookmarkStart w:id="831" w:name="_Toc43398983"/>
      <w:bookmarkStart w:id="832" w:name="_Toc51772062"/>
      <w:bookmarkStart w:id="833" w:name="_Toc155182976"/>
      <w:bookmarkStart w:id="834" w:name="historyclause"/>
      <w:bookmarkStart w:id="835" w:name="_Toc25085432"/>
      <w:r w:rsidR="00726BA8" w:rsidRPr="00A20210">
        <w:lastRenderedPageBreak/>
        <w:t>Annex A (informative):</w:t>
      </w:r>
      <w:r w:rsidR="00726BA8" w:rsidRPr="00A20210">
        <w:br/>
        <w:t>Registration templates</w:t>
      </w:r>
      <w:bookmarkEnd w:id="830"/>
      <w:bookmarkEnd w:id="831"/>
      <w:bookmarkEnd w:id="832"/>
      <w:bookmarkEnd w:id="833"/>
    </w:p>
    <w:p w14:paraId="7ADAD6F5" w14:textId="77777777" w:rsidR="00726BA8" w:rsidRPr="00A20210" w:rsidRDefault="00726BA8" w:rsidP="00726BA8">
      <w:pPr>
        <w:pStyle w:val="Heading1"/>
      </w:pPr>
      <w:bookmarkStart w:id="836" w:name="_Toc42897469"/>
      <w:bookmarkStart w:id="837" w:name="_Toc43398984"/>
      <w:bookmarkStart w:id="838" w:name="_Toc51772063"/>
      <w:bookmarkStart w:id="839" w:name="_Toc155182977"/>
      <w:r w:rsidRPr="00A20210">
        <w:t>A.1</w:t>
      </w:r>
      <w:r w:rsidRPr="00A20210">
        <w:tab/>
        <w:t>IEEE registration templates</w:t>
      </w:r>
      <w:bookmarkEnd w:id="836"/>
      <w:bookmarkEnd w:id="837"/>
      <w:bookmarkEnd w:id="838"/>
      <w:bookmarkEnd w:id="839"/>
    </w:p>
    <w:p w14:paraId="38756685" w14:textId="77777777" w:rsidR="00726BA8" w:rsidRPr="00A20210" w:rsidRDefault="00726BA8" w:rsidP="00726BA8">
      <w:pPr>
        <w:pStyle w:val="Heading2"/>
      </w:pPr>
      <w:bookmarkStart w:id="840" w:name="_Toc42897470"/>
      <w:bookmarkStart w:id="841" w:name="_Toc43398985"/>
      <w:bookmarkStart w:id="842" w:name="_Toc51772064"/>
      <w:bookmarkStart w:id="843" w:name="_Toc155182978"/>
      <w:r w:rsidRPr="00A20210">
        <w:t>A.1.1</w:t>
      </w:r>
      <w:r w:rsidRPr="00A20210">
        <w:tab/>
        <w:t>IEEE registration templates for ethertype values</w:t>
      </w:r>
      <w:bookmarkEnd w:id="840"/>
      <w:bookmarkEnd w:id="841"/>
      <w:bookmarkEnd w:id="842"/>
      <w:bookmarkEnd w:id="843"/>
    </w:p>
    <w:p w14:paraId="0AEADD5A" w14:textId="77777777" w:rsidR="00726BA8" w:rsidRPr="00A20210" w:rsidRDefault="00726BA8" w:rsidP="00726BA8">
      <w:pPr>
        <w:pStyle w:val="Heading3"/>
      </w:pPr>
      <w:bookmarkStart w:id="844" w:name="_Toc42897471"/>
      <w:bookmarkStart w:id="845" w:name="_Toc43398986"/>
      <w:bookmarkStart w:id="846" w:name="_Toc51772065"/>
      <w:bookmarkStart w:id="847" w:name="_Toc155182979"/>
      <w:r w:rsidRPr="00A20210">
        <w:t>A.1.1.1</w:t>
      </w:r>
      <w:r w:rsidRPr="00A20210">
        <w:tab/>
        <w:t xml:space="preserve">IEEE registration templates for ethertype value for 3GPP </w:t>
      </w:r>
      <w:r w:rsidRPr="00A20210">
        <w:rPr>
          <w:noProof/>
        </w:rPr>
        <w:t>IEEE MAC</w:t>
      </w:r>
      <w:r w:rsidRPr="00A20210">
        <w:t xml:space="preserve"> based protocol family</w:t>
      </w:r>
      <w:bookmarkEnd w:id="844"/>
      <w:bookmarkEnd w:id="845"/>
      <w:bookmarkEnd w:id="846"/>
      <w:bookmarkEnd w:id="847"/>
    </w:p>
    <w:p w14:paraId="6F3A81C9" w14:textId="77777777" w:rsidR="00726BA8" w:rsidRPr="00A20210" w:rsidRDefault="00726BA8" w:rsidP="000132AC">
      <w:pPr>
        <w:pStyle w:val="EditorsNote"/>
      </w:pPr>
      <w:r w:rsidRPr="00A20210">
        <w:t>Editor's note: MCC is requested to apply in IEEE-RA for allocation of an ethertype value according to this template.</w:t>
      </w:r>
    </w:p>
    <w:p w14:paraId="3291EFC9" w14:textId="77777777" w:rsidR="00726BA8" w:rsidRPr="00A20210" w:rsidRDefault="00726BA8" w:rsidP="00726BA8">
      <w:r w:rsidRPr="00A20210">
        <w:t>Registration URL:</w:t>
      </w:r>
    </w:p>
    <w:p w14:paraId="23A8BDED" w14:textId="77777777" w:rsidR="00726BA8" w:rsidRPr="00A20210" w:rsidRDefault="00A86DBA" w:rsidP="00726BA8">
      <w:hyperlink r:id="rId38" w:history="1">
        <w:r w:rsidR="00726BA8" w:rsidRPr="00A20210">
          <w:rPr>
            <w:rStyle w:val="Hyperlink"/>
          </w:rPr>
          <w:t>http://standards.ieee.org/develop/regauth/ethertype/index.html</w:t>
        </w:r>
      </w:hyperlink>
    </w:p>
    <w:p w14:paraId="1B8AE0A7" w14:textId="77777777" w:rsidR="00726BA8" w:rsidRPr="00A20210" w:rsidRDefault="00726BA8" w:rsidP="00726BA8"/>
    <w:p w14:paraId="39D918F2" w14:textId="77777777" w:rsidR="00726BA8" w:rsidRPr="00A20210" w:rsidRDefault="00726BA8" w:rsidP="00726BA8">
      <w:r w:rsidRPr="00A20210">
        <w:t>Registry:</w:t>
      </w:r>
    </w:p>
    <w:p w14:paraId="589ED12E" w14:textId="77777777" w:rsidR="00726BA8" w:rsidRPr="00A20210" w:rsidRDefault="00726BA8" w:rsidP="00726BA8">
      <w:r w:rsidRPr="00A20210">
        <w:t>ethertype</w:t>
      </w:r>
    </w:p>
    <w:p w14:paraId="5FCBC6AC" w14:textId="77777777" w:rsidR="00726BA8" w:rsidRPr="00A20210" w:rsidRDefault="00726BA8" w:rsidP="00726BA8"/>
    <w:p w14:paraId="2791A315" w14:textId="77777777" w:rsidR="00726BA8" w:rsidRPr="00A20210" w:rsidRDefault="00726BA8" w:rsidP="00726BA8">
      <w:r w:rsidRPr="00A20210">
        <w:t>Detailed description:</w:t>
      </w:r>
    </w:p>
    <w:p w14:paraId="192A1401" w14:textId="77777777" w:rsidR="00726BA8" w:rsidRPr="00A20210" w:rsidRDefault="00726BA8" w:rsidP="00726BA8">
      <w:pPr>
        <w:rPr>
          <w:lang w:val="en-US"/>
        </w:rPr>
      </w:pPr>
      <w:r w:rsidRPr="00A20210">
        <w:t xml:space="preserve">This application requests allocation of an ethertype value for 3GPP </w:t>
      </w:r>
      <w:r w:rsidRPr="00A20210">
        <w:rPr>
          <w:noProof/>
        </w:rPr>
        <w:t>IEEE MAC</w:t>
      </w:r>
      <w:r w:rsidRPr="00A20210">
        <w:t xml:space="preserve"> based protocol family, </w:t>
      </w:r>
      <w:r w:rsidRPr="00A20210">
        <w:rPr>
          <w:lang w:val="en-US"/>
        </w:rPr>
        <w:t>as specified in IEEE 802</w:t>
      </w:r>
      <w:r w:rsidRPr="00A20210">
        <w:t> [</w:t>
      </w:r>
      <w:r w:rsidR="00000467" w:rsidRPr="00A20210">
        <w:t>11</w:t>
      </w:r>
      <w:r w:rsidRPr="00A20210">
        <w:t>]</w:t>
      </w:r>
      <w:r w:rsidRPr="00A20210">
        <w:rPr>
          <w:lang w:val="en-US"/>
        </w:rPr>
        <w:t>.</w:t>
      </w:r>
    </w:p>
    <w:p w14:paraId="7E4E26C1" w14:textId="77777777" w:rsidR="00726BA8" w:rsidRPr="00A20210" w:rsidRDefault="00726BA8" w:rsidP="00726BA8">
      <w:pPr>
        <w:rPr>
          <w:lang w:val="en-US"/>
        </w:rPr>
      </w:pPr>
    </w:p>
    <w:p w14:paraId="1731A364" w14:textId="77777777" w:rsidR="00726BA8" w:rsidRPr="00A20210" w:rsidRDefault="00726BA8" w:rsidP="00726BA8">
      <w:r w:rsidRPr="00A20210">
        <w:t>Protocol description:</w:t>
      </w:r>
    </w:p>
    <w:p w14:paraId="6655EEBF" w14:textId="77777777" w:rsidR="00726BA8" w:rsidRPr="00A20210" w:rsidRDefault="00726BA8" w:rsidP="00726BA8">
      <w:pPr>
        <w:rPr>
          <w:lang w:val="en-US"/>
        </w:rPr>
      </w:pPr>
      <w:r w:rsidRPr="00A20210">
        <w:rPr>
          <w:lang w:val="en-US"/>
        </w:rPr>
        <w:t>The MAC client data field of a MAC frame as specified in IEEE 802.3</w:t>
      </w:r>
      <w:r w:rsidRPr="00A20210">
        <w:t> [</w:t>
      </w:r>
      <w:r w:rsidR="0017609B" w:rsidRPr="00A20210">
        <w:t>12</w:t>
      </w:r>
      <w:r w:rsidRPr="00A20210">
        <w:t>]</w:t>
      </w:r>
      <w:r w:rsidRPr="00A20210">
        <w:rPr>
          <w:lang w:val="en-US"/>
        </w:rPr>
        <w:t xml:space="preserve"> of the </w:t>
      </w:r>
      <w:r w:rsidRPr="00A20210">
        <w:t xml:space="preserve">3GPP </w:t>
      </w:r>
      <w:r w:rsidRPr="00A20210">
        <w:rPr>
          <w:noProof/>
        </w:rPr>
        <w:t>IEEE MAC</w:t>
      </w:r>
      <w:r w:rsidRPr="00A20210">
        <w:t xml:space="preserve"> based protocol family</w:t>
      </w:r>
      <w:r w:rsidRPr="00A20210">
        <w:rPr>
          <w:lang w:val="en-US"/>
        </w:rPr>
        <w:t xml:space="preserve"> is formatted as follows:</w:t>
      </w:r>
    </w:p>
    <w:p w14:paraId="09B4F0CE" w14:textId="77777777" w:rsidR="00726BA8" w:rsidRPr="00A20210" w:rsidRDefault="00726BA8" w:rsidP="00726BA8">
      <w:pPr>
        <w:pStyle w:val="B1"/>
        <w:rPr>
          <w:lang w:val="en-US"/>
        </w:rPr>
      </w:pPr>
      <w:r w:rsidRPr="00A20210">
        <w:rPr>
          <w:lang w:val="en-US"/>
        </w:rPr>
        <w:t>-</w:t>
      </w:r>
      <w:r w:rsidRPr="00A20210">
        <w:rPr>
          <w:lang w:val="en-US"/>
        </w:rPr>
        <w:tab/>
        <w:t>octet 1 of the MAC client data field is the protocol subtype field.</w:t>
      </w:r>
    </w:p>
    <w:p w14:paraId="7D86B306" w14:textId="77777777" w:rsidR="00726BA8" w:rsidRPr="00A20210" w:rsidRDefault="00726BA8" w:rsidP="00726BA8">
      <w:pPr>
        <w:pStyle w:val="B1"/>
        <w:rPr>
          <w:lang w:val="en-US"/>
        </w:rPr>
      </w:pPr>
      <w:r w:rsidRPr="00A20210">
        <w:rPr>
          <w:lang w:val="en-US"/>
        </w:rPr>
        <w:t>-</w:t>
      </w:r>
      <w:r w:rsidRPr="00A20210">
        <w:rPr>
          <w:lang w:val="en-US"/>
        </w:rPr>
        <w:tab/>
        <w:t>remaining octets of the MAC client data field are the protocol data field.</w:t>
      </w:r>
    </w:p>
    <w:p w14:paraId="338EE31E" w14:textId="77777777" w:rsidR="00726BA8" w:rsidRPr="00A20210" w:rsidRDefault="00726BA8" w:rsidP="00726BA8">
      <w:pPr>
        <w:rPr>
          <w:lang w:val="en-US"/>
        </w:rPr>
      </w:pPr>
      <w:r w:rsidRPr="00A20210">
        <w:rPr>
          <w:lang w:val="en-US"/>
        </w:rPr>
        <w:t xml:space="preserve">The protocol subtype field set to one identifies the </w:t>
      </w:r>
      <w:r w:rsidRPr="00A20210">
        <w:rPr>
          <w:noProof/>
          <w:lang w:val="en-US" w:eastAsia="zh-CN"/>
        </w:rPr>
        <w:t xml:space="preserve">performance measurement function </w:t>
      </w:r>
      <w:r w:rsidRPr="00A20210">
        <w:rPr>
          <w:noProof/>
        </w:rPr>
        <w:t>protocol specified in 3GPP TS 24.193</w:t>
      </w:r>
      <w:r w:rsidRPr="00A20210">
        <w:t>.</w:t>
      </w:r>
    </w:p>
    <w:p w14:paraId="0BABCC25" w14:textId="77777777" w:rsidR="00726BA8" w:rsidRPr="00A20210" w:rsidRDefault="00726BA8" w:rsidP="00726BA8">
      <w:pPr>
        <w:rPr>
          <w:lang w:val="en-US"/>
        </w:rPr>
      </w:pPr>
      <w:r w:rsidRPr="00A20210">
        <w:rPr>
          <w:lang w:val="en-US"/>
        </w:rPr>
        <w:t>3GPP TS </w:t>
      </w:r>
      <w:r w:rsidRPr="00A20210">
        <w:rPr>
          <w:noProof/>
        </w:rPr>
        <w:t>24.193</w:t>
      </w:r>
      <w:r w:rsidRPr="00A20210">
        <w:rPr>
          <w:lang w:val="en-US"/>
        </w:rPr>
        <w:t xml:space="preserve"> enables assignment of further protocols to values of the protocol subtype field</w:t>
      </w:r>
      <w:r w:rsidRPr="00A20210">
        <w:t>.</w:t>
      </w:r>
    </w:p>
    <w:p w14:paraId="58C35D8A" w14:textId="77777777" w:rsidR="00726BA8" w:rsidRPr="00A20210" w:rsidRDefault="00726BA8" w:rsidP="00726BA8">
      <w:pPr>
        <w:rPr>
          <w:lang w:val="en-US"/>
        </w:rPr>
      </w:pPr>
    </w:p>
    <w:p w14:paraId="59E85684" w14:textId="77777777" w:rsidR="00726BA8" w:rsidRPr="00A20210" w:rsidRDefault="00726BA8" w:rsidP="00726BA8">
      <w:pPr>
        <w:rPr>
          <w:lang w:val="en-US"/>
        </w:rPr>
      </w:pPr>
      <w:r w:rsidRPr="00A20210">
        <w:rPr>
          <w:lang w:val="en-US"/>
        </w:rPr>
        <w:t>Assignment quantity:</w:t>
      </w:r>
    </w:p>
    <w:p w14:paraId="414BE88F" w14:textId="77777777" w:rsidR="00726BA8" w:rsidRPr="00A20210" w:rsidRDefault="00726BA8" w:rsidP="00726BA8">
      <w:pPr>
        <w:rPr>
          <w:lang w:val="en-US"/>
        </w:rPr>
      </w:pPr>
      <w:r w:rsidRPr="00A20210">
        <w:rPr>
          <w:lang w:val="en-US"/>
        </w:rPr>
        <w:t>1</w:t>
      </w:r>
    </w:p>
    <w:p w14:paraId="1825914A" w14:textId="77777777" w:rsidR="00726BA8" w:rsidRPr="00A20210" w:rsidRDefault="00726BA8" w:rsidP="00726BA8">
      <w:pPr>
        <w:rPr>
          <w:lang w:val="en-US"/>
        </w:rPr>
      </w:pPr>
    </w:p>
    <w:p w14:paraId="74438777" w14:textId="77777777" w:rsidR="00726BA8" w:rsidRPr="00A20210" w:rsidRDefault="00726BA8" w:rsidP="00726BA8">
      <w:pPr>
        <w:rPr>
          <w:lang w:val="en-US"/>
        </w:rPr>
      </w:pPr>
      <w:r w:rsidRPr="00A20210">
        <w:rPr>
          <w:lang w:val="en-US"/>
        </w:rPr>
        <w:t>Additional comments:</w:t>
      </w:r>
    </w:p>
    <w:p w14:paraId="5DB0DA4A" w14:textId="77777777" w:rsidR="00726BA8" w:rsidRPr="00A20210" w:rsidRDefault="00726BA8" w:rsidP="00726BA8">
      <w:pPr>
        <w:rPr>
          <w:lang w:val="en-US"/>
        </w:rPr>
      </w:pPr>
    </w:p>
    <w:p w14:paraId="64B31EAC" w14:textId="77777777" w:rsidR="00726BA8" w:rsidRPr="00A20210" w:rsidRDefault="00726BA8" w:rsidP="00726BA8">
      <w:pPr>
        <w:rPr>
          <w:lang w:val="en-US"/>
        </w:rPr>
      </w:pPr>
      <w:r w:rsidRPr="00A20210">
        <w:rPr>
          <w:lang w:val="en-US"/>
        </w:rPr>
        <w:t>1) Does the company requesting the assignment have any existing Ethertype assignments?</w:t>
      </w:r>
    </w:p>
    <w:p w14:paraId="46ACABDD" w14:textId="77777777" w:rsidR="00726BA8" w:rsidRPr="00A20210" w:rsidRDefault="00726BA8" w:rsidP="00726BA8">
      <w:pPr>
        <w:rPr>
          <w:lang w:val="en-US"/>
        </w:rPr>
      </w:pPr>
      <w:r w:rsidRPr="00A20210">
        <w:rPr>
          <w:lang w:val="en-US"/>
        </w:rPr>
        <w:t>Yes.</w:t>
      </w:r>
    </w:p>
    <w:p w14:paraId="694A0F08" w14:textId="77777777" w:rsidR="00726BA8" w:rsidRPr="00A20210" w:rsidRDefault="00726BA8" w:rsidP="00726BA8">
      <w:pPr>
        <w:rPr>
          <w:lang w:val="en-US"/>
        </w:rPr>
      </w:pPr>
    </w:p>
    <w:p w14:paraId="592F8643" w14:textId="77777777" w:rsidR="00726BA8" w:rsidRPr="00A20210" w:rsidRDefault="00726BA8" w:rsidP="00726BA8">
      <w:pPr>
        <w:rPr>
          <w:lang w:val="en-US"/>
        </w:rPr>
      </w:pPr>
      <w:r w:rsidRPr="00A20210">
        <w:rPr>
          <w:lang w:val="en-US"/>
        </w:rPr>
        <w:t>1a) Does the existing use of the original assignment support sub-typing?</w:t>
      </w:r>
    </w:p>
    <w:p w14:paraId="0F3EA8CF" w14:textId="77777777" w:rsidR="00726BA8" w:rsidRPr="00A20210" w:rsidRDefault="00726BA8" w:rsidP="00726BA8">
      <w:pPr>
        <w:rPr>
          <w:lang w:val="en-US"/>
        </w:rPr>
      </w:pPr>
      <w:r w:rsidRPr="00A20210">
        <w:rPr>
          <w:lang w:val="en-US"/>
        </w:rPr>
        <w:t>No.</w:t>
      </w:r>
    </w:p>
    <w:p w14:paraId="71DED953" w14:textId="77777777" w:rsidR="00726BA8" w:rsidRPr="00A20210" w:rsidRDefault="00726BA8" w:rsidP="00726BA8">
      <w:pPr>
        <w:rPr>
          <w:lang w:val="en-US"/>
        </w:rPr>
      </w:pPr>
    </w:p>
    <w:p w14:paraId="0D4433FA" w14:textId="77777777" w:rsidR="00726BA8" w:rsidRPr="00A20210" w:rsidRDefault="00726BA8" w:rsidP="00726BA8">
      <w:pPr>
        <w:rPr>
          <w:lang w:val="en-US"/>
        </w:rPr>
      </w:pPr>
      <w:r w:rsidRPr="00A20210">
        <w:rPr>
          <w:lang w:val="en-US"/>
        </w:rPr>
        <w:t>1b) Does the current applicant know who is currently responsible for maintenance of the previously assigned Ethertype?</w:t>
      </w:r>
    </w:p>
    <w:p w14:paraId="0C8AA3D0" w14:textId="77777777" w:rsidR="00726BA8" w:rsidRPr="00A20210" w:rsidRDefault="00726BA8" w:rsidP="00726BA8">
      <w:pPr>
        <w:rPr>
          <w:lang w:val="en-US"/>
        </w:rPr>
      </w:pPr>
      <w:r w:rsidRPr="00A20210">
        <w:rPr>
          <w:lang w:val="en-US"/>
        </w:rPr>
        <w:t>Yes.</w:t>
      </w:r>
    </w:p>
    <w:p w14:paraId="3DBB198F" w14:textId="77777777" w:rsidR="00726BA8" w:rsidRPr="00A20210" w:rsidRDefault="00726BA8" w:rsidP="00726BA8">
      <w:pPr>
        <w:rPr>
          <w:lang w:val="en-US"/>
        </w:rPr>
      </w:pPr>
    </w:p>
    <w:p w14:paraId="4DD0693A" w14:textId="77777777" w:rsidR="00726BA8" w:rsidRPr="00A20210" w:rsidRDefault="00726BA8" w:rsidP="00726BA8">
      <w:pPr>
        <w:rPr>
          <w:lang w:val="en-US"/>
        </w:rPr>
      </w:pPr>
      <w:r w:rsidRPr="00A20210">
        <w:rPr>
          <w:lang w:val="en-US"/>
        </w:rPr>
        <w:t>1c) Has the company considered using sub-typing of the older Ethertype for the new use under application?</w:t>
      </w:r>
    </w:p>
    <w:p w14:paraId="4F61AD96" w14:textId="77777777" w:rsidR="00726BA8" w:rsidRPr="00A20210" w:rsidRDefault="00726BA8" w:rsidP="00726BA8">
      <w:pPr>
        <w:rPr>
          <w:lang w:val="en-US"/>
        </w:rPr>
      </w:pPr>
      <w:r w:rsidRPr="00A20210">
        <w:rPr>
          <w:lang w:val="en-US"/>
        </w:rPr>
        <w:t>Yes. Sub-typing of the older Ethertype for the new use under application is not possible.</w:t>
      </w:r>
    </w:p>
    <w:p w14:paraId="714D3353" w14:textId="77777777" w:rsidR="00726BA8" w:rsidRPr="00A20210" w:rsidRDefault="00726BA8" w:rsidP="00726BA8">
      <w:pPr>
        <w:rPr>
          <w:lang w:val="en-US"/>
        </w:rPr>
      </w:pPr>
    </w:p>
    <w:p w14:paraId="39B6DD35" w14:textId="77777777" w:rsidR="00726BA8" w:rsidRPr="00A20210" w:rsidRDefault="00726BA8" w:rsidP="00726BA8">
      <w:pPr>
        <w:rPr>
          <w:lang w:val="en-US"/>
        </w:rPr>
      </w:pPr>
      <w:r w:rsidRPr="00A20210">
        <w:rPr>
          <w:lang w:val="en-US"/>
        </w:rPr>
        <w:t>1d) Given the above, why is a new Ethertype needed?</w:t>
      </w:r>
    </w:p>
    <w:p w14:paraId="3750FD04" w14:textId="77777777" w:rsidR="00726BA8" w:rsidRPr="00A20210" w:rsidRDefault="00726BA8" w:rsidP="00726BA8">
      <w:pPr>
        <w:rPr>
          <w:lang w:val="en-US"/>
        </w:rPr>
      </w:pPr>
    </w:p>
    <w:p w14:paraId="39075639" w14:textId="77777777" w:rsidR="00726BA8" w:rsidRPr="00A20210" w:rsidRDefault="00726BA8" w:rsidP="00726BA8">
      <w:pPr>
        <w:rPr>
          <w:lang w:val="en-US"/>
        </w:rPr>
      </w:pPr>
      <w:r w:rsidRPr="00A20210">
        <w:rPr>
          <w:lang w:val="en-US"/>
        </w:rPr>
        <w:t>See detailed description for the new use under application.</w:t>
      </w:r>
    </w:p>
    <w:p w14:paraId="6983A564" w14:textId="77777777" w:rsidR="00726BA8" w:rsidRPr="00A20210" w:rsidRDefault="00726BA8" w:rsidP="00726BA8">
      <w:pPr>
        <w:rPr>
          <w:lang w:val="en-US"/>
        </w:rPr>
      </w:pPr>
    </w:p>
    <w:p w14:paraId="7A6CE19D" w14:textId="77777777" w:rsidR="00726BA8" w:rsidRPr="00A20210" w:rsidRDefault="00726BA8" w:rsidP="00726BA8">
      <w:pPr>
        <w:rPr>
          <w:lang w:val="en-US"/>
        </w:rPr>
      </w:pPr>
      <w:r w:rsidRPr="00A20210">
        <w:rPr>
          <w:lang w:val="en-US"/>
        </w:rPr>
        <w:t>2) Has the new protocol been developed and tested in accordance with clause 9 and especially clause 9.2.3 and Figure 12 of IEEE Std 802-2014</w:t>
      </w:r>
      <w:r w:rsidR="00F36B2F" w:rsidRPr="00A20210">
        <w:rPr>
          <w:lang w:val="en-US"/>
        </w:rPr>
        <w:t> [11]</w:t>
      </w:r>
      <w:r w:rsidRPr="00A20210">
        <w:rPr>
          <w:lang w:val="en-US"/>
        </w:rPr>
        <w:t xml:space="preserve">, IEEE Standard for Local and Metropolitan Area Networks: Overview and Architecture? </w:t>
      </w:r>
    </w:p>
    <w:p w14:paraId="3E1840A4" w14:textId="77777777" w:rsidR="00726BA8" w:rsidRPr="00A20210" w:rsidRDefault="00726BA8" w:rsidP="00726BA8">
      <w:pPr>
        <w:rPr>
          <w:lang w:val="en-US"/>
        </w:rPr>
      </w:pPr>
      <w:r w:rsidRPr="00A20210">
        <w:rPr>
          <w:lang w:val="en-US"/>
        </w:rPr>
        <w:t xml:space="preserve">The </w:t>
      </w:r>
      <w:r w:rsidRPr="00A20210">
        <w:t xml:space="preserve">3GPP </w:t>
      </w:r>
      <w:r w:rsidRPr="00A20210">
        <w:rPr>
          <w:noProof/>
        </w:rPr>
        <w:t>IEEE MAC</w:t>
      </w:r>
      <w:r w:rsidRPr="00A20210">
        <w:t xml:space="preserve"> based protocol family</w:t>
      </w:r>
      <w:r w:rsidRPr="00A20210">
        <w:rPr>
          <w:lang w:val="en-US"/>
        </w:rPr>
        <w:t xml:space="preserve"> has been developed as follows:</w:t>
      </w:r>
    </w:p>
    <w:p w14:paraId="4374B01D" w14:textId="77777777" w:rsidR="00726BA8" w:rsidRPr="00A20210" w:rsidRDefault="00726BA8" w:rsidP="00726BA8">
      <w:pPr>
        <w:pStyle w:val="B1"/>
        <w:rPr>
          <w:lang w:val="en-US"/>
        </w:rPr>
      </w:pPr>
      <w:r w:rsidRPr="00A20210">
        <w:rPr>
          <w:lang w:val="en-US"/>
        </w:rPr>
        <w:t>-</w:t>
      </w:r>
      <w:r w:rsidRPr="00A20210">
        <w:rPr>
          <w:lang w:val="en-US"/>
        </w:rPr>
        <w:tab/>
        <w:t>the first octet of the MAC client data field of a MAC frame as specified in IEEE 802.3</w:t>
      </w:r>
      <w:r w:rsidRPr="00A20210">
        <w:t> [</w:t>
      </w:r>
      <w:r w:rsidR="0017609B" w:rsidRPr="00A20210">
        <w:t>12</w:t>
      </w:r>
      <w:r w:rsidRPr="00A20210">
        <w:t>]</w:t>
      </w:r>
      <w:r w:rsidRPr="00A20210">
        <w:rPr>
          <w:lang w:val="en-US"/>
        </w:rPr>
        <w:t xml:space="preserve"> of the </w:t>
      </w:r>
      <w:r w:rsidRPr="00A20210">
        <w:t xml:space="preserve">3GPP </w:t>
      </w:r>
      <w:r w:rsidRPr="00A20210">
        <w:rPr>
          <w:noProof/>
        </w:rPr>
        <w:t>IEEE MAC</w:t>
      </w:r>
      <w:r w:rsidRPr="00A20210">
        <w:t xml:space="preserve"> based protocol family</w:t>
      </w:r>
      <w:r w:rsidRPr="00A20210">
        <w:rPr>
          <w:lang w:val="en-US"/>
        </w:rPr>
        <w:t xml:space="preserve"> contains the protocol subtype field.</w:t>
      </w:r>
    </w:p>
    <w:p w14:paraId="6E952EE2" w14:textId="77777777" w:rsidR="00726BA8" w:rsidRPr="00A20210" w:rsidRDefault="00726BA8" w:rsidP="00726BA8">
      <w:pPr>
        <w:pStyle w:val="B1"/>
        <w:rPr>
          <w:lang w:val="en-US"/>
        </w:rPr>
      </w:pPr>
      <w:r w:rsidRPr="00A20210">
        <w:rPr>
          <w:lang w:val="en-US"/>
        </w:rPr>
        <w:t>-</w:t>
      </w:r>
      <w:r w:rsidRPr="00A20210">
        <w:rPr>
          <w:lang w:val="en-US"/>
        </w:rPr>
        <w:tab/>
        <w:t xml:space="preserve">the MAC client data field of the MAC frame of the </w:t>
      </w:r>
      <w:r w:rsidRPr="00A20210">
        <w:t xml:space="preserve">3GPP </w:t>
      </w:r>
      <w:r w:rsidRPr="00A20210">
        <w:rPr>
          <w:noProof/>
        </w:rPr>
        <w:t>IEEE MAC</w:t>
      </w:r>
      <w:r w:rsidRPr="00A20210">
        <w:t xml:space="preserve"> based protocol family</w:t>
      </w:r>
      <w:r w:rsidRPr="00A20210">
        <w:rPr>
          <w:lang w:val="en-US"/>
        </w:rPr>
        <w:t xml:space="preserve"> does not contain a protocol version field. If a protocol identified by an existing protocol subtype field value is modified in a backward-compatible way, there is no need to indicate a protocol version. If a protocol identified by an existing protocol subtype field value needs to be modified in a backward-incompatible way, a new protocol subtype field value will be assigned to the modified protocol.</w:t>
      </w:r>
    </w:p>
    <w:p w14:paraId="6C3498F2" w14:textId="77777777" w:rsidR="00726BA8" w:rsidRPr="00A20210" w:rsidRDefault="00726BA8" w:rsidP="00726BA8">
      <w:pPr>
        <w:rPr>
          <w:lang w:val="en-US"/>
        </w:rPr>
      </w:pPr>
      <w:r w:rsidRPr="00A20210">
        <w:rPr>
          <w:lang w:val="en-US"/>
        </w:rPr>
        <w:t xml:space="preserve">The </w:t>
      </w:r>
      <w:r w:rsidRPr="00A20210">
        <w:t xml:space="preserve">3GPP </w:t>
      </w:r>
      <w:r w:rsidRPr="00A20210">
        <w:rPr>
          <w:noProof/>
        </w:rPr>
        <w:t>IEEE MAC</w:t>
      </w:r>
      <w:r w:rsidRPr="00A20210">
        <w:t xml:space="preserve"> based protocol family</w:t>
      </w:r>
      <w:r w:rsidRPr="00A20210">
        <w:rPr>
          <w:lang w:val="en-US"/>
        </w:rPr>
        <w:t xml:space="preserve"> has not been tested.</w:t>
      </w:r>
    </w:p>
    <w:p w14:paraId="38DC7E11" w14:textId="77777777" w:rsidR="00726BA8" w:rsidRPr="00A20210" w:rsidRDefault="00726BA8" w:rsidP="00726BA8">
      <w:pPr>
        <w:rPr>
          <w:lang w:val="en-US"/>
        </w:rPr>
      </w:pPr>
    </w:p>
    <w:p w14:paraId="7DDD1947" w14:textId="77777777" w:rsidR="00726BA8" w:rsidRPr="00A20210" w:rsidRDefault="00726BA8" w:rsidP="00726BA8">
      <w:pPr>
        <w:rPr>
          <w:lang w:val="en-US"/>
        </w:rPr>
      </w:pPr>
      <w:r w:rsidRPr="00A20210">
        <w:rPr>
          <w:lang w:val="en-US"/>
        </w:rPr>
        <w:t xml:space="preserve">3) Have the full provisions of Figure 12 for the </w:t>
      </w:r>
      <w:r w:rsidR="00011143" w:rsidRPr="00A20210">
        <w:rPr>
          <w:lang w:val="en-US"/>
        </w:rPr>
        <w:t>"</w:t>
      </w:r>
      <w:r w:rsidRPr="00A20210">
        <w:rPr>
          <w:lang w:val="en-US"/>
        </w:rPr>
        <w:t>Protocol identification field</w:t>
      </w:r>
      <w:r w:rsidR="00011143" w:rsidRPr="00A20210">
        <w:rPr>
          <w:lang w:val="en-US"/>
        </w:rPr>
        <w:t>"</w:t>
      </w:r>
      <w:r w:rsidRPr="00A20210">
        <w:rPr>
          <w:lang w:val="en-US"/>
        </w:rPr>
        <w:t xml:space="preserve"> in the prototype protocol been preserved in the final version of the protocol for which the new EtherType is being requested?</w:t>
      </w:r>
    </w:p>
    <w:p w14:paraId="261FC775" w14:textId="77777777" w:rsidR="00726BA8" w:rsidRPr="00A20210" w:rsidRDefault="00726BA8" w:rsidP="00726BA8">
      <w:pPr>
        <w:rPr>
          <w:lang w:val="en-US"/>
        </w:rPr>
      </w:pPr>
      <w:r w:rsidRPr="00A20210">
        <w:rPr>
          <w:lang w:val="en-US"/>
        </w:rPr>
        <w:t>The first octet of the MAC client data field of a MAC frame as specified in IEEE 802.3</w:t>
      </w:r>
      <w:r w:rsidRPr="00A20210">
        <w:t> [</w:t>
      </w:r>
      <w:r w:rsidR="0017609B" w:rsidRPr="00A20210">
        <w:t>12</w:t>
      </w:r>
      <w:r w:rsidRPr="00A20210">
        <w:t>]</w:t>
      </w:r>
      <w:r w:rsidRPr="00A20210">
        <w:rPr>
          <w:lang w:val="en-US"/>
        </w:rPr>
        <w:t xml:space="preserve"> of the </w:t>
      </w:r>
      <w:r w:rsidRPr="00A20210">
        <w:t xml:space="preserve">3GPP </w:t>
      </w:r>
      <w:r w:rsidRPr="00A20210">
        <w:rPr>
          <w:noProof/>
        </w:rPr>
        <w:t>IEEE MAC</w:t>
      </w:r>
      <w:r w:rsidRPr="00A20210">
        <w:t xml:space="preserve"> based protocol family</w:t>
      </w:r>
      <w:r w:rsidRPr="00A20210">
        <w:rPr>
          <w:lang w:val="en-US"/>
        </w:rPr>
        <w:t xml:space="preserve"> contains the protocol subtype field.</w:t>
      </w:r>
    </w:p>
    <w:p w14:paraId="2C33A75A" w14:textId="77777777" w:rsidR="00726BA8" w:rsidRPr="00A20210" w:rsidRDefault="00726BA8" w:rsidP="00726BA8">
      <w:pPr>
        <w:rPr>
          <w:lang w:val="en-US"/>
        </w:rPr>
      </w:pPr>
      <w:r w:rsidRPr="00A20210">
        <w:rPr>
          <w:lang w:val="en-US"/>
        </w:rPr>
        <w:t xml:space="preserve">The MAC client data field of the MAC frame of the </w:t>
      </w:r>
      <w:r w:rsidRPr="00A20210">
        <w:t xml:space="preserve">3GPP </w:t>
      </w:r>
      <w:r w:rsidRPr="00A20210">
        <w:rPr>
          <w:noProof/>
        </w:rPr>
        <w:t>IEEE MAC</w:t>
      </w:r>
      <w:r w:rsidRPr="00A20210">
        <w:t xml:space="preserve"> based protocol family</w:t>
      </w:r>
      <w:r w:rsidRPr="00A20210">
        <w:rPr>
          <w:lang w:val="en-US"/>
        </w:rPr>
        <w:t xml:space="preserve"> does not contain a protocol version field. If a protocol identified by an existing protocol subtype field value is modified in a backward-compatible way, there is no need to indicate a protocol version.</w:t>
      </w:r>
      <w:r w:rsidR="00000467" w:rsidRPr="00A20210">
        <w:rPr>
          <w:lang w:val="en-US"/>
        </w:rPr>
        <w:t xml:space="preserve"> </w:t>
      </w:r>
      <w:r w:rsidRPr="00A20210">
        <w:rPr>
          <w:lang w:val="en-US"/>
        </w:rPr>
        <w:t>If a protocol identified by an existing protocol subtype field value needs to be modified in a backward-incompatible way, a new protocol subtype field value will be assigned to the modified protocol.</w:t>
      </w:r>
    </w:p>
    <w:p w14:paraId="54A7E4FC" w14:textId="77777777" w:rsidR="00726BA8" w:rsidRPr="00A20210" w:rsidRDefault="00726BA8" w:rsidP="00726BA8">
      <w:pPr>
        <w:rPr>
          <w:lang w:val="en-US"/>
        </w:rPr>
      </w:pPr>
      <w:r w:rsidRPr="00A20210">
        <w:rPr>
          <w:lang w:val="en-US"/>
        </w:rPr>
        <w:t>This is preserved in the final version.</w:t>
      </w:r>
    </w:p>
    <w:p w14:paraId="480887B7" w14:textId="77777777" w:rsidR="00726BA8" w:rsidRPr="00A20210" w:rsidRDefault="00726BA8" w:rsidP="00726BA8">
      <w:pPr>
        <w:rPr>
          <w:lang w:val="en-US"/>
        </w:rPr>
      </w:pPr>
    </w:p>
    <w:p w14:paraId="0A4B4E1A" w14:textId="77777777" w:rsidR="00726BA8" w:rsidRPr="00A20210" w:rsidRDefault="00726BA8" w:rsidP="00726BA8">
      <w:pPr>
        <w:rPr>
          <w:lang w:val="en-US"/>
        </w:rPr>
      </w:pPr>
      <w:r w:rsidRPr="00A20210">
        <w:rPr>
          <w:lang w:val="en-US"/>
        </w:rPr>
        <w:t xml:space="preserve">4) What provisions have been made for maintaining and assigning sub-types going forward within your company? Please provide an example of the first 10 bytes/octets as an example. </w:t>
      </w:r>
    </w:p>
    <w:p w14:paraId="05FFEE07" w14:textId="77777777" w:rsidR="00726BA8" w:rsidRPr="00A20210" w:rsidRDefault="00726BA8" w:rsidP="00726BA8">
      <w:pPr>
        <w:rPr>
          <w:lang w:val="en-US"/>
        </w:rPr>
      </w:pPr>
      <w:r w:rsidRPr="00A20210">
        <w:rPr>
          <w:lang w:val="en-US"/>
        </w:rPr>
        <w:t>3GPP TS 24.193 enables assignment of protocols to values of the protocol subtype field</w:t>
      </w:r>
      <w:r w:rsidRPr="00A20210">
        <w:t>.</w:t>
      </w:r>
      <w:r w:rsidRPr="00A20210">
        <w:rPr>
          <w:lang w:val="en-US"/>
        </w:rPr>
        <w:t xml:space="preserve"> </w:t>
      </w:r>
      <w:r w:rsidRPr="00A20210">
        <w:t xml:space="preserve">A sending entity shall not set the </w:t>
      </w:r>
      <w:r w:rsidRPr="00A20210">
        <w:rPr>
          <w:lang w:val="en-US"/>
        </w:rPr>
        <w:t>protocol subtype field to a reserved value. A r</w:t>
      </w:r>
      <w:r w:rsidRPr="00A20210">
        <w:t xml:space="preserve">eceiving entity shall ignore </w:t>
      </w:r>
      <w:r w:rsidRPr="00A20210">
        <w:rPr>
          <w:lang w:val="en-US"/>
        </w:rPr>
        <w:t>the MAC client data field</w:t>
      </w:r>
      <w:r w:rsidRPr="00A20210">
        <w:t>,</w:t>
      </w:r>
      <w:r w:rsidRPr="00A20210">
        <w:rPr>
          <w:lang w:val="en-US"/>
        </w:rPr>
        <w:t xml:space="preserve"> if the protocol </w:t>
      </w:r>
      <w:r w:rsidRPr="00A20210">
        <w:rPr>
          <w:lang w:val="en-US"/>
        </w:rPr>
        <w:lastRenderedPageBreak/>
        <w:t xml:space="preserve">subtype field is set to a reserved value. 3GPP TS 24.193 so far contains </w:t>
      </w:r>
      <w:r w:rsidRPr="00A20210">
        <w:t xml:space="preserve">an </w:t>
      </w:r>
      <w:r w:rsidRPr="00A20210">
        <w:rPr>
          <w:lang w:val="en-US"/>
        </w:rPr>
        <w:t xml:space="preserve">assignment for the </w:t>
      </w:r>
      <w:r w:rsidRPr="00A20210">
        <w:rPr>
          <w:noProof/>
          <w:lang w:val="en-US" w:eastAsia="zh-CN"/>
        </w:rPr>
        <w:t xml:space="preserve">performance measurement function to value one of the </w:t>
      </w:r>
      <w:r w:rsidRPr="00A20210">
        <w:rPr>
          <w:lang w:val="en-US"/>
        </w:rPr>
        <w:t>protocol subtype field</w:t>
      </w:r>
      <w:r w:rsidRPr="00A20210">
        <w:t>.</w:t>
      </w:r>
    </w:p>
    <w:p w14:paraId="465B26F5" w14:textId="77777777" w:rsidR="00726BA8" w:rsidRPr="00A20210" w:rsidRDefault="00726BA8" w:rsidP="00726BA8">
      <w:pPr>
        <w:rPr>
          <w:noProof/>
        </w:rPr>
      </w:pPr>
      <w:r w:rsidRPr="00A20210">
        <w:t xml:space="preserve">For </w:t>
      </w:r>
      <w:r w:rsidRPr="00A20210">
        <w:rPr>
          <w:lang w:val="en-US"/>
        </w:rPr>
        <w:t xml:space="preserve">the </w:t>
      </w:r>
      <w:r w:rsidRPr="00A20210">
        <w:rPr>
          <w:noProof/>
          <w:lang w:val="en-US" w:eastAsia="zh-CN"/>
        </w:rPr>
        <w:t xml:space="preserve">performance measurement function </w:t>
      </w:r>
      <w:r w:rsidRPr="00A20210">
        <w:rPr>
          <w:noProof/>
        </w:rPr>
        <w:t>protocol:</w:t>
      </w:r>
    </w:p>
    <w:p w14:paraId="31F2697C" w14:textId="77777777" w:rsidR="00726BA8" w:rsidRPr="00A20210" w:rsidRDefault="00726BA8" w:rsidP="00726BA8">
      <w:r w:rsidRPr="00A20210">
        <w:rPr>
          <w:noProof/>
        </w:rPr>
        <w:t>- value of o</w:t>
      </w:r>
      <w:r w:rsidRPr="00A20210">
        <w:rPr>
          <w:lang w:val="en-US"/>
        </w:rPr>
        <w:t>ctet 1 of the MAC client data field is set to one</w:t>
      </w:r>
      <w:r w:rsidRPr="00A20210">
        <w:t>.</w:t>
      </w:r>
    </w:p>
    <w:p w14:paraId="3BC583C7" w14:textId="77777777" w:rsidR="00FB6753" w:rsidRPr="00A20210" w:rsidRDefault="00FB6753" w:rsidP="00FB6753">
      <w:r w:rsidRPr="00A20210">
        <w:rPr>
          <w:noProof/>
        </w:rPr>
        <w:t>- values of o</w:t>
      </w:r>
      <w:r w:rsidRPr="00A20210">
        <w:rPr>
          <w:lang w:val="en-US"/>
        </w:rPr>
        <w:t xml:space="preserve">ctet 2 and octet 3 of the MAC client data field contain the length of the </w:t>
      </w:r>
      <w:r w:rsidRPr="00A20210">
        <w:rPr>
          <w:noProof/>
          <w:lang w:val="en-US" w:eastAsia="zh-CN"/>
        </w:rPr>
        <w:t xml:space="preserve">performance measurement function </w:t>
      </w:r>
      <w:r w:rsidRPr="00A20210">
        <w:rPr>
          <w:noProof/>
        </w:rPr>
        <w:t>protocol message</w:t>
      </w:r>
      <w:r w:rsidRPr="00A20210">
        <w:t>.</w:t>
      </w:r>
    </w:p>
    <w:p w14:paraId="235D38F2" w14:textId="77777777" w:rsidR="00726BA8" w:rsidRPr="00A20210" w:rsidRDefault="00726BA8" w:rsidP="00726BA8">
      <w:r w:rsidRPr="00A20210">
        <w:rPr>
          <w:noProof/>
        </w:rPr>
        <w:t>- value of o</w:t>
      </w:r>
      <w:r w:rsidRPr="00A20210">
        <w:rPr>
          <w:lang w:val="en-US"/>
        </w:rPr>
        <w:t xml:space="preserve">ctet </w:t>
      </w:r>
      <w:r w:rsidR="00FB6753" w:rsidRPr="00A20210">
        <w:rPr>
          <w:lang w:val="en-US"/>
        </w:rPr>
        <w:t>4</w:t>
      </w:r>
      <w:r w:rsidRPr="00A20210">
        <w:rPr>
          <w:lang w:val="en-US"/>
        </w:rPr>
        <w:t xml:space="preserve"> of the MAC client data field is set to the message type of the </w:t>
      </w:r>
      <w:r w:rsidRPr="00A20210">
        <w:rPr>
          <w:noProof/>
          <w:lang w:val="en-US" w:eastAsia="zh-CN"/>
        </w:rPr>
        <w:t xml:space="preserve">performance measurement function </w:t>
      </w:r>
      <w:r w:rsidRPr="00A20210">
        <w:rPr>
          <w:noProof/>
        </w:rPr>
        <w:t>protocol</w:t>
      </w:r>
      <w:r w:rsidRPr="00A20210">
        <w:t>.</w:t>
      </w:r>
    </w:p>
    <w:p w14:paraId="4A5E529D" w14:textId="77777777" w:rsidR="00726BA8" w:rsidRPr="00A20210" w:rsidRDefault="00726BA8" w:rsidP="00726BA8">
      <w:r w:rsidRPr="00A20210">
        <w:rPr>
          <w:noProof/>
        </w:rPr>
        <w:t>- value of o</w:t>
      </w:r>
      <w:r w:rsidRPr="00A20210">
        <w:rPr>
          <w:lang w:val="en-US"/>
        </w:rPr>
        <w:t xml:space="preserve">ctet </w:t>
      </w:r>
      <w:r w:rsidR="00FB6753" w:rsidRPr="00A20210">
        <w:rPr>
          <w:lang w:val="en-US"/>
        </w:rPr>
        <w:t>5</w:t>
      </w:r>
      <w:r w:rsidRPr="00A20210">
        <w:rPr>
          <w:lang w:val="en-US"/>
        </w:rPr>
        <w:t xml:space="preserve"> </w:t>
      </w:r>
      <w:r w:rsidR="008E414F" w:rsidRPr="00A20210">
        <w:rPr>
          <w:lang w:val="en-US"/>
        </w:rPr>
        <w:t xml:space="preserve">and </w:t>
      </w:r>
      <w:r w:rsidRPr="00A20210">
        <w:rPr>
          <w:lang w:val="en-US"/>
        </w:rPr>
        <w:t xml:space="preserve">octet </w:t>
      </w:r>
      <w:r w:rsidR="00FB6753" w:rsidRPr="00A20210">
        <w:rPr>
          <w:lang w:val="en-US"/>
        </w:rPr>
        <w:t>6</w:t>
      </w:r>
      <w:r w:rsidRPr="00A20210">
        <w:rPr>
          <w:lang w:val="en-US"/>
        </w:rPr>
        <w:t xml:space="preserve"> of the MAC client data field is set to the </w:t>
      </w:r>
      <w:r w:rsidR="008E414F" w:rsidRPr="00A20210">
        <w:rPr>
          <w:lang w:val="en-US"/>
        </w:rPr>
        <w:t xml:space="preserve">extended </w:t>
      </w:r>
      <w:r w:rsidRPr="00A20210">
        <w:rPr>
          <w:lang w:val="en-US"/>
        </w:rPr>
        <w:t xml:space="preserve">procedure transaction identity of the </w:t>
      </w:r>
      <w:r w:rsidRPr="00A20210">
        <w:rPr>
          <w:noProof/>
          <w:lang w:val="en-US" w:eastAsia="zh-CN"/>
        </w:rPr>
        <w:t xml:space="preserve">performance measurement function </w:t>
      </w:r>
      <w:r w:rsidRPr="00A20210">
        <w:rPr>
          <w:noProof/>
        </w:rPr>
        <w:t>protocol</w:t>
      </w:r>
      <w:r w:rsidRPr="00A20210">
        <w:t>, enabling distinguishing of procedures running in parallel.</w:t>
      </w:r>
    </w:p>
    <w:p w14:paraId="1F941B71" w14:textId="77777777" w:rsidR="00726BA8" w:rsidRPr="00A20210" w:rsidRDefault="00726BA8" w:rsidP="00726BA8">
      <w:r w:rsidRPr="00A20210">
        <w:rPr>
          <w:noProof/>
        </w:rPr>
        <w:t>- values of o</w:t>
      </w:r>
      <w:r w:rsidRPr="00A20210">
        <w:rPr>
          <w:lang w:val="en-US"/>
        </w:rPr>
        <w:t xml:space="preserve">ctet </w:t>
      </w:r>
      <w:r w:rsidR="00FB6753" w:rsidRPr="00A20210">
        <w:rPr>
          <w:lang w:val="en-US"/>
        </w:rPr>
        <w:t>7</w:t>
      </w:r>
      <w:r w:rsidRPr="00A20210">
        <w:rPr>
          <w:lang w:val="en-US"/>
        </w:rPr>
        <w:t xml:space="preserve"> and later</w:t>
      </w:r>
      <w:r w:rsidR="008E414F" w:rsidRPr="00A20210">
        <w:rPr>
          <w:lang w:val="en-US"/>
        </w:rPr>
        <w:t xml:space="preserve"> octets</w:t>
      </w:r>
      <w:r w:rsidRPr="00A20210">
        <w:rPr>
          <w:lang w:val="en-US"/>
        </w:rPr>
        <w:t xml:space="preserve"> of the MAC client data field depend on the message type of the </w:t>
      </w:r>
      <w:r w:rsidRPr="00A20210">
        <w:rPr>
          <w:noProof/>
          <w:lang w:val="en-US" w:eastAsia="zh-CN"/>
        </w:rPr>
        <w:t xml:space="preserve">performance measurement function </w:t>
      </w:r>
      <w:r w:rsidRPr="00A20210">
        <w:rPr>
          <w:noProof/>
        </w:rPr>
        <w:t>protocol</w:t>
      </w:r>
      <w:r w:rsidRPr="00A20210">
        <w:t xml:space="preserve">. </w:t>
      </w:r>
    </w:p>
    <w:p w14:paraId="0FED7FB1" w14:textId="1474A618" w:rsidR="00054A22" w:rsidRPr="00A20210" w:rsidRDefault="00366417" w:rsidP="00E051E3">
      <w:pPr>
        <w:pStyle w:val="Heading8"/>
      </w:pPr>
      <w:r w:rsidRPr="00A20210">
        <w:br w:type="page"/>
      </w:r>
      <w:bookmarkStart w:id="848" w:name="_Toc42897472"/>
      <w:bookmarkStart w:id="849" w:name="_Toc43398987"/>
      <w:bookmarkStart w:id="850" w:name="_Toc51772066"/>
      <w:bookmarkStart w:id="851" w:name="_Toc155182980"/>
      <w:r w:rsidR="00281E97" w:rsidRPr="00A20210">
        <w:lastRenderedPageBreak/>
        <w:t xml:space="preserve">Annex </w:t>
      </w:r>
      <w:r w:rsidR="00C360AC" w:rsidRPr="00A20210">
        <w:t>B</w:t>
      </w:r>
      <w:r w:rsidR="00080512" w:rsidRPr="00A20210">
        <w:t xml:space="preserve"> (informative):</w:t>
      </w:r>
      <w:r w:rsidR="00080512" w:rsidRPr="00A20210">
        <w:br/>
        <w:t>Change history</w:t>
      </w:r>
      <w:bookmarkEnd w:id="834"/>
      <w:bookmarkEnd w:id="835"/>
      <w:bookmarkEnd w:id="848"/>
      <w:bookmarkEnd w:id="849"/>
      <w:bookmarkEnd w:id="850"/>
      <w:bookmarkEnd w:id="851"/>
    </w:p>
    <w:tbl>
      <w:tblPr>
        <w:tblW w:w="10495"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25"/>
        <w:gridCol w:w="425"/>
        <w:gridCol w:w="425"/>
        <w:gridCol w:w="5712"/>
        <w:gridCol w:w="708"/>
        <w:gridCol w:w="6"/>
      </w:tblGrid>
      <w:tr w:rsidR="003C3971" w:rsidRPr="00A20210" w14:paraId="64C88834" w14:textId="77777777" w:rsidTr="00F82308">
        <w:trPr>
          <w:cantSplit/>
        </w:trPr>
        <w:tc>
          <w:tcPr>
            <w:tcW w:w="10495" w:type="dxa"/>
            <w:gridSpan w:val="9"/>
            <w:tcBorders>
              <w:bottom w:val="nil"/>
            </w:tcBorders>
            <w:shd w:val="solid" w:color="FFFFFF" w:fill="auto"/>
          </w:tcPr>
          <w:p w14:paraId="25486146" w14:textId="77777777" w:rsidR="003C3971" w:rsidRPr="00A20210" w:rsidRDefault="003C3971" w:rsidP="00C72833">
            <w:pPr>
              <w:pStyle w:val="TAL"/>
              <w:jc w:val="center"/>
              <w:rPr>
                <w:b/>
                <w:sz w:val="16"/>
              </w:rPr>
            </w:pPr>
            <w:r w:rsidRPr="00A20210">
              <w:rPr>
                <w:b/>
              </w:rPr>
              <w:lastRenderedPageBreak/>
              <w:t>Change history</w:t>
            </w:r>
          </w:p>
        </w:tc>
      </w:tr>
      <w:tr w:rsidR="003C3971" w:rsidRPr="00A20210" w14:paraId="5E9319F9" w14:textId="77777777" w:rsidTr="00F82308">
        <w:trPr>
          <w:gridAfter w:val="1"/>
          <w:wAfter w:w="6" w:type="dxa"/>
        </w:trPr>
        <w:tc>
          <w:tcPr>
            <w:tcW w:w="800" w:type="dxa"/>
            <w:shd w:val="pct10" w:color="auto" w:fill="FFFFFF"/>
          </w:tcPr>
          <w:p w14:paraId="7C1E218E" w14:textId="77777777" w:rsidR="003C3971" w:rsidRPr="00A20210" w:rsidRDefault="003C3971" w:rsidP="00C72833">
            <w:pPr>
              <w:pStyle w:val="TAL"/>
              <w:rPr>
                <w:b/>
                <w:sz w:val="16"/>
              </w:rPr>
            </w:pPr>
            <w:r w:rsidRPr="00A20210">
              <w:rPr>
                <w:b/>
                <w:sz w:val="16"/>
              </w:rPr>
              <w:t>Date</w:t>
            </w:r>
          </w:p>
        </w:tc>
        <w:tc>
          <w:tcPr>
            <w:tcW w:w="800" w:type="dxa"/>
            <w:shd w:val="pct10" w:color="auto" w:fill="FFFFFF"/>
          </w:tcPr>
          <w:p w14:paraId="2AFA4FA8" w14:textId="77777777" w:rsidR="003C3971" w:rsidRPr="00A20210" w:rsidRDefault="00DF2B1F" w:rsidP="00C72833">
            <w:pPr>
              <w:pStyle w:val="TAL"/>
              <w:rPr>
                <w:b/>
                <w:sz w:val="16"/>
              </w:rPr>
            </w:pPr>
            <w:r w:rsidRPr="00A20210">
              <w:rPr>
                <w:b/>
                <w:sz w:val="16"/>
              </w:rPr>
              <w:t>Meeting</w:t>
            </w:r>
          </w:p>
        </w:tc>
        <w:tc>
          <w:tcPr>
            <w:tcW w:w="1094" w:type="dxa"/>
            <w:shd w:val="pct10" w:color="auto" w:fill="FFFFFF"/>
          </w:tcPr>
          <w:p w14:paraId="5FCE984D" w14:textId="77777777" w:rsidR="003C3971" w:rsidRPr="00A20210" w:rsidRDefault="003C3971" w:rsidP="00DF2B1F">
            <w:pPr>
              <w:pStyle w:val="TAL"/>
              <w:rPr>
                <w:b/>
                <w:sz w:val="16"/>
              </w:rPr>
            </w:pPr>
            <w:r w:rsidRPr="00A20210">
              <w:rPr>
                <w:b/>
                <w:sz w:val="16"/>
              </w:rPr>
              <w:t>TDoc</w:t>
            </w:r>
          </w:p>
        </w:tc>
        <w:tc>
          <w:tcPr>
            <w:tcW w:w="525" w:type="dxa"/>
            <w:shd w:val="pct10" w:color="auto" w:fill="FFFFFF"/>
          </w:tcPr>
          <w:p w14:paraId="13B5ABA0" w14:textId="77777777" w:rsidR="003C3971" w:rsidRPr="00A20210" w:rsidRDefault="003C3971" w:rsidP="00C72833">
            <w:pPr>
              <w:pStyle w:val="TAL"/>
              <w:rPr>
                <w:b/>
                <w:sz w:val="16"/>
              </w:rPr>
            </w:pPr>
            <w:r w:rsidRPr="00A20210">
              <w:rPr>
                <w:b/>
                <w:sz w:val="16"/>
              </w:rPr>
              <w:t>CR</w:t>
            </w:r>
          </w:p>
        </w:tc>
        <w:tc>
          <w:tcPr>
            <w:tcW w:w="425" w:type="dxa"/>
            <w:shd w:val="pct10" w:color="auto" w:fill="FFFFFF"/>
          </w:tcPr>
          <w:p w14:paraId="3B85D0F2" w14:textId="77777777" w:rsidR="003C3971" w:rsidRPr="00A20210" w:rsidRDefault="003C3971" w:rsidP="00C72833">
            <w:pPr>
              <w:pStyle w:val="TAL"/>
              <w:rPr>
                <w:b/>
                <w:sz w:val="16"/>
              </w:rPr>
            </w:pPr>
            <w:r w:rsidRPr="00A20210">
              <w:rPr>
                <w:b/>
                <w:sz w:val="16"/>
              </w:rPr>
              <w:t>Rev</w:t>
            </w:r>
          </w:p>
        </w:tc>
        <w:tc>
          <w:tcPr>
            <w:tcW w:w="425" w:type="dxa"/>
            <w:shd w:val="pct10" w:color="auto" w:fill="FFFFFF"/>
          </w:tcPr>
          <w:p w14:paraId="17ADBA1E" w14:textId="77777777" w:rsidR="003C3971" w:rsidRPr="00A20210" w:rsidRDefault="003C3971" w:rsidP="00C72833">
            <w:pPr>
              <w:pStyle w:val="TAL"/>
              <w:rPr>
                <w:b/>
                <w:sz w:val="16"/>
              </w:rPr>
            </w:pPr>
            <w:r w:rsidRPr="00A20210">
              <w:rPr>
                <w:b/>
                <w:sz w:val="16"/>
              </w:rPr>
              <w:t>Cat</w:t>
            </w:r>
          </w:p>
        </w:tc>
        <w:tc>
          <w:tcPr>
            <w:tcW w:w="5712" w:type="dxa"/>
            <w:shd w:val="pct10" w:color="auto" w:fill="FFFFFF"/>
          </w:tcPr>
          <w:p w14:paraId="7EC9E171" w14:textId="77777777" w:rsidR="003C3971" w:rsidRPr="00A20210" w:rsidRDefault="003C3971" w:rsidP="00C72833">
            <w:pPr>
              <w:pStyle w:val="TAL"/>
              <w:rPr>
                <w:b/>
                <w:sz w:val="16"/>
              </w:rPr>
            </w:pPr>
            <w:r w:rsidRPr="00A20210">
              <w:rPr>
                <w:b/>
                <w:sz w:val="16"/>
              </w:rPr>
              <w:t>Subject/Comment</w:t>
            </w:r>
          </w:p>
        </w:tc>
        <w:tc>
          <w:tcPr>
            <w:tcW w:w="708" w:type="dxa"/>
            <w:shd w:val="pct10" w:color="auto" w:fill="FFFFFF"/>
          </w:tcPr>
          <w:p w14:paraId="21DAB65F" w14:textId="77777777" w:rsidR="003C3971" w:rsidRPr="00A20210" w:rsidRDefault="003C3971" w:rsidP="00C72833">
            <w:pPr>
              <w:pStyle w:val="TAL"/>
              <w:rPr>
                <w:b/>
                <w:sz w:val="16"/>
              </w:rPr>
            </w:pPr>
            <w:r w:rsidRPr="00A20210">
              <w:rPr>
                <w:b/>
                <w:sz w:val="16"/>
              </w:rPr>
              <w:t>New vers</w:t>
            </w:r>
            <w:r w:rsidR="00DF2B1F" w:rsidRPr="00A20210">
              <w:rPr>
                <w:b/>
                <w:sz w:val="16"/>
              </w:rPr>
              <w:t>ion</w:t>
            </w:r>
          </w:p>
        </w:tc>
      </w:tr>
      <w:tr w:rsidR="003C3971" w:rsidRPr="00A20210" w14:paraId="02392D48" w14:textId="77777777" w:rsidTr="00F82308">
        <w:trPr>
          <w:gridAfter w:val="1"/>
          <w:wAfter w:w="6" w:type="dxa"/>
        </w:trPr>
        <w:tc>
          <w:tcPr>
            <w:tcW w:w="800" w:type="dxa"/>
            <w:shd w:val="solid" w:color="FFFFFF" w:fill="auto"/>
          </w:tcPr>
          <w:p w14:paraId="4C585FE4" w14:textId="77777777" w:rsidR="003C3971" w:rsidRPr="00A20210" w:rsidRDefault="00831451" w:rsidP="00C72833">
            <w:pPr>
              <w:pStyle w:val="TAC"/>
              <w:rPr>
                <w:sz w:val="16"/>
                <w:szCs w:val="16"/>
                <w:lang w:eastAsia="zh-CN"/>
              </w:rPr>
            </w:pPr>
            <w:r w:rsidRPr="00A20210">
              <w:rPr>
                <w:rFonts w:hint="eastAsia"/>
                <w:sz w:val="16"/>
                <w:szCs w:val="16"/>
                <w:lang w:eastAsia="zh-CN"/>
              </w:rPr>
              <w:t>2019-02</w:t>
            </w:r>
          </w:p>
        </w:tc>
        <w:tc>
          <w:tcPr>
            <w:tcW w:w="800" w:type="dxa"/>
            <w:shd w:val="solid" w:color="FFFFFF" w:fill="auto"/>
          </w:tcPr>
          <w:p w14:paraId="75638006" w14:textId="77777777" w:rsidR="003C3971" w:rsidRPr="00A20210" w:rsidRDefault="00831451" w:rsidP="00C72833">
            <w:pPr>
              <w:pStyle w:val="TAC"/>
              <w:rPr>
                <w:sz w:val="16"/>
                <w:szCs w:val="16"/>
                <w:lang w:eastAsia="zh-CN"/>
              </w:rPr>
            </w:pPr>
            <w:r w:rsidRPr="00A20210">
              <w:rPr>
                <w:rFonts w:hint="eastAsia"/>
                <w:sz w:val="16"/>
                <w:szCs w:val="16"/>
                <w:lang w:eastAsia="zh-CN"/>
              </w:rPr>
              <w:t>CT1#115</w:t>
            </w:r>
          </w:p>
        </w:tc>
        <w:tc>
          <w:tcPr>
            <w:tcW w:w="1094" w:type="dxa"/>
            <w:shd w:val="solid" w:color="FFFFFF" w:fill="auto"/>
          </w:tcPr>
          <w:p w14:paraId="053349FD" w14:textId="77777777" w:rsidR="003C3971" w:rsidRPr="00A20210" w:rsidRDefault="003C3971" w:rsidP="00C72833">
            <w:pPr>
              <w:pStyle w:val="TAC"/>
              <w:rPr>
                <w:sz w:val="16"/>
                <w:szCs w:val="16"/>
                <w:lang w:eastAsia="zh-CN"/>
              </w:rPr>
            </w:pPr>
          </w:p>
        </w:tc>
        <w:tc>
          <w:tcPr>
            <w:tcW w:w="525" w:type="dxa"/>
            <w:shd w:val="solid" w:color="FFFFFF" w:fill="auto"/>
          </w:tcPr>
          <w:p w14:paraId="1BAA204A" w14:textId="77777777" w:rsidR="003C3971" w:rsidRPr="00A20210" w:rsidRDefault="003C3971" w:rsidP="00C72833">
            <w:pPr>
              <w:pStyle w:val="TAL"/>
              <w:rPr>
                <w:sz w:val="16"/>
                <w:szCs w:val="16"/>
              </w:rPr>
            </w:pPr>
          </w:p>
        </w:tc>
        <w:tc>
          <w:tcPr>
            <w:tcW w:w="425" w:type="dxa"/>
            <w:shd w:val="solid" w:color="FFFFFF" w:fill="auto"/>
          </w:tcPr>
          <w:p w14:paraId="68A58541" w14:textId="77777777" w:rsidR="003C3971" w:rsidRPr="00A20210" w:rsidRDefault="003C3971" w:rsidP="00C72833">
            <w:pPr>
              <w:pStyle w:val="TAR"/>
              <w:rPr>
                <w:sz w:val="16"/>
                <w:szCs w:val="16"/>
              </w:rPr>
            </w:pPr>
          </w:p>
        </w:tc>
        <w:tc>
          <w:tcPr>
            <w:tcW w:w="425" w:type="dxa"/>
            <w:shd w:val="solid" w:color="FFFFFF" w:fill="auto"/>
          </w:tcPr>
          <w:p w14:paraId="30F60EAB" w14:textId="77777777" w:rsidR="003C3971" w:rsidRPr="00A20210" w:rsidRDefault="003C3971" w:rsidP="00C72833">
            <w:pPr>
              <w:pStyle w:val="TAC"/>
              <w:rPr>
                <w:sz w:val="16"/>
                <w:szCs w:val="16"/>
              </w:rPr>
            </w:pPr>
          </w:p>
        </w:tc>
        <w:tc>
          <w:tcPr>
            <w:tcW w:w="5712" w:type="dxa"/>
            <w:shd w:val="solid" w:color="FFFFFF" w:fill="auto"/>
          </w:tcPr>
          <w:p w14:paraId="6A9D79DB" w14:textId="77777777" w:rsidR="003C3971" w:rsidRPr="00A20210" w:rsidRDefault="0053536F" w:rsidP="0053536F">
            <w:pPr>
              <w:pStyle w:val="TAL"/>
              <w:rPr>
                <w:sz w:val="16"/>
                <w:szCs w:val="16"/>
                <w:lang w:eastAsia="zh-CN"/>
              </w:rPr>
            </w:pPr>
            <w:r w:rsidRPr="00A20210">
              <w:rPr>
                <w:sz w:val="16"/>
                <w:szCs w:val="16"/>
                <w:lang w:eastAsia="zh-CN"/>
              </w:rPr>
              <w:t>TS</w:t>
            </w:r>
            <w:r w:rsidRPr="00A20210">
              <w:rPr>
                <w:rFonts w:hint="eastAsia"/>
                <w:sz w:val="16"/>
                <w:szCs w:val="16"/>
                <w:lang w:eastAsia="zh-CN"/>
              </w:rPr>
              <w:t xml:space="preserve"> </w:t>
            </w:r>
            <w:r w:rsidRPr="00A20210">
              <w:rPr>
                <w:sz w:val="16"/>
                <w:szCs w:val="16"/>
                <w:lang w:eastAsia="zh-CN"/>
              </w:rPr>
              <w:t xml:space="preserve">skeleton and scope are provided by </w:t>
            </w:r>
            <w:r w:rsidRPr="00A20210">
              <w:rPr>
                <w:rFonts w:hint="eastAsia"/>
                <w:sz w:val="16"/>
                <w:szCs w:val="16"/>
                <w:lang w:eastAsia="zh-CN"/>
              </w:rPr>
              <w:t>C1-19</w:t>
            </w:r>
            <w:r w:rsidRPr="00A20210">
              <w:rPr>
                <w:sz w:val="16"/>
                <w:szCs w:val="16"/>
                <w:lang w:eastAsia="zh-CN"/>
              </w:rPr>
              <w:t>1625</w:t>
            </w:r>
            <w:r w:rsidRPr="00A20210">
              <w:rPr>
                <w:sz w:val="16"/>
                <w:szCs w:val="16"/>
                <w:lang w:val="en-US" w:eastAsia="zh-CN"/>
              </w:rPr>
              <w:t xml:space="preserve"> and C1-191704 </w:t>
            </w:r>
            <w:r w:rsidRPr="00A20210">
              <w:rPr>
                <w:rFonts w:hint="eastAsia"/>
                <w:sz w:val="16"/>
                <w:szCs w:val="16"/>
                <w:lang w:val="en-US" w:eastAsia="zh-CN"/>
              </w:rPr>
              <w:t>respectively</w:t>
            </w:r>
            <w:r w:rsidRPr="00A20210">
              <w:rPr>
                <w:sz w:val="16"/>
                <w:szCs w:val="16"/>
                <w:lang w:val="en-US" w:eastAsia="zh-CN"/>
              </w:rPr>
              <w:t>.</w:t>
            </w:r>
          </w:p>
        </w:tc>
        <w:tc>
          <w:tcPr>
            <w:tcW w:w="708" w:type="dxa"/>
            <w:shd w:val="solid" w:color="FFFFFF" w:fill="auto"/>
          </w:tcPr>
          <w:p w14:paraId="3658A831" w14:textId="77777777" w:rsidR="003C3971" w:rsidRPr="00A20210" w:rsidRDefault="005A36F0" w:rsidP="00C72833">
            <w:pPr>
              <w:pStyle w:val="TAC"/>
              <w:rPr>
                <w:sz w:val="16"/>
                <w:szCs w:val="16"/>
                <w:lang w:eastAsia="zh-CN"/>
              </w:rPr>
            </w:pPr>
            <w:r w:rsidRPr="00A20210">
              <w:rPr>
                <w:rFonts w:hint="eastAsia"/>
                <w:sz w:val="16"/>
                <w:szCs w:val="16"/>
                <w:lang w:eastAsia="zh-CN"/>
              </w:rPr>
              <w:t>0.0.0</w:t>
            </w:r>
          </w:p>
        </w:tc>
      </w:tr>
      <w:tr w:rsidR="00C82E81" w:rsidRPr="00A20210" w14:paraId="05591003" w14:textId="77777777" w:rsidTr="00F82308">
        <w:trPr>
          <w:gridAfter w:val="1"/>
          <w:wAfter w:w="6" w:type="dxa"/>
        </w:trPr>
        <w:tc>
          <w:tcPr>
            <w:tcW w:w="800" w:type="dxa"/>
            <w:shd w:val="solid" w:color="FFFFFF" w:fill="auto"/>
          </w:tcPr>
          <w:p w14:paraId="668ACF96" w14:textId="77777777" w:rsidR="00C82E81" w:rsidRPr="00A20210" w:rsidRDefault="00C82E81" w:rsidP="00C72833">
            <w:pPr>
              <w:pStyle w:val="TAC"/>
              <w:rPr>
                <w:sz w:val="16"/>
                <w:szCs w:val="16"/>
                <w:lang w:eastAsia="zh-CN"/>
              </w:rPr>
            </w:pPr>
            <w:r w:rsidRPr="00A20210">
              <w:rPr>
                <w:rFonts w:hint="eastAsia"/>
                <w:sz w:val="16"/>
                <w:szCs w:val="16"/>
                <w:lang w:eastAsia="zh-CN"/>
              </w:rPr>
              <w:t>2019</w:t>
            </w:r>
            <w:r w:rsidRPr="00A20210">
              <w:rPr>
                <w:sz w:val="16"/>
                <w:szCs w:val="16"/>
                <w:lang w:eastAsia="zh-CN"/>
              </w:rPr>
              <w:t>-04</w:t>
            </w:r>
          </w:p>
        </w:tc>
        <w:tc>
          <w:tcPr>
            <w:tcW w:w="800" w:type="dxa"/>
            <w:shd w:val="solid" w:color="FFFFFF" w:fill="auto"/>
          </w:tcPr>
          <w:p w14:paraId="764AA2AE" w14:textId="77777777" w:rsidR="00C82E81" w:rsidRPr="00A20210" w:rsidRDefault="00C82E81" w:rsidP="00C72833">
            <w:pPr>
              <w:pStyle w:val="TAC"/>
              <w:rPr>
                <w:sz w:val="16"/>
                <w:szCs w:val="16"/>
                <w:lang w:eastAsia="zh-CN"/>
              </w:rPr>
            </w:pPr>
            <w:r w:rsidRPr="00A20210">
              <w:rPr>
                <w:rFonts w:hint="eastAsia"/>
                <w:sz w:val="16"/>
                <w:szCs w:val="16"/>
                <w:lang w:eastAsia="zh-CN"/>
              </w:rPr>
              <w:t>CT</w:t>
            </w:r>
            <w:r w:rsidRPr="00A20210">
              <w:rPr>
                <w:sz w:val="16"/>
                <w:szCs w:val="16"/>
                <w:lang w:eastAsia="zh-CN"/>
              </w:rPr>
              <w:t>1#116</w:t>
            </w:r>
          </w:p>
        </w:tc>
        <w:tc>
          <w:tcPr>
            <w:tcW w:w="1094" w:type="dxa"/>
            <w:shd w:val="solid" w:color="FFFFFF" w:fill="auto"/>
          </w:tcPr>
          <w:p w14:paraId="284FE15A" w14:textId="77777777" w:rsidR="00C82E81" w:rsidRPr="00A20210" w:rsidRDefault="00C82E81" w:rsidP="00C72833">
            <w:pPr>
              <w:pStyle w:val="TAC"/>
              <w:rPr>
                <w:sz w:val="16"/>
                <w:szCs w:val="16"/>
                <w:lang w:eastAsia="zh-CN"/>
              </w:rPr>
            </w:pPr>
          </w:p>
        </w:tc>
        <w:tc>
          <w:tcPr>
            <w:tcW w:w="525" w:type="dxa"/>
            <w:shd w:val="solid" w:color="FFFFFF" w:fill="auto"/>
          </w:tcPr>
          <w:p w14:paraId="1B850227" w14:textId="77777777" w:rsidR="00C82E81" w:rsidRPr="00A20210" w:rsidRDefault="00C82E81" w:rsidP="00C72833">
            <w:pPr>
              <w:pStyle w:val="TAL"/>
              <w:rPr>
                <w:sz w:val="16"/>
                <w:szCs w:val="16"/>
              </w:rPr>
            </w:pPr>
          </w:p>
        </w:tc>
        <w:tc>
          <w:tcPr>
            <w:tcW w:w="425" w:type="dxa"/>
            <w:shd w:val="solid" w:color="FFFFFF" w:fill="auto"/>
          </w:tcPr>
          <w:p w14:paraId="58B05E72" w14:textId="77777777" w:rsidR="00C82E81" w:rsidRPr="00A20210" w:rsidRDefault="00C82E81" w:rsidP="00C72833">
            <w:pPr>
              <w:pStyle w:val="TAR"/>
              <w:rPr>
                <w:sz w:val="16"/>
                <w:szCs w:val="16"/>
              </w:rPr>
            </w:pPr>
          </w:p>
        </w:tc>
        <w:tc>
          <w:tcPr>
            <w:tcW w:w="425" w:type="dxa"/>
            <w:shd w:val="solid" w:color="FFFFFF" w:fill="auto"/>
          </w:tcPr>
          <w:p w14:paraId="012411CF" w14:textId="77777777" w:rsidR="00C82E81" w:rsidRPr="00A20210" w:rsidRDefault="00C82E81" w:rsidP="00C72833">
            <w:pPr>
              <w:pStyle w:val="TAC"/>
              <w:rPr>
                <w:sz w:val="16"/>
                <w:szCs w:val="16"/>
              </w:rPr>
            </w:pPr>
          </w:p>
        </w:tc>
        <w:tc>
          <w:tcPr>
            <w:tcW w:w="5712" w:type="dxa"/>
            <w:shd w:val="solid" w:color="FFFFFF" w:fill="auto"/>
          </w:tcPr>
          <w:p w14:paraId="5FCBF63C" w14:textId="77777777" w:rsidR="00C82E81" w:rsidRPr="00A20210" w:rsidRDefault="00012A63" w:rsidP="00012A63">
            <w:pPr>
              <w:pStyle w:val="TAL"/>
              <w:rPr>
                <w:sz w:val="16"/>
                <w:szCs w:val="16"/>
                <w:lang w:eastAsia="zh-CN"/>
              </w:rPr>
            </w:pPr>
            <w:r w:rsidRPr="00A20210">
              <w:rPr>
                <w:rFonts w:cs="Arial"/>
                <w:snapToGrid w:val="0"/>
                <w:sz w:val="16"/>
                <w:szCs w:val="16"/>
              </w:rPr>
              <w:t>Includes</w:t>
            </w:r>
            <w:r w:rsidRPr="00A20210">
              <w:rPr>
                <w:rFonts w:cs="Arial" w:hint="eastAsia"/>
                <w:snapToGrid w:val="0"/>
                <w:sz w:val="16"/>
                <w:szCs w:val="16"/>
                <w:lang w:eastAsia="zh-CN"/>
              </w:rPr>
              <w:t xml:space="preserve"> the following contributions agreed by CT1 at CT</w:t>
            </w:r>
            <w:r w:rsidR="006E701C" w:rsidRPr="00A20210">
              <w:rPr>
                <w:rFonts w:cs="Arial"/>
                <w:snapToGrid w:val="0"/>
                <w:sz w:val="16"/>
                <w:szCs w:val="16"/>
                <w:lang w:eastAsia="zh-CN"/>
              </w:rPr>
              <w:t>1</w:t>
            </w:r>
            <w:r w:rsidRPr="00A20210">
              <w:rPr>
                <w:rFonts w:cs="Arial" w:hint="eastAsia"/>
                <w:snapToGrid w:val="0"/>
                <w:sz w:val="16"/>
                <w:szCs w:val="16"/>
                <w:lang w:eastAsia="zh-CN"/>
              </w:rPr>
              <w:t>#11</w:t>
            </w:r>
            <w:r w:rsidRPr="00A20210">
              <w:rPr>
                <w:rFonts w:cs="Arial"/>
                <w:snapToGrid w:val="0"/>
                <w:sz w:val="16"/>
                <w:szCs w:val="16"/>
                <w:lang w:eastAsia="zh-CN"/>
              </w:rPr>
              <w:t>6</w:t>
            </w:r>
            <w:r w:rsidRPr="00A20210">
              <w:rPr>
                <w:rFonts w:cs="Arial" w:hint="eastAsia"/>
                <w:snapToGrid w:val="0"/>
                <w:sz w:val="16"/>
                <w:szCs w:val="16"/>
                <w:lang w:eastAsia="zh-CN"/>
              </w:rPr>
              <w:t>:</w:t>
            </w:r>
            <w:r w:rsidRPr="00A20210">
              <w:rPr>
                <w:rFonts w:cs="Arial"/>
                <w:snapToGrid w:val="0"/>
                <w:sz w:val="16"/>
                <w:szCs w:val="16"/>
                <w:lang w:eastAsia="zh-CN"/>
              </w:rPr>
              <w:t xml:space="preserve"> C1-192468, C1-192471, C1-192472.</w:t>
            </w:r>
          </w:p>
        </w:tc>
        <w:tc>
          <w:tcPr>
            <w:tcW w:w="708" w:type="dxa"/>
            <w:shd w:val="solid" w:color="FFFFFF" w:fill="auto"/>
          </w:tcPr>
          <w:p w14:paraId="2EB232F1" w14:textId="77777777" w:rsidR="00C82E81" w:rsidRPr="00A20210" w:rsidRDefault="00C82E81" w:rsidP="00C72833">
            <w:pPr>
              <w:pStyle w:val="TAC"/>
              <w:rPr>
                <w:sz w:val="16"/>
                <w:szCs w:val="16"/>
                <w:lang w:eastAsia="zh-CN"/>
              </w:rPr>
            </w:pPr>
            <w:r w:rsidRPr="00A20210">
              <w:rPr>
                <w:rFonts w:hint="eastAsia"/>
                <w:sz w:val="16"/>
                <w:szCs w:val="16"/>
                <w:lang w:eastAsia="zh-CN"/>
              </w:rPr>
              <w:t>0.1.0</w:t>
            </w:r>
          </w:p>
        </w:tc>
      </w:tr>
      <w:tr w:rsidR="00A7387E" w:rsidRPr="00A20210" w14:paraId="7591B448" w14:textId="77777777" w:rsidTr="00F82308">
        <w:trPr>
          <w:gridAfter w:val="1"/>
          <w:wAfter w:w="6" w:type="dxa"/>
        </w:trPr>
        <w:tc>
          <w:tcPr>
            <w:tcW w:w="800" w:type="dxa"/>
            <w:shd w:val="solid" w:color="FFFFFF" w:fill="auto"/>
          </w:tcPr>
          <w:p w14:paraId="44C7E901" w14:textId="77777777" w:rsidR="00A7387E" w:rsidRPr="00A20210" w:rsidRDefault="00A7387E" w:rsidP="00C72833">
            <w:pPr>
              <w:pStyle w:val="TAC"/>
              <w:rPr>
                <w:sz w:val="16"/>
                <w:szCs w:val="16"/>
                <w:lang w:eastAsia="zh-CN"/>
              </w:rPr>
            </w:pPr>
            <w:r w:rsidRPr="00A20210">
              <w:rPr>
                <w:rFonts w:hint="eastAsia"/>
                <w:sz w:val="16"/>
                <w:szCs w:val="16"/>
                <w:lang w:eastAsia="zh-CN"/>
              </w:rPr>
              <w:t>2019-05</w:t>
            </w:r>
          </w:p>
        </w:tc>
        <w:tc>
          <w:tcPr>
            <w:tcW w:w="800" w:type="dxa"/>
            <w:shd w:val="solid" w:color="FFFFFF" w:fill="auto"/>
          </w:tcPr>
          <w:p w14:paraId="4442A1C1" w14:textId="77777777" w:rsidR="00A7387E" w:rsidRPr="00A20210" w:rsidRDefault="00A7387E" w:rsidP="00C72833">
            <w:pPr>
              <w:pStyle w:val="TAC"/>
              <w:rPr>
                <w:sz w:val="16"/>
                <w:szCs w:val="16"/>
                <w:lang w:eastAsia="zh-CN"/>
              </w:rPr>
            </w:pPr>
            <w:r w:rsidRPr="00A20210">
              <w:rPr>
                <w:rFonts w:hint="eastAsia"/>
                <w:sz w:val="16"/>
                <w:szCs w:val="16"/>
                <w:lang w:eastAsia="zh-CN"/>
              </w:rPr>
              <w:t>CT1#117</w:t>
            </w:r>
          </w:p>
        </w:tc>
        <w:tc>
          <w:tcPr>
            <w:tcW w:w="1094" w:type="dxa"/>
            <w:shd w:val="solid" w:color="FFFFFF" w:fill="auto"/>
          </w:tcPr>
          <w:p w14:paraId="4B445383" w14:textId="77777777" w:rsidR="00A7387E" w:rsidRPr="00A20210" w:rsidRDefault="00A7387E" w:rsidP="00C72833">
            <w:pPr>
              <w:pStyle w:val="TAC"/>
              <w:rPr>
                <w:sz w:val="16"/>
                <w:szCs w:val="16"/>
                <w:lang w:eastAsia="zh-CN"/>
              </w:rPr>
            </w:pPr>
          </w:p>
        </w:tc>
        <w:tc>
          <w:tcPr>
            <w:tcW w:w="525" w:type="dxa"/>
            <w:shd w:val="solid" w:color="FFFFFF" w:fill="auto"/>
          </w:tcPr>
          <w:p w14:paraId="17449FBC" w14:textId="77777777" w:rsidR="00A7387E" w:rsidRPr="00A20210" w:rsidRDefault="00A7387E" w:rsidP="00C72833">
            <w:pPr>
              <w:pStyle w:val="TAL"/>
              <w:rPr>
                <w:sz w:val="16"/>
                <w:szCs w:val="16"/>
              </w:rPr>
            </w:pPr>
          </w:p>
        </w:tc>
        <w:tc>
          <w:tcPr>
            <w:tcW w:w="425" w:type="dxa"/>
            <w:shd w:val="solid" w:color="FFFFFF" w:fill="auto"/>
          </w:tcPr>
          <w:p w14:paraId="3EB0AC4A" w14:textId="77777777" w:rsidR="00A7387E" w:rsidRPr="00A20210" w:rsidRDefault="00A7387E" w:rsidP="00C72833">
            <w:pPr>
              <w:pStyle w:val="TAR"/>
              <w:rPr>
                <w:sz w:val="16"/>
                <w:szCs w:val="16"/>
              </w:rPr>
            </w:pPr>
          </w:p>
        </w:tc>
        <w:tc>
          <w:tcPr>
            <w:tcW w:w="425" w:type="dxa"/>
            <w:shd w:val="solid" w:color="FFFFFF" w:fill="auto"/>
          </w:tcPr>
          <w:p w14:paraId="1ACE672E" w14:textId="77777777" w:rsidR="00A7387E" w:rsidRPr="00A20210" w:rsidRDefault="00A7387E" w:rsidP="00C72833">
            <w:pPr>
              <w:pStyle w:val="TAC"/>
              <w:rPr>
                <w:sz w:val="16"/>
                <w:szCs w:val="16"/>
              </w:rPr>
            </w:pPr>
          </w:p>
        </w:tc>
        <w:tc>
          <w:tcPr>
            <w:tcW w:w="5712" w:type="dxa"/>
            <w:shd w:val="solid" w:color="FFFFFF" w:fill="auto"/>
          </w:tcPr>
          <w:p w14:paraId="7B591072" w14:textId="77777777" w:rsidR="00A7387E" w:rsidRPr="00A20210" w:rsidRDefault="00FF31EE" w:rsidP="00B629DF">
            <w:pPr>
              <w:pStyle w:val="TAL"/>
              <w:rPr>
                <w:rFonts w:cs="Arial"/>
                <w:snapToGrid w:val="0"/>
                <w:sz w:val="16"/>
                <w:szCs w:val="16"/>
              </w:rPr>
            </w:pPr>
            <w:r w:rsidRPr="00A20210">
              <w:rPr>
                <w:rFonts w:cs="Arial"/>
                <w:snapToGrid w:val="0"/>
                <w:sz w:val="16"/>
                <w:szCs w:val="16"/>
              </w:rPr>
              <w:t>Includes the following contributions agreed by CT1 at CT1#117: C1-193488, C1-193489, C1-193769, C1-193770.</w:t>
            </w:r>
          </w:p>
        </w:tc>
        <w:tc>
          <w:tcPr>
            <w:tcW w:w="708" w:type="dxa"/>
            <w:shd w:val="solid" w:color="FFFFFF" w:fill="auto"/>
          </w:tcPr>
          <w:p w14:paraId="22D8E339" w14:textId="77777777" w:rsidR="00A7387E" w:rsidRPr="00A20210" w:rsidRDefault="00590B20" w:rsidP="00C72833">
            <w:pPr>
              <w:pStyle w:val="TAC"/>
              <w:rPr>
                <w:sz w:val="16"/>
                <w:szCs w:val="16"/>
                <w:lang w:eastAsia="zh-CN"/>
              </w:rPr>
            </w:pPr>
            <w:r w:rsidRPr="00A20210">
              <w:rPr>
                <w:rFonts w:hint="eastAsia"/>
                <w:sz w:val="16"/>
                <w:szCs w:val="16"/>
                <w:lang w:eastAsia="zh-CN"/>
              </w:rPr>
              <w:t>0.2.0</w:t>
            </w:r>
          </w:p>
        </w:tc>
      </w:tr>
      <w:tr w:rsidR="007A2E0A" w:rsidRPr="00A20210" w14:paraId="234F8920" w14:textId="77777777" w:rsidTr="00F82308">
        <w:trPr>
          <w:gridAfter w:val="1"/>
          <w:wAfter w:w="6" w:type="dxa"/>
        </w:trPr>
        <w:tc>
          <w:tcPr>
            <w:tcW w:w="800" w:type="dxa"/>
            <w:shd w:val="solid" w:color="FFFFFF" w:fill="auto"/>
          </w:tcPr>
          <w:p w14:paraId="71BE1F4C" w14:textId="77777777" w:rsidR="007A2E0A" w:rsidRPr="00A20210" w:rsidRDefault="007A2E0A" w:rsidP="00C72833">
            <w:pPr>
              <w:pStyle w:val="TAC"/>
              <w:rPr>
                <w:sz w:val="16"/>
                <w:szCs w:val="16"/>
                <w:lang w:eastAsia="zh-CN"/>
              </w:rPr>
            </w:pPr>
            <w:r w:rsidRPr="00A20210">
              <w:rPr>
                <w:rFonts w:hint="eastAsia"/>
                <w:sz w:val="16"/>
                <w:szCs w:val="16"/>
                <w:lang w:eastAsia="zh-CN"/>
              </w:rPr>
              <w:t>2019-09</w:t>
            </w:r>
          </w:p>
        </w:tc>
        <w:tc>
          <w:tcPr>
            <w:tcW w:w="800" w:type="dxa"/>
            <w:shd w:val="solid" w:color="FFFFFF" w:fill="auto"/>
          </w:tcPr>
          <w:p w14:paraId="25C38B3D" w14:textId="77777777" w:rsidR="007A2E0A" w:rsidRPr="00A20210" w:rsidRDefault="007A2E0A" w:rsidP="00C72833">
            <w:pPr>
              <w:pStyle w:val="TAC"/>
              <w:rPr>
                <w:sz w:val="16"/>
                <w:szCs w:val="16"/>
                <w:lang w:eastAsia="zh-CN"/>
              </w:rPr>
            </w:pPr>
            <w:r w:rsidRPr="00A20210">
              <w:rPr>
                <w:rFonts w:hint="eastAsia"/>
                <w:sz w:val="16"/>
                <w:szCs w:val="16"/>
                <w:lang w:eastAsia="zh-CN"/>
              </w:rPr>
              <w:t>CT1#119</w:t>
            </w:r>
          </w:p>
        </w:tc>
        <w:tc>
          <w:tcPr>
            <w:tcW w:w="1094" w:type="dxa"/>
            <w:shd w:val="solid" w:color="FFFFFF" w:fill="auto"/>
          </w:tcPr>
          <w:p w14:paraId="59C17AE6" w14:textId="77777777" w:rsidR="007A2E0A" w:rsidRPr="00A20210" w:rsidRDefault="007A2E0A" w:rsidP="00C72833">
            <w:pPr>
              <w:pStyle w:val="TAC"/>
              <w:rPr>
                <w:sz w:val="16"/>
                <w:szCs w:val="16"/>
                <w:lang w:eastAsia="zh-CN"/>
              </w:rPr>
            </w:pPr>
          </w:p>
        </w:tc>
        <w:tc>
          <w:tcPr>
            <w:tcW w:w="525" w:type="dxa"/>
            <w:shd w:val="solid" w:color="FFFFFF" w:fill="auto"/>
          </w:tcPr>
          <w:p w14:paraId="6E94BE4A" w14:textId="77777777" w:rsidR="007A2E0A" w:rsidRPr="00A20210" w:rsidRDefault="007A2E0A" w:rsidP="00C72833">
            <w:pPr>
              <w:pStyle w:val="TAL"/>
              <w:rPr>
                <w:sz w:val="16"/>
                <w:szCs w:val="16"/>
              </w:rPr>
            </w:pPr>
          </w:p>
        </w:tc>
        <w:tc>
          <w:tcPr>
            <w:tcW w:w="425" w:type="dxa"/>
            <w:shd w:val="solid" w:color="FFFFFF" w:fill="auto"/>
          </w:tcPr>
          <w:p w14:paraId="5B551CEF" w14:textId="77777777" w:rsidR="007A2E0A" w:rsidRPr="00A20210" w:rsidRDefault="007A2E0A" w:rsidP="00C72833">
            <w:pPr>
              <w:pStyle w:val="TAR"/>
              <w:rPr>
                <w:sz w:val="16"/>
                <w:szCs w:val="16"/>
              </w:rPr>
            </w:pPr>
          </w:p>
        </w:tc>
        <w:tc>
          <w:tcPr>
            <w:tcW w:w="425" w:type="dxa"/>
            <w:shd w:val="solid" w:color="FFFFFF" w:fill="auto"/>
          </w:tcPr>
          <w:p w14:paraId="6B43E6FF" w14:textId="77777777" w:rsidR="007A2E0A" w:rsidRPr="00A20210" w:rsidRDefault="007A2E0A" w:rsidP="00C72833">
            <w:pPr>
              <w:pStyle w:val="TAC"/>
              <w:rPr>
                <w:sz w:val="16"/>
                <w:szCs w:val="16"/>
              </w:rPr>
            </w:pPr>
          </w:p>
        </w:tc>
        <w:tc>
          <w:tcPr>
            <w:tcW w:w="5712" w:type="dxa"/>
            <w:shd w:val="solid" w:color="FFFFFF" w:fill="auto"/>
          </w:tcPr>
          <w:p w14:paraId="2701AD3D" w14:textId="77777777" w:rsidR="007A2E0A" w:rsidRPr="00A20210" w:rsidRDefault="007365CC" w:rsidP="0070134C">
            <w:pPr>
              <w:pStyle w:val="TAL"/>
              <w:rPr>
                <w:rFonts w:cs="Arial"/>
                <w:snapToGrid w:val="0"/>
                <w:sz w:val="16"/>
                <w:szCs w:val="16"/>
              </w:rPr>
            </w:pPr>
            <w:r w:rsidRPr="00A20210">
              <w:rPr>
                <w:rFonts w:cs="Arial"/>
                <w:snapToGrid w:val="0"/>
                <w:sz w:val="16"/>
                <w:szCs w:val="16"/>
              </w:rPr>
              <w:t>Includes the following contributions agreed by CT1 at CT1#119: C1-194735, C1-19</w:t>
            </w:r>
            <w:r w:rsidR="000E3060" w:rsidRPr="00A20210">
              <w:rPr>
                <w:rFonts w:cs="Arial"/>
                <w:snapToGrid w:val="0"/>
                <w:sz w:val="16"/>
                <w:szCs w:val="16"/>
              </w:rPr>
              <w:t>4736</w:t>
            </w:r>
            <w:r w:rsidRPr="00A20210">
              <w:rPr>
                <w:rFonts w:cs="Arial"/>
                <w:snapToGrid w:val="0"/>
                <w:sz w:val="16"/>
                <w:szCs w:val="16"/>
              </w:rPr>
              <w:t>, C1-19</w:t>
            </w:r>
            <w:r w:rsidR="000E3060" w:rsidRPr="00A20210">
              <w:rPr>
                <w:rFonts w:cs="Arial"/>
                <w:snapToGrid w:val="0"/>
                <w:sz w:val="16"/>
                <w:szCs w:val="16"/>
              </w:rPr>
              <w:t>4738</w:t>
            </w:r>
            <w:r w:rsidRPr="00A20210">
              <w:rPr>
                <w:rFonts w:cs="Arial"/>
                <w:snapToGrid w:val="0"/>
                <w:sz w:val="16"/>
                <w:szCs w:val="16"/>
              </w:rPr>
              <w:t>, C1-19</w:t>
            </w:r>
            <w:r w:rsidR="000E3060" w:rsidRPr="00A20210">
              <w:rPr>
                <w:rFonts w:cs="Arial"/>
                <w:snapToGrid w:val="0"/>
                <w:sz w:val="16"/>
                <w:szCs w:val="16"/>
              </w:rPr>
              <w:t>4740, C1-194934, C1-194938, C1-194941, C1-194975, C1-195119, C1-195123, C1-195161, C1-195162</w:t>
            </w:r>
            <w:r w:rsidRPr="00A20210">
              <w:rPr>
                <w:rFonts w:cs="Arial"/>
                <w:snapToGrid w:val="0"/>
                <w:sz w:val="16"/>
                <w:szCs w:val="16"/>
              </w:rPr>
              <w:t>.</w:t>
            </w:r>
          </w:p>
        </w:tc>
        <w:tc>
          <w:tcPr>
            <w:tcW w:w="708" w:type="dxa"/>
            <w:shd w:val="solid" w:color="FFFFFF" w:fill="auto"/>
          </w:tcPr>
          <w:p w14:paraId="065FC685" w14:textId="77777777" w:rsidR="007A2E0A" w:rsidRPr="00A20210" w:rsidRDefault="007A2E0A" w:rsidP="00C72833">
            <w:pPr>
              <w:pStyle w:val="TAC"/>
              <w:rPr>
                <w:sz w:val="16"/>
                <w:szCs w:val="16"/>
                <w:lang w:eastAsia="zh-CN"/>
              </w:rPr>
            </w:pPr>
            <w:r w:rsidRPr="00A20210">
              <w:rPr>
                <w:rFonts w:hint="eastAsia"/>
                <w:sz w:val="16"/>
                <w:szCs w:val="16"/>
                <w:lang w:eastAsia="zh-CN"/>
              </w:rPr>
              <w:t>0.3.0</w:t>
            </w:r>
          </w:p>
        </w:tc>
      </w:tr>
      <w:tr w:rsidR="00DF6556" w:rsidRPr="00A20210" w14:paraId="6AE9DC5B" w14:textId="77777777" w:rsidTr="00F82308">
        <w:trPr>
          <w:gridAfter w:val="1"/>
          <w:wAfter w:w="6" w:type="dxa"/>
        </w:trPr>
        <w:tc>
          <w:tcPr>
            <w:tcW w:w="800" w:type="dxa"/>
            <w:shd w:val="solid" w:color="FFFFFF" w:fill="auto"/>
          </w:tcPr>
          <w:p w14:paraId="3D4C5BEE" w14:textId="77777777" w:rsidR="00DF6556" w:rsidRPr="00A20210" w:rsidRDefault="00DF6556" w:rsidP="0006682A">
            <w:pPr>
              <w:pStyle w:val="TAC"/>
              <w:rPr>
                <w:sz w:val="16"/>
                <w:szCs w:val="16"/>
                <w:lang w:eastAsia="zh-CN"/>
              </w:rPr>
            </w:pPr>
            <w:r w:rsidRPr="00A20210">
              <w:rPr>
                <w:rFonts w:hint="eastAsia"/>
                <w:sz w:val="16"/>
                <w:szCs w:val="16"/>
                <w:lang w:eastAsia="zh-CN"/>
              </w:rPr>
              <w:t>2019-</w:t>
            </w:r>
            <w:r w:rsidR="0006682A" w:rsidRPr="00A20210">
              <w:rPr>
                <w:sz w:val="16"/>
                <w:szCs w:val="16"/>
                <w:lang w:eastAsia="zh-CN"/>
              </w:rPr>
              <w:t>10</w:t>
            </w:r>
          </w:p>
        </w:tc>
        <w:tc>
          <w:tcPr>
            <w:tcW w:w="800" w:type="dxa"/>
            <w:shd w:val="solid" w:color="FFFFFF" w:fill="auto"/>
          </w:tcPr>
          <w:p w14:paraId="356F81FE" w14:textId="77777777" w:rsidR="00DF6556" w:rsidRPr="00A20210" w:rsidRDefault="00DF6556" w:rsidP="003A490C">
            <w:pPr>
              <w:pStyle w:val="TAC"/>
              <w:rPr>
                <w:sz w:val="16"/>
                <w:szCs w:val="16"/>
                <w:lang w:eastAsia="zh-CN"/>
              </w:rPr>
            </w:pPr>
            <w:r w:rsidRPr="00A20210">
              <w:rPr>
                <w:rFonts w:hint="eastAsia"/>
                <w:sz w:val="16"/>
                <w:szCs w:val="16"/>
                <w:lang w:eastAsia="zh-CN"/>
              </w:rPr>
              <w:t>CT1#1</w:t>
            </w:r>
            <w:r w:rsidRPr="00A20210">
              <w:rPr>
                <w:sz w:val="16"/>
                <w:szCs w:val="16"/>
                <w:lang w:eastAsia="zh-CN"/>
              </w:rPr>
              <w:t>20</w:t>
            </w:r>
          </w:p>
        </w:tc>
        <w:tc>
          <w:tcPr>
            <w:tcW w:w="1094" w:type="dxa"/>
            <w:shd w:val="solid" w:color="FFFFFF" w:fill="auto"/>
          </w:tcPr>
          <w:p w14:paraId="11DAC086" w14:textId="77777777" w:rsidR="00DF6556" w:rsidRPr="00A20210" w:rsidRDefault="00DF6556" w:rsidP="00DF6556">
            <w:pPr>
              <w:pStyle w:val="TAC"/>
              <w:rPr>
                <w:sz w:val="16"/>
                <w:szCs w:val="16"/>
                <w:lang w:eastAsia="zh-CN"/>
              </w:rPr>
            </w:pPr>
          </w:p>
        </w:tc>
        <w:tc>
          <w:tcPr>
            <w:tcW w:w="525" w:type="dxa"/>
            <w:shd w:val="solid" w:color="FFFFFF" w:fill="auto"/>
          </w:tcPr>
          <w:p w14:paraId="10188097" w14:textId="77777777" w:rsidR="00DF6556" w:rsidRPr="00A20210" w:rsidRDefault="00DF6556" w:rsidP="00DF6556">
            <w:pPr>
              <w:pStyle w:val="TAL"/>
              <w:rPr>
                <w:sz w:val="16"/>
                <w:szCs w:val="16"/>
              </w:rPr>
            </w:pPr>
          </w:p>
        </w:tc>
        <w:tc>
          <w:tcPr>
            <w:tcW w:w="425" w:type="dxa"/>
            <w:shd w:val="solid" w:color="FFFFFF" w:fill="auto"/>
          </w:tcPr>
          <w:p w14:paraId="1709E545" w14:textId="77777777" w:rsidR="00DF6556" w:rsidRPr="00A20210" w:rsidRDefault="00DF6556" w:rsidP="00DF6556">
            <w:pPr>
              <w:pStyle w:val="TAR"/>
              <w:rPr>
                <w:sz w:val="16"/>
                <w:szCs w:val="16"/>
              </w:rPr>
            </w:pPr>
          </w:p>
        </w:tc>
        <w:tc>
          <w:tcPr>
            <w:tcW w:w="425" w:type="dxa"/>
            <w:shd w:val="solid" w:color="FFFFFF" w:fill="auto"/>
          </w:tcPr>
          <w:p w14:paraId="71AD3552" w14:textId="77777777" w:rsidR="00DF6556" w:rsidRPr="00A20210" w:rsidRDefault="00DF6556" w:rsidP="00DF6556">
            <w:pPr>
              <w:pStyle w:val="TAC"/>
              <w:rPr>
                <w:sz w:val="16"/>
                <w:szCs w:val="16"/>
              </w:rPr>
            </w:pPr>
          </w:p>
        </w:tc>
        <w:tc>
          <w:tcPr>
            <w:tcW w:w="5712" w:type="dxa"/>
            <w:shd w:val="solid" w:color="FFFFFF" w:fill="auto"/>
          </w:tcPr>
          <w:p w14:paraId="1CE37FE8" w14:textId="77777777" w:rsidR="00DF6556" w:rsidRPr="00A20210" w:rsidRDefault="00AA4430" w:rsidP="00042BDC">
            <w:pPr>
              <w:pStyle w:val="TAL"/>
              <w:rPr>
                <w:rFonts w:cs="Arial"/>
                <w:snapToGrid w:val="0"/>
                <w:sz w:val="16"/>
                <w:szCs w:val="16"/>
              </w:rPr>
            </w:pPr>
            <w:r w:rsidRPr="00A20210">
              <w:rPr>
                <w:rFonts w:cs="Arial"/>
                <w:snapToGrid w:val="0"/>
                <w:sz w:val="16"/>
                <w:szCs w:val="16"/>
              </w:rPr>
              <w:t xml:space="preserve">Includes the following contributions agreed by CT1 at CT1#120: </w:t>
            </w:r>
            <w:r w:rsidR="00E419BF" w:rsidRPr="00A20210">
              <w:rPr>
                <w:rFonts w:cs="Arial"/>
                <w:snapToGrid w:val="0"/>
                <w:sz w:val="16"/>
                <w:szCs w:val="16"/>
              </w:rPr>
              <w:t>C1-196191, C1-196712, C1-196746, C1-196748, C1-196749, C1-196750, C1-196751, C1-196752, C1-196753, C1-196947.</w:t>
            </w:r>
          </w:p>
        </w:tc>
        <w:tc>
          <w:tcPr>
            <w:tcW w:w="708" w:type="dxa"/>
            <w:shd w:val="solid" w:color="FFFFFF" w:fill="auto"/>
          </w:tcPr>
          <w:p w14:paraId="5EAE9729" w14:textId="77777777" w:rsidR="00DF6556" w:rsidRPr="00A20210" w:rsidRDefault="00DF6556" w:rsidP="00DF6556">
            <w:pPr>
              <w:pStyle w:val="TAC"/>
              <w:rPr>
                <w:sz w:val="16"/>
                <w:szCs w:val="16"/>
                <w:lang w:eastAsia="zh-CN"/>
              </w:rPr>
            </w:pPr>
            <w:r w:rsidRPr="00A20210">
              <w:rPr>
                <w:rFonts w:hint="eastAsia"/>
                <w:sz w:val="16"/>
                <w:szCs w:val="16"/>
                <w:lang w:eastAsia="zh-CN"/>
              </w:rPr>
              <w:t>0.4.0</w:t>
            </w:r>
          </w:p>
        </w:tc>
      </w:tr>
      <w:tr w:rsidR="005A757B" w:rsidRPr="00A20210" w14:paraId="71C5E708" w14:textId="77777777" w:rsidTr="00F82308">
        <w:trPr>
          <w:gridAfter w:val="1"/>
          <w:wAfter w:w="6" w:type="dxa"/>
        </w:trPr>
        <w:tc>
          <w:tcPr>
            <w:tcW w:w="800" w:type="dxa"/>
            <w:shd w:val="solid" w:color="FFFFFF" w:fill="auto"/>
          </w:tcPr>
          <w:p w14:paraId="28B76E72" w14:textId="77777777" w:rsidR="005A757B" w:rsidRPr="00A20210" w:rsidRDefault="005A757B" w:rsidP="005A757B">
            <w:pPr>
              <w:pStyle w:val="TAC"/>
              <w:rPr>
                <w:sz w:val="16"/>
                <w:szCs w:val="16"/>
                <w:lang w:eastAsia="zh-CN"/>
              </w:rPr>
            </w:pPr>
            <w:r w:rsidRPr="00A20210">
              <w:rPr>
                <w:rFonts w:hint="eastAsia"/>
                <w:sz w:val="16"/>
                <w:szCs w:val="16"/>
                <w:lang w:eastAsia="zh-CN"/>
              </w:rPr>
              <w:t>2019-11</w:t>
            </w:r>
          </w:p>
        </w:tc>
        <w:tc>
          <w:tcPr>
            <w:tcW w:w="800" w:type="dxa"/>
            <w:shd w:val="solid" w:color="FFFFFF" w:fill="auto"/>
          </w:tcPr>
          <w:p w14:paraId="2014C7BC" w14:textId="77777777" w:rsidR="005A757B" w:rsidRPr="00A20210" w:rsidRDefault="005A757B" w:rsidP="005A757B">
            <w:pPr>
              <w:pStyle w:val="TAC"/>
              <w:rPr>
                <w:sz w:val="16"/>
                <w:szCs w:val="16"/>
                <w:lang w:eastAsia="zh-CN"/>
              </w:rPr>
            </w:pPr>
            <w:r w:rsidRPr="00A20210">
              <w:rPr>
                <w:rFonts w:hint="eastAsia"/>
                <w:sz w:val="16"/>
                <w:szCs w:val="16"/>
                <w:lang w:eastAsia="zh-CN"/>
              </w:rPr>
              <w:t>CT1#121</w:t>
            </w:r>
          </w:p>
        </w:tc>
        <w:tc>
          <w:tcPr>
            <w:tcW w:w="1094" w:type="dxa"/>
            <w:shd w:val="solid" w:color="FFFFFF" w:fill="auto"/>
          </w:tcPr>
          <w:p w14:paraId="583F333D" w14:textId="77777777" w:rsidR="005A757B" w:rsidRPr="00A20210" w:rsidRDefault="005A757B" w:rsidP="005A757B">
            <w:pPr>
              <w:pStyle w:val="TAC"/>
              <w:rPr>
                <w:sz w:val="16"/>
                <w:szCs w:val="16"/>
                <w:lang w:eastAsia="zh-CN"/>
              </w:rPr>
            </w:pPr>
          </w:p>
        </w:tc>
        <w:tc>
          <w:tcPr>
            <w:tcW w:w="525" w:type="dxa"/>
            <w:shd w:val="solid" w:color="FFFFFF" w:fill="auto"/>
          </w:tcPr>
          <w:p w14:paraId="0B9D90FE" w14:textId="77777777" w:rsidR="005A757B" w:rsidRPr="00A20210" w:rsidRDefault="005A757B" w:rsidP="005A757B">
            <w:pPr>
              <w:pStyle w:val="TAL"/>
              <w:rPr>
                <w:sz w:val="16"/>
                <w:szCs w:val="16"/>
              </w:rPr>
            </w:pPr>
          </w:p>
        </w:tc>
        <w:tc>
          <w:tcPr>
            <w:tcW w:w="425" w:type="dxa"/>
            <w:shd w:val="solid" w:color="FFFFFF" w:fill="auto"/>
          </w:tcPr>
          <w:p w14:paraId="36D00DFB" w14:textId="77777777" w:rsidR="005A757B" w:rsidRPr="00A20210" w:rsidRDefault="005A757B" w:rsidP="005A757B">
            <w:pPr>
              <w:pStyle w:val="TAR"/>
              <w:rPr>
                <w:sz w:val="16"/>
                <w:szCs w:val="16"/>
              </w:rPr>
            </w:pPr>
          </w:p>
        </w:tc>
        <w:tc>
          <w:tcPr>
            <w:tcW w:w="425" w:type="dxa"/>
            <w:shd w:val="solid" w:color="FFFFFF" w:fill="auto"/>
          </w:tcPr>
          <w:p w14:paraId="66B52861" w14:textId="77777777" w:rsidR="005A757B" w:rsidRPr="00A20210" w:rsidRDefault="005A757B" w:rsidP="005A757B">
            <w:pPr>
              <w:pStyle w:val="TAC"/>
              <w:rPr>
                <w:sz w:val="16"/>
                <w:szCs w:val="16"/>
              </w:rPr>
            </w:pPr>
          </w:p>
        </w:tc>
        <w:tc>
          <w:tcPr>
            <w:tcW w:w="5712" w:type="dxa"/>
            <w:shd w:val="solid" w:color="FFFFFF" w:fill="auto"/>
          </w:tcPr>
          <w:p w14:paraId="4EDAF50B" w14:textId="77777777" w:rsidR="005A757B" w:rsidRPr="00A20210" w:rsidRDefault="005A757B" w:rsidP="00F41A74">
            <w:pPr>
              <w:pStyle w:val="TAL"/>
              <w:rPr>
                <w:rFonts w:cs="Arial"/>
                <w:snapToGrid w:val="0"/>
                <w:sz w:val="16"/>
                <w:szCs w:val="16"/>
              </w:rPr>
            </w:pPr>
            <w:r w:rsidRPr="00A20210">
              <w:rPr>
                <w:rFonts w:cs="Arial"/>
                <w:snapToGrid w:val="0"/>
                <w:sz w:val="16"/>
                <w:szCs w:val="16"/>
              </w:rPr>
              <w:t>Includes the following contributions agreed by CT1 at CT1#121: C1-198239, C1-198709, C1-198712, C1-198713, C1-198714, C1-199036.</w:t>
            </w:r>
          </w:p>
        </w:tc>
        <w:tc>
          <w:tcPr>
            <w:tcW w:w="708" w:type="dxa"/>
            <w:shd w:val="solid" w:color="FFFFFF" w:fill="auto"/>
          </w:tcPr>
          <w:p w14:paraId="40F77EBD" w14:textId="77777777" w:rsidR="005A757B" w:rsidRPr="00A20210" w:rsidRDefault="005A757B" w:rsidP="005A757B">
            <w:pPr>
              <w:pStyle w:val="TAC"/>
              <w:rPr>
                <w:sz w:val="16"/>
                <w:szCs w:val="16"/>
                <w:lang w:eastAsia="zh-CN"/>
              </w:rPr>
            </w:pPr>
            <w:r w:rsidRPr="00A20210">
              <w:rPr>
                <w:rFonts w:hint="eastAsia"/>
                <w:sz w:val="16"/>
                <w:szCs w:val="16"/>
                <w:lang w:eastAsia="zh-CN"/>
              </w:rPr>
              <w:t>0.5.0</w:t>
            </w:r>
          </w:p>
        </w:tc>
      </w:tr>
      <w:tr w:rsidR="00F41A74" w:rsidRPr="00A20210" w14:paraId="6BF4356F" w14:textId="77777777" w:rsidTr="00F82308">
        <w:trPr>
          <w:gridAfter w:val="1"/>
          <w:wAfter w:w="6" w:type="dxa"/>
        </w:trPr>
        <w:tc>
          <w:tcPr>
            <w:tcW w:w="800" w:type="dxa"/>
            <w:shd w:val="solid" w:color="FFFFFF" w:fill="auto"/>
          </w:tcPr>
          <w:p w14:paraId="503D1DF5" w14:textId="77777777" w:rsidR="00F41A74" w:rsidRPr="00A20210" w:rsidRDefault="00F41A74" w:rsidP="005A757B">
            <w:pPr>
              <w:pStyle w:val="TAC"/>
              <w:rPr>
                <w:sz w:val="16"/>
                <w:szCs w:val="16"/>
                <w:lang w:eastAsia="zh-CN"/>
              </w:rPr>
            </w:pPr>
            <w:r w:rsidRPr="00A20210">
              <w:rPr>
                <w:sz w:val="16"/>
                <w:szCs w:val="16"/>
                <w:lang w:eastAsia="zh-CN"/>
              </w:rPr>
              <w:t>2019-12</w:t>
            </w:r>
          </w:p>
        </w:tc>
        <w:tc>
          <w:tcPr>
            <w:tcW w:w="800" w:type="dxa"/>
            <w:shd w:val="solid" w:color="FFFFFF" w:fill="auto"/>
          </w:tcPr>
          <w:p w14:paraId="53B32A2D" w14:textId="77777777" w:rsidR="00F41A74" w:rsidRPr="00A20210" w:rsidRDefault="00F41A74" w:rsidP="005A757B">
            <w:pPr>
              <w:pStyle w:val="TAC"/>
              <w:rPr>
                <w:sz w:val="16"/>
                <w:szCs w:val="16"/>
                <w:lang w:eastAsia="zh-CN"/>
              </w:rPr>
            </w:pPr>
            <w:r w:rsidRPr="00A20210">
              <w:rPr>
                <w:sz w:val="16"/>
                <w:szCs w:val="16"/>
                <w:lang w:eastAsia="zh-CN"/>
              </w:rPr>
              <w:t>CT</w:t>
            </w:r>
            <w:r w:rsidR="0038215F" w:rsidRPr="00A20210">
              <w:rPr>
                <w:sz w:val="16"/>
                <w:szCs w:val="16"/>
                <w:lang w:eastAsia="zh-CN"/>
              </w:rPr>
              <w:t>#</w:t>
            </w:r>
            <w:r w:rsidRPr="00A20210">
              <w:rPr>
                <w:sz w:val="16"/>
                <w:szCs w:val="16"/>
                <w:lang w:eastAsia="zh-CN"/>
              </w:rPr>
              <w:t>86</w:t>
            </w:r>
          </w:p>
        </w:tc>
        <w:tc>
          <w:tcPr>
            <w:tcW w:w="1094" w:type="dxa"/>
            <w:shd w:val="solid" w:color="FFFFFF" w:fill="auto"/>
          </w:tcPr>
          <w:p w14:paraId="1B65E8F3" w14:textId="77777777" w:rsidR="00F41A74" w:rsidRPr="00A20210" w:rsidRDefault="00F41A74" w:rsidP="005A757B">
            <w:pPr>
              <w:pStyle w:val="TAC"/>
              <w:rPr>
                <w:sz w:val="16"/>
                <w:szCs w:val="16"/>
                <w:lang w:eastAsia="zh-CN"/>
              </w:rPr>
            </w:pPr>
            <w:r w:rsidRPr="00A20210">
              <w:rPr>
                <w:sz w:val="16"/>
                <w:szCs w:val="16"/>
                <w:lang w:eastAsia="zh-CN"/>
              </w:rPr>
              <w:t>CP-193150</w:t>
            </w:r>
          </w:p>
        </w:tc>
        <w:tc>
          <w:tcPr>
            <w:tcW w:w="525" w:type="dxa"/>
            <w:shd w:val="solid" w:color="FFFFFF" w:fill="auto"/>
          </w:tcPr>
          <w:p w14:paraId="2FA67BA2" w14:textId="77777777" w:rsidR="00F41A74" w:rsidRPr="00A20210" w:rsidRDefault="00F41A74" w:rsidP="005A757B">
            <w:pPr>
              <w:pStyle w:val="TAL"/>
              <w:rPr>
                <w:sz w:val="16"/>
                <w:szCs w:val="16"/>
              </w:rPr>
            </w:pPr>
          </w:p>
        </w:tc>
        <w:tc>
          <w:tcPr>
            <w:tcW w:w="425" w:type="dxa"/>
            <w:shd w:val="solid" w:color="FFFFFF" w:fill="auto"/>
          </w:tcPr>
          <w:p w14:paraId="20E1C906" w14:textId="77777777" w:rsidR="00F41A74" w:rsidRPr="00A20210" w:rsidRDefault="00F41A74" w:rsidP="005A757B">
            <w:pPr>
              <w:pStyle w:val="TAR"/>
              <w:rPr>
                <w:sz w:val="16"/>
                <w:szCs w:val="16"/>
              </w:rPr>
            </w:pPr>
          </w:p>
        </w:tc>
        <w:tc>
          <w:tcPr>
            <w:tcW w:w="425" w:type="dxa"/>
            <w:shd w:val="solid" w:color="FFFFFF" w:fill="auto"/>
          </w:tcPr>
          <w:p w14:paraId="10E9B67C" w14:textId="77777777" w:rsidR="00F41A74" w:rsidRPr="00A20210" w:rsidRDefault="00F41A74" w:rsidP="005A757B">
            <w:pPr>
              <w:pStyle w:val="TAC"/>
              <w:rPr>
                <w:sz w:val="16"/>
                <w:szCs w:val="16"/>
              </w:rPr>
            </w:pPr>
          </w:p>
        </w:tc>
        <w:tc>
          <w:tcPr>
            <w:tcW w:w="5712" w:type="dxa"/>
            <w:shd w:val="solid" w:color="FFFFFF" w:fill="auto"/>
          </w:tcPr>
          <w:p w14:paraId="710A7B93" w14:textId="77777777" w:rsidR="00F41A74" w:rsidRPr="00A20210" w:rsidRDefault="00F41A74" w:rsidP="00F41A74">
            <w:pPr>
              <w:pStyle w:val="TAL"/>
              <w:rPr>
                <w:rFonts w:cs="Arial"/>
                <w:snapToGrid w:val="0"/>
                <w:sz w:val="16"/>
                <w:szCs w:val="16"/>
              </w:rPr>
            </w:pPr>
            <w:r w:rsidRPr="00A20210">
              <w:rPr>
                <w:rFonts w:cs="Arial"/>
                <w:snapToGrid w:val="0"/>
                <w:sz w:val="16"/>
                <w:szCs w:val="16"/>
              </w:rPr>
              <w:t>Presentation for information at TSG CT</w:t>
            </w:r>
          </w:p>
        </w:tc>
        <w:tc>
          <w:tcPr>
            <w:tcW w:w="708" w:type="dxa"/>
            <w:shd w:val="solid" w:color="FFFFFF" w:fill="auto"/>
          </w:tcPr>
          <w:p w14:paraId="3A33B003" w14:textId="77777777" w:rsidR="00F41A74" w:rsidRPr="00A20210" w:rsidRDefault="00F41A74" w:rsidP="005A757B">
            <w:pPr>
              <w:pStyle w:val="TAC"/>
              <w:rPr>
                <w:sz w:val="16"/>
                <w:szCs w:val="16"/>
                <w:lang w:eastAsia="zh-CN"/>
              </w:rPr>
            </w:pPr>
            <w:r w:rsidRPr="00A20210">
              <w:rPr>
                <w:sz w:val="16"/>
                <w:szCs w:val="16"/>
                <w:lang w:eastAsia="zh-CN"/>
              </w:rPr>
              <w:t>1.0.0</w:t>
            </w:r>
          </w:p>
        </w:tc>
      </w:tr>
      <w:tr w:rsidR="0038215F" w:rsidRPr="00A20210" w14:paraId="5C576514" w14:textId="77777777" w:rsidTr="00F82308">
        <w:trPr>
          <w:gridAfter w:val="1"/>
          <w:wAfter w:w="6" w:type="dxa"/>
        </w:trPr>
        <w:tc>
          <w:tcPr>
            <w:tcW w:w="800" w:type="dxa"/>
            <w:shd w:val="solid" w:color="FFFFFF" w:fill="auto"/>
          </w:tcPr>
          <w:p w14:paraId="12B2D512" w14:textId="77777777" w:rsidR="0038215F" w:rsidRPr="00A20210" w:rsidRDefault="0038215F" w:rsidP="005A757B">
            <w:pPr>
              <w:pStyle w:val="TAC"/>
              <w:rPr>
                <w:sz w:val="16"/>
                <w:szCs w:val="16"/>
                <w:lang w:eastAsia="zh-CN"/>
              </w:rPr>
            </w:pPr>
            <w:r w:rsidRPr="00A20210">
              <w:rPr>
                <w:sz w:val="16"/>
                <w:szCs w:val="16"/>
                <w:lang w:eastAsia="zh-CN"/>
              </w:rPr>
              <w:t>2019-12</w:t>
            </w:r>
          </w:p>
        </w:tc>
        <w:tc>
          <w:tcPr>
            <w:tcW w:w="800" w:type="dxa"/>
            <w:shd w:val="solid" w:color="FFFFFF" w:fill="auto"/>
          </w:tcPr>
          <w:p w14:paraId="71A4BCD2" w14:textId="77777777" w:rsidR="0038215F" w:rsidRPr="00A20210" w:rsidRDefault="0038215F" w:rsidP="005A757B">
            <w:pPr>
              <w:pStyle w:val="TAC"/>
              <w:rPr>
                <w:sz w:val="16"/>
                <w:szCs w:val="16"/>
                <w:lang w:eastAsia="zh-CN"/>
              </w:rPr>
            </w:pPr>
            <w:r w:rsidRPr="00A20210">
              <w:rPr>
                <w:sz w:val="16"/>
                <w:szCs w:val="16"/>
                <w:lang w:eastAsia="zh-CN"/>
              </w:rPr>
              <w:t>CT#86</w:t>
            </w:r>
          </w:p>
        </w:tc>
        <w:tc>
          <w:tcPr>
            <w:tcW w:w="1094" w:type="dxa"/>
            <w:shd w:val="solid" w:color="FFFFFF" w:fill="auto"/>
          </w:tcPr>
          <w:p w14:paraId="57ECC7B6" w14:textId="77777777" w:rsidR="0038215F" w:rsidRPr="00A20210" w:rsidRDefault="0038215F" w:rsidP="005A757B">
            <w:pPr>
              <w:pStyle w:val="TAC"/>
              <w:rPr>
                <w:sz w:val="16"/>
                <w:szCs w:val="16"/>
                <w:lang w:eastAsia="zh-CN"/>
              </w:rPr>
            </w:pPr>
            <w:r w:rsidRPr="00A20210">
              <w:rPr>
                <w:sz w:val="16"/>
                <w:szCs w:val="16"/>
                <w:lang w:eastAsia="zh-CN"/>
              </w:rPr>
              <w:t>CP-192387</w:t>
            </w:r>
          </w:p>
        </w:tc>
        <w:tc>
          <w:tcPr>
            <w:tcW w:w="525" w:type="dxa"/>
            <w:shd w:val="solid" w:color="FFFFFF" w:fill="auto"/>
          </w:tcPr>
          <w:p w14:paraId="31B68209" w14:textId="77777777" w:rsidR="0038215F" w:rsidRPr="00A20210" w:rsidRDefault="0038215F" w:rsidP="005A757B">
            <w:pPr>
              <w:pStyle w:val="TAL"/>
              <w:rPr>
                <w:sz w:val="16"/>
                <w:szCs w:val="16"/>
              </w:rPr>
            </w:pPr>
          </w:p>
        </w:tc>
        <w:tc>
          <w:tcPr>
            <w:tcW w:w="425" w:type="dxa"/>
            <w:shd w:val="solid" w:color="FFFFFF" w:fill="auto"/>
          </w:tcPr>
          <w:p w14:paraId="41A762D8" w14:textId="77777777" w:rsidR="0038215F" w:rsidRPr="00A20210" w:rsidRDefault="0038215F" w:rsidP="005A757B">
            <w:pPr>
              <w:pStyle w:val="TAR"/>
              <w:rPr>
                <w:sz w:val="16"/>
                <w:szCs w:val="16"/>
              </w:rPr>
            </w:pPr>
          </w:p>
        </w:tc>
        <w:tc>
          <w:tcPr>
            <w:tcW w:w="425" w:type="dxa"/>
            <w:shd w:val="solid" w:color="FFFFFF" w:fill="auto"/>
          </w:tcPr>
          <w:p w14:paraId="4D87CE90" w14:textId="77777777" w:rsidR="0038215F" w:rsidRPr="00A20210" w:rsidRDefault="0038215F" w:rsidP="005A757B">
            <w:pPr>
              <w:pStyle w:val="TAC"/>
              <w:rPr>
                <w:sz w:val="16"/>
                <w:szCs w:val="16"/>
              </w:rPr>
            </w:pPr>
          </w:p>
        </w:tc>
        <w:tc>
          <w:tcPr>
            <w:tcW w:w="5712" w:type="dxa"/>
            <w:shd w:val="solid" w:color="FFFFFF" w:fill="auto"/>
          </w:tcPr>
          <w:p w14:paraId="6E0C38D6" w14:textId="77777777" w:rsidR="0038215F" w:rsidRPr="00A20210" w:rsidRDefault="0038215F" w:rsidP="00F41A74">
            <w:pPr>
              <w:pStyle w:val="TAL"/>
              <w:rPr>
                <w:rFonts w:cs="Arial"/>
                <w:snapToGrid w:val="0"/>
                <w:sz w:val="16"/>
                <w:szCs w:val="16"/>
              </w:rPr>
            </w:pPr>
            <w:r w:rsidRPr="00A20210">
              <w:rPr>
                <w:rFonts w:cs="Arial"/>
                <w:snapToGrid w:val="0"/>
                <w:sz w:val="16"/>
                <w:szCs w:val="16"/>
              </w:rPr>
              <w:t>A title updated</w:t>
            </w:r>
          </w:p>
        </w:tc>
        <w:tc>
          <w:tcPr>
            <w:tcW w:w="708" w:type="dxa"/>
            <w:shd w:val="solid" w:color="FFFFFF" w:fill="auto"/>
          </w:tcPr>
          <w:p w14:paraId="65ED515E" w14:textId="77777777" w:rsidR="0038215F" w:rsidRPr="00A20210" w:rsidRDefault="0038215F" w:rsidP="005A757B">
            <w:pPr>
              <w:pStyle w:val="TAC"/>
              <w:rPr>
                <w:sz w:val="16"/>
                <w:szCs w:val="16"/>
                <w:lang w:eastAsia="zh-CN"/>
              </w:rPr>
            </w:pPr>
            <w:r w:rsidRPr="00A20210">
              <w:rPr>
                <w:sz w:val="16"/>
                <w:szCs w:val="16"/>
                <w:lang w:eastAsia="zh-CN"/>
              </w:rPr>
              <w:t>1.0.1</w:t>
            </w:r>
          </w:p>
        </w:tc>
      </w:tr>
      <w:tr w:rsidR="00D82514" w:rsidRPr="00A20210" w14:paraId="449CA172" w14:textId="77777777" w:rsidTr="00F82308">
        <w:trPr>
          <w:gridAfter w:val="1"/>
          <w:wAfter w:w="6" w:type="dxa"/>
        </w:trPr>
        <w:tc>
          <w:tcPr>
            <w:tcW w:w="800" w:type="dxa"/>
            <w:shd w:val="solid" w:color="FFFFFF" w:fill="auto"/>
          </w:tcPr>
          <w:p w14:paraId="1FCD999E" w14:textId="77777777" w:rsidR="00D82514" w:rsidRPr="00A20210" w:rsidRDefault="00D82514" w:rsidP="005A757B">
            <w:pPr>
              <w:pStyle w:val="TAC"/>
              <w:rPr>
                <w:sz w:val="16"/>
                <w:szCs w:val="16"/>
                <w:lang w:eastAsia="zh-CN"/>
              </w:rPr>
            </w:pPr>
            <w:r w:rsidRPr="00A20210">
              <w:rPr>
                <w:rFonts w:hint="eastAsia"/>
                <w:sz w:val="16"/>
                <w:szCs w:val="16"/>
                <w:lang w:eastAsia="zh-CN"/>
              </w:rPr>
              <w:t>2020-03</w:t>
            </w:r>
          </w:p>
        </w:tc>
        <w:tc>
          <w:tcPr>
            <w:tcW w:w="800" w:type="dxa"/>
            <w:shd w:val="solid" w:color="FFFFFF" w:fill="auto"/>
          </w:tcPr>
          <w:p w14:paraId="2D8B04B6" w14:textId="77777777" w:rsidR="00D82514" w:rsidRPr="00A20210" w:rsidRDefault="00D82514" w:rsidP="005A757B">
            <w:pPr>
              <w:pStyle w:val="TAC"/>
              <w:rPr>
                <w:sz w:val="16"/>
                <w:szCs w:val="16"/>
                <w:lang w:eastAsia="zh-CN"/>
              </w:rPr>
            </w:pPr>
            <w:r w:rsidRPr="00A20210">
              <w:rPr>
                <w:rFonts w:hint="eastAsia"/>
                <w:sz w:val="16"/>
                <w:szCs w:val="16"/>
                <w:lang w:eastAsia="zh-CN"/>
              </w:rPr>
              <w:t>CT</w:t>
            </w:r>
            <w:r w:rsidRPr="00A20210">
              <w:rPr>
                <w:sz w:val="16"/>
                <w:szCs w:val="16"/>
                <w:lang w:eastAsia="zh-CN"/>
              </w:rPr>
              <w:t>1#122-e</w:t>
            </w:r>
          </w:p>
        </w:tc>
        <w:tc>
          <w:tcPr>
            <w:tcW w:w="1094" w:type="dxa"/>
            <w:shd w:val="solid" w:color="FFFFFF" w:fill="auto"/>
          </w:tcPr>
          <w:p w14:paraId="49408A71" w14:textId="77777777" w:rsidR="00D82514" w:rsidRPr="00A20210" w:rsidRDefault="00D82514" w:rsidP="005A757B">
            <w:pPr>
              <w:pStyle w:val="TAC"/>
              <w:rPr>
                <w:sz w:val="16"/>
                <w:szCs w:val="16"/>
                <w:lang w:eastAsia="zh-CN"/>
              </w:rPr>
            </w:pPr>
          </w:p>
        </w:tc>
        <w:tc>
          <w:tcPr>
            <w:tcW w:w="525" w:type="dxa"/>
            <w:shd w:val="solid" w:color="FFFFFF" w:fill="auto"/>
          </w:tcPr>
          <w:p w14:paraId="4C0BE01A" w14:textId="77777777" w:rsidR="00D82514" w:rsidRPr="00A20210" w:rsidRDefault="00D82514" w:rsidP="005A757B">
            <w:pPr>
              <w:pStyle w:val="TAL"/>
              <w:rPr>
                <w:sz w:val="16"/>
                <w:szCs w:val="16"/>
              </w:rPr>
            </w:pPr>
          </w:p>
        </w:tc>
        <w:tc>
          <w:tcPr>
            <w:tcW w:w="425" w:type="dxa"/>
            <w:shd w:val="solid" w:color="FFFFFF" w:fill="auto"/>
          </w:tcPr>
          <w:p w14:paraId="7EA1111F" w14:textId="77777777" w:rsidR="00D82514" w:rsidRPr="00A20210" w:rsidRDefault="00D82514" w:rsidP="005A757B">
            <w:pPr>
              <w:pStyle w:val="TAR"/>
              <w:rPr>
                <w:sz w:val="16"/>
                <w:szCs w:val="16"/>
              </w:rPr>
            </w:pPr>
          </w:p>
        </w:tc>
        <w:tc>
          <w:tcPr>
            <w:tcW w:w="425" w:type="dxa"/>
            <w:shd w:val="solid" w:color="FFFFFF" w:fill="auto"/>
          </w:tcPr>
          <w:p w14:paraId="041ABDA3" w14:textId="77777777" w:rsidR="00D82514" w:rsidRPr="00A20210" w:rsidRDefault="00D82514" w:rsidP="005A757B">
            <w:pPr>
              <w:pStyle w:val="TAC"/>
              <w:rPr>
                <w:sz w:val="16"/>
                <w:szCs w:val="16"/>
              </w:rPr>
            </w:pPr>
          </w:p>
        </w:tc>
        <w:tc>
          <w:tcPr>
            <w:tcW w:w="5712" w:type="dxa"/>
            <w:shd w:val="solid" w:color="FFFFFF" w:fill="auto"/>
          </w:tcPr>
          <w:p w14:paraId="10E9D4EF" w14:textId="77777777" w:rsidR="00D82514" w:rsidRPr="00A20210" w:rsidRDefault="003379D2" w:rsidP="00632A51">
            <w:pPr>
              <w:pStyle w:val="TAL"/>
              <w:rPr>
                <w:rFonts w:cs="Arial"/>
                <w:snapToGrid w:val="0"/>
                <w:sz w:val="16"/>
                <w:szCs w:val="16"/>
              </w:rPr>
            </w:pPr>
            <w:r w:rsidRPr="00A20210">
              <w:rPr>
                <w:rFonts w:cs="Arial"/>
                <w:snapToGrid w:val="0"/>
                <w:sz w:val="16"/>
                <w:szCs w:val="16"/>
              </w:rPr>
              <w:t>Includes the following contributions agreed by CT1 at CT1#12</w:t>
            </w:r>
            <w:r w:rsidR="00C83D8F" w:rsidRPr="00A20210">
              <w:rPr>
                <w:rFonts w:cs="Arial"/>
                <w:snapToGrid w:val="0"/>
                <w:sz w:val="16"/>
                <w:szCs w:val="16"/>
              </w:rPr>
              <w:t>2-e</w:t>
            </w:r>
            <w:r w:rsidRPr="00A20210">
              <w:rPr>
                <w:rFonts w:cs="Arial"/>
                <w:snapToGrid w:val="0"/>
                <w:sz w:val="16"/>
                <w:szCs w:val="16"/>
              </w:rPr>
              <w:t xml:space="preserve">: </w:t>
            </w:r>
            <w:r w:rsidR="00C83D8F" w:rsidRPr="00A20210">
              <w:rPr>
                <w:rFonts w:cs="Arial"/>
                <w:snapToGrid w:val="0"/>
                <w:sz w:val="16"/>
                <w:szCs w:val="16"/>
              </w:rPr>
              <w:t>C1-20</w:t>
            </w:r>
            <w:r w:rsidR="001D0467" w:rsidRPr="00A20210">
              <w:rPr>
                <w:rFonts w:cs="Arial"/>
                <w:snapToGrid w:val="0"/>
                <w:sz w:val="16"/>
                <w:szCs w:val="16"/>
              </w:rPr>
              <w:t>0461</w:t>
            </w:r>
            <w:r w:rsidRPr="00A20210">
              <w:rPr>
                <w:rFonts w:cs="Arial"/>
                <w:snapToGrid w:val="0"/>
                <w:sz w:val="16"/>
                <w:szCs w:val="16"/>
              </w:rPr>
              <w:t xml:space="preserve">, </w:t>
            </w:r>
            <w:r w:rsidR="00C83D8F" w:rsidRPr="00A20210">
              <w:rPr>
                <w:rFonts w:cs="Arial"/>
                <w:snapToGrid w:val="0"/>
                <w:sz w:val="16"/>
                <w:szCs w:val="16"/>
              </w:rPr>
              <w:t>C1-20</w:t>
            </w:r>
            <w:r w:rsidR="001D0467" w:rsidRPr="00A20210">
              <w:rPr>
                <w:rFonts w:cs="Arial"/>
                <w:snapToGrid w:val="0"/>
                <w:sz w:val="16"/>
                <w:szCs w:val="16"/>
              </w:rPr>
              <w:t xml:space="preserve">0630, C1-200789, C1-200807, C1-200928, C1-200929, </w:t>
            </w:r>
            <w:r w:rsidR="00BB6055" w:rsidRPr="00A20210">
              <w:rPr>
                <w:rFonts w:cs="Arial"/>
                <w:snapToGrid w:val="0"/>
                <w:sz w:val="16"/>
                <w:szCs w:val="16"/>
              </w:rPr>
              <w:t xml:space="preserve">C1-200988, </w:t>
            </w:r>
            <w:r w:rsidR="001D0467" w:rsidRPr="00A20210">
              <w:rPr>
                <w:rFonts w:cs="Arial"/>
                <w:snapToGrid w:val="0"/>
                <w:sz w:val="16"/>
                <w:szCs w:val="16"/>
              </w:rPr>
              <w:t xml:space="preserve">C1-201000, C1-201009, </w:t>
            </w:r>
            <w:r w:rsidR="00BB6055" w:rsidRPr="00A20210">
              <w:rPr>
                <w:rFonts w:cs="Arial"/>
                <w:snapToGrid w:val="0"/>
                <w:sz w:val="16"/>
                <w:szCs w:val="16"/>
              </w:rPr>
              <w:t>C1-201014, C1-201036.</w:t>
            </w:r>
          </w:p>
        </w:tc>
        <w:tc>
          <w:tcPr>
            <w:tcW w:w="708" w:type="dxa"/>
            <w:shd w:val="solid" w:color="FFFFFF" w:fill="auto"/>
          </w:tcPr>
          <w:p w14:paraId="759A8992" w14:textId="77777777" w:rsidR="00D82514" w:rsidRPr="00A20210" w:rsidRDefault="00BB6055" w:rsidP="005A757B">
            <w:pPr>
              <w:pStyle w:val="TAC"/>
              <w:rPr>
                <w:sz w:val="16"/>
                <w:szCs w:val="16"/>
                <w:lang w:eastAsia="zh-CN"/>
              </w:rPr>
            </w:pPr>
            <w:r w:rsidRPr="00A20210">
              <w:rPr>
                <w:rFonts w:hint="eastAsia"/>
                <w:sz w:val="16"/>
                <w:szCs w:val="16"/>
                <w:lang w:eastAsia="zh-CN"/>
              </w:rPr>
              <w:t>1.1.0</w:t>
            </w:r>
          </w:p>
        </w:tc>
      </w:tr>
      <w:tr w:rsidR="00866603" w:rsidRPr="00A20210" w14:paraId="73E6F830" w14:textId="77777777" w:rsidTr="00F82308">
        <w:trPr>
          <w:gridAfter w:val="1"/>
          <w:wAfter w:w="6" w:type="dxa"/>
        </w:trPr>
        <w:tc>
          <w:tcPr>
            <w:tcW w:w="800" w:type="dxa"/>
            <w:shd w:val="solid" w:color="FFFFFF" w:fill="auto"/>
          </w:tcPr>
          <w:p w14:paraId="47EA728C" w14:textId="77777777" w:rsidR="00866603" w:rsidRPr="00A20210" w:rsidRDefault="00866603" w:rsidP="005A757B">
            <w:pPr>
              <w:pStyle w:val="TAC"/>
              <w:rPr>
                <w:sz w:val="16"/>
                <w:szCs w:val="16"/>
                <w:lang w:eastAsia="zh-CN"/>
              </w:rPr>
            </w:pPr>
            <w:r w:rsidRPr="00A20210">
              <w:rPr>
                <w:rFonts w:hint="eastAsia"/>
                <w:sz w:val="16"/>
                <w:szCs w:val="16"/>
                <w:lang w:eastAsia="zh-CN"/>
              </w:rPr>
              <w:t>2020-05</w:t>
            </w:r>
          </w:p>
        </w:tc>
        <w:tc>
          <w:tcPr>
            <w:tcW w:w="800" w:type="dxa"/>
            <w:shd w:val="solid" w:color="FFFFFF" w:fill="auto"/>
          </w:tcPr>
          <w:p w14:paraId="0839406D" w14:textId="77777777" w:rsidR="00866603" w:rsidRPr="00A20210" w:rsidRDefault="00866603" w:rsidP="005A757B">
            <w:pPr>
              <w:pStyle w:val="TAC"/>
              <w:rPr>
                <w:sz w:val="16"/>
                <w:szCs w:val="16"/>
                <w:lang w:eastAsia="zh-CN"/>
              </w:rPr>
            </w:pPr>
            <w:r w:rsidRPr="00A20210">
              <w:rPr>
                <w:rFonts w:hint="eastAsia"/>
                <w:sz w:val="16"/>
                <w:szCs w:val="16"/>
                <w:lang w:eastAsia="zh-CN"/>
              </w:rPr>
              <w:t>CT</w:t>
            </w:r>
            <w:r w:rsidRPr="00A20210">
              <w:rPr>
                <w:sz w:val="16"/>
                <w:szCs w:val="16"/>
                <w:lang w:eastAsia="zh-CN"/>
              </w:rPr>
              <w:t>1#123-e</w:t>
            </w:r>
          </w:p>
        </w:tc>
        <w:tc>
          <w:tcPr>
            <w:tcW w:w="1094" w:type="dxa"/>
            <w:shd w:val="solid" w:color="FFFFFF" w:fill="auto"/>
          </w:tcPr>
          <w:p w14:paraId="176947BA" w14:textId="77777777" w:rsidR="00866603" w:rsidRPr="00A20210" w:rsidRDefault="00866603" w:rsidP="005A757B">
            <w:pPr>
              <w:pStyle w:val="TAC"/>
              <w:rPr>
                <w:sz w:val="16"/>
                <w:szCs w:val="16"/>
                <w:lang w:eastAsia="zh-CN"/>
              </w:rPr>
            </w:pPr>
          </w:p>
        </w:tc>
        <w:tc>
          <w:tcPr>
            <w:tcW w:w="525" w:type="dxa"/>
            <w:shd w:val="solid" w:color="FFFFFF" w:fill="auto"/>
          </w:tcPr>
          <w:p w14:paraId="3CF171E7" w14:textId="77777777" w:rsidR="00866603" w:rsidRPr="00A20210" w:rsidRDefault="00866603" w:rsidP="005A757B">
            <w:pPr>
              <w:pStyle w:val="TAL"/>
              <w:rPr>
                <w:sz w:val="16"/>
                <w:szCs w:val="16"/>
              </w:rPr>
            </w:pPr>
          </w:p>
        </w:tc>
        <w:tc>
          <w:tcPr>
            <w:tcW w:w="425" w:type="dxa"/>
            <w:shd w:val="solid" w:color="FFFFFF" w:fill="auto"/>
          </w:tcPr>
          <w:p w14:paraId="15AB81C3" w14:textId="77777777" w:rsidR="00866603" w:rsidRPr="00A20210" w:rsidRDefault="00866603" w:rsidP="005A757B">
            <w:pPr>
              <w:pStyle w:val="TAR"/>
              <w:rPr>
                <w:sz w:val="16"/>
                <w:szCs w:val="16"/>
              </w:rPr>
            </w:pPr>
          </w:p>
        </w:tc>
        <w:tc>
          <w:tcPr>
            <w:tcW w:w="425" w:type="dxa"/>
            <w:shd w:val="solid" w:color="FFFFFF" w:fill="auto"/>
          </w:tcPr>
          <w:p w14:paraId="6F9DDD52" w14:textId="77777777" w:rsidR="00866603" w:rsidRPr="00A20210" w:rsidRDefault="00866603" w:rsidP="005A757B">
            <w:pPr>
              <w:pStyle w:val="TAC"/>
              <w:rPr>
                <w:sz w:val="16"/>
                <w:szCs w:val="16"/>
              </w:rPr>
            </w:pPr>
          </w:p>
        </w:tc>
        <w:tc>
          <w:tcPr>
            <w:tcW w:w="5712" w:type="dxa"/>
            <w:shd w:val="solid" w:color="FFFFFF" w:fill="auto"/>
          </w:tcPr>
          <w:p w14:paraId="16407792" w14:textId="77777777" w:rsidR="00866603" w:rsidRPr="00A20210" w:rsidRDefault="00FE1E79" w:rsidP="00016083">
            <w:pPr>
              <w:pStyle w:val="TAL"/>
              <w:rPr>
                <w:rFonts w:cs="Arial"/>
                <w:snapToGrid w:val="0"/>
                <w:sz w:val="16"/>
                <w:szCs w:val="16"/>
              </w:rPr>
            </w:pPr>
            <w:r w:rsidRPr="00A20210">
              <w:rPr>
                <w:rFonts w:cs="Arial"/>
                <w:snapToGrid w:val="0"/>
                <w:sz w:val="16"/>
                <w:szCs w:val="16"/>
              </w:rPr>
              <w:t>Includes the following contributions agreed by CT1 at CT1#123-e: C1-202124, C1-202533, C1-202642, C1-202661, C1-202679, C1-202818.</w:t>
            </w:r>
          </w:p>
        </w:tc>
        <w:tc>
          <w:tcPr>
            <w:tcW w:w="708" w:type="dxa"/>
            <w:shd w:val="solid" w:color="FFFFFF" w:fill="auto"/>
          </w:tcPr>
          <w:p w14:paraId="4237DB5B" w14:textId="77777777" w:rsidR="00866603" w:rsidRPr="00A20210" w:rsidRDefault="00866603" w:rsidP="005A757B">
            <w:pPr>
              <w:pStyle w:val="TAC"/>
              <w:rPr>
                <w:sz w:val="16"/>
                <w:szCs w:val="16"/>
                <w:lang w:eastAsia="zh-CN"/>
              </w:rPr>
            </w:pPr>
            <w:r w:rsidRPr="00A20210">
              <w:rPr>
                <w:rFonts w:hint="eastAsia"/>
                <w:sz w:val="16"/>
                <w:szCs w:val="16"/>
                <w:lang w:eastAsia="zh-CN"/>
              </w:rPr>
              <w:t>1.2.0</w:t>
            </w:r>
          </w:p>
        </w:tc>
      </w:tr>
      <w:tr w:rsidR="00FC72E5" w:rsidRPr="00A20210" w14:paraId="521D52EE" w14:textId="77777777" w:rsidTr="00F82308">
        <w:trPr>
          <w:gridAfter w:val="1"/>
          <w:wAfter w:w="6" w:type="dxa"/>
        </w:trPr>
        <w:tc>
          <w:tcPr>
            <w:tcW w:w="800" w:type="dxa"/>
            <w:shd w:val="solid" w:color="FFFFFF" w:fill="auto"/>
          </w:tcPr>
          <w:p w14:paraId="7ECC4A3C" w14:textId="77777777" w:rsidR="00FC72E5" w:rsidRPr="00A20210" w:rsidRDefault="00FC72E5" w:rsidP="005A757B">
            <w:pPr>
              <w:pStyle w:val="TAC"/>
              <w:rPr>
                <w:sz w:val="16"/>
                <w:szCs w:val="16"/>
                <w:lang w:eastAsia="zh-CN"/>
              </w:rPr>
            </w:pPr>
            <w:r w:rsidRPr="00A20210">
              <w:rPr>
                <w:rFonts w:hint="eastAsia"/>
                <w:sz w:val="16"/>
                <w:szCs w:val="16"/>
                <w:lang w:eastAsia="zh-CN"/>
              </w:rPr>
              <w:t>2020-06</w:t>
            </w:r>
          </w:p>
        </w:tc>
        <w:tc>
          <w:tcPr>
            <w:tcW w:w="800" w:type="dxa"/>
            <w:shd w:val="solid" w:color="FFFFFF" w:fill="auto"/>
          </w:tcPr>
          <w:p w14:paraId="7E48E949" w14:textId="77777777" w:rsidR="00FC72E5" w:rsidRPr="00A20210" w:rsidRDefault="00FC72E5" w:rsidP="005A757B">
            <w:pPr>
              <w:pStyle w:val="TAC"/>
              <w:rPr>
                <w:sz w:val="16"/>
                <w:szCs w:val="16"/>
                <w:lang w:eastAsia="zh-CN"/>
              </w:rPr>
            </w:pPr>
            <w:r w:rsidRPr="00A20210">
              <w:rPr>
                <w:rFonts w:hint="eastAsia"/>
                <w:sz w:val="16"/>
                <w:szCs w:val="16"/>
                <w:lang w:eastAsia="zh-CN"/>
              </w:rPr>
              <w:t>CT1#124-e</w:t>
            </w:r>
          </w:p>
        </w:tc>
        <w:tc>
          <w:tcPr>
            <w:tcW w:w="1094" w:type="dxa"/>
            <w:shd w:val="solid" w:color="FFFFFF" w:fill="auto"/>
          </w:tcPr>
          <w:p w14:paraId="4E2AA1B6" w14:textId="77777777" w:rsidR="00FC72E5" w:rsidRPr="00A20210" w:rsidRDefault="00FC72E5" w:rsidP="005A757B">
            <w:pPr>
              <w:pStyle w:val="TAC"/>
              <w:rPr>
                <w:sz w:val="16"/>
                <w:szCs w:val="16"/>
                <w:lang w:eastAsia="zh-CN"/>
              </w:rPr>
            </w:pPr>
          </w:p>
        </w:tc>
        <w:tc>
          <w:tcPr>
            <w:tcW w:w="525" w:type="dxa"/>
            <w:shd w:val="solid" w:color="FFFFFF" w:fill="auto"/>
          </w:tcPr>
          <w:p w14:paraId="548A9743" w14:textId="77777777" w:rsidR="00FC72E5" w:rsidRPr="00A20210" w:rsidRDefault="00FC72E5" w:rsidP="005A757B">
            <w:pPr>
              <w:pStyle w:val="TAL"/>
              <w:rPr>
                <w:sz w:val="16"/>
                <w:szCs w:val="16"/>
              </w:rPr>
            </w:pPr>
          </w:p>
        </w:tc>
        <w:tc>
          <w:tcPr>
            <w:tcW w:w="425" w:type="dxa"/>
            <w:shd w:val="solid" w:color="FFFFFF" w:fill="auto"/>
          </w:tcPr>
          <w:p w14:paraId="63D9BE81" w14:textId="77777777" w:rsidR="00FC72E5" w:rsidRPr="00A20210" w:rsidRDefault="00FC72E5" w:rsidP="005A757B">
            <w:pPr>
              <w:pStyle w:val="TAR"/>
              <w:rPr>
                <w:sz w:val="16"/>
                <w:szCs w:val="16"/>
              </w:rPr>
            </w:pPr>
          </w:p>
        </w:tc>
        <w:tc>
          <w:tcPr>
            <w:tcW w:w="425" w:type="dxa"/>
            <w:shd w:val="solid" w:color="FFFFFF" w:fill="auto"/>
          </w:tcPr>
          <w:p w14:paraId="336E3A8C" w14:textId="77777777" w:rsidR="00FC72E5" w:rsidRPr="00A20210" w:rsidRDefault="00FC72E5" w:rsidP="005A757B">
            <w:pPr>
              <w:pStyle w:val="TAC"/>
              <w:rPr>
                <w:sz w:val="16"/>
                <w:szCs w:val="16"/>
              </w:rPr>
            </w:pPr>
          </w:p>
        </w:tc>
        <w:tc>
          <w:tcPr>
            <w:tcW w:w="5712" w:type="dxa"/>
            <w:shd w:val="solid" w:color="FFFFFF" w:fill="auto"/>
          </w:tcPr>
          <w:p w14:paraId="26C8E4FA" w14:textId="77777777" w:rsidR="00FC72E5" w:rsidRPr="00A20210" w:rsidRDefault="00FC72E5" w:rsidP="00996A7E">
            <w:pPr>
              <w:pStyle w:val="TAL"/>
              <w:rPr>
                <w:rFonts w:cs="Arial"/>
                <w:snapToGrid w:val="0"/>
                <w:sz w:val="16"/>
                <w:szCs w:val="16"/>
              </w:rPr>
            </w:pPr>
            <w:r w:rsidRPr="00A20210">
              <w:rPr>
                <w:rFonts w:cs="Arial"/>
                <w:snapToGrid w:val="0"/>
                <w:sz w:val="16"/>
                <w:szCs w:val="16"/>
              </w:rPr>
              <w:t>Includes the following contributions agreed by CT1 at CT1#124</w:t>
            </w:r>
            <w:r w:rsidR="0004508F" w:rsidRPr="00A20210">
              <w:rPr>
                <w:rFonts w:cs="Arial"/>
                <w:snapToGrid w:val="0"/>
                <w:sz w:val="16"/>
                <w:szCs w:val="16"/>
              </w:rPr>
              <w:t>-e: C1-203050, C1-203051, C1-203075, C1-203076, C1-203077, C1-204002, C1-204015, C1-204016</w:t>
            </w:r>
            <w:r w:rsidRPr="00A20210">
              <w:rPr>
                <w:rFonts w:cs="Arial"/>
                <w:snapToGrid w:val="0"/>
                <w:sz w:val="16"/>
                <w:szCs w:val="16"/>
              </w:rPr>
              <w:t>.</w:t>
            </w:r>
          </w:p>
        </w:tc>
        <w:tc>
          <w:tcPr>
            <w:tcW w:w="708" w:type="dxa"/>
            <w:shd w:val="solid" w:color="FFFFFF" w:fill="auto"/>
          </w:tcPr>
          <w:p w14:paraId="040515AD" w14:textId="77777777" w:rsidR="00FC72E5" w:rsidRPr="00A20210" w:rsidRDefault="00FC72E5" w:rsidP="005A757B">
            <w:pPr>
              <w:pStyle w:val="TAC"/>
              <w:rPr>
                <w:sz w:val="16"/>
                <w:szCs w:val="16"/>
                <w:lang w:eastAsia="zh-CN"/>
              </w:rPr>
            </w:pPr>
            <w:r w:rsidRPr="00A20210">
              <w:rPr>
                <w:rFonts w:hint="eastAsia"/>
                <w:sz w:val="16"/>
                <w:szCs w:val="16"/>
                <w:lang w:eastAsia="zh-CN"/>
              </w:rPr>
              <w:t>1.3.0</w:t>
            </w:r>
          </w:p>
        </w:tc>
      </w:tr>
      <w:tr w:rsidR="00202A48" w:rsidRPr="00A20210" w14:paraId="202C78E9" w14:textId="77777777" w:rsidTr="00F82308">
        <w:trPr>
          <w:gridAfter w:val="1"/>
          <w:wAfter w:w="6" w:type="dxa"/>
        </w:trPr>
        <w:tc>
          <w:tcPr>
            <w:tcW w:w="800" w:type="dxa"/>
            <w:shd w:val="solid" w:color="FFFFFF" w:fill="auto"/>
          </w:tcPr>
          <w:p w14:paraId="4A03606F" w14:textId="77777777" w:rsidR="00202A48" w:rsidRPr="00A20210" w:rsidRDefault="00202A48" w:rsidP="005A757B">
            <w:pPr>
              <w:pStyle w:val="TAC"/>
              <w:rPr>
                <w:sz w:val="16"/>
                <w:szCs w:val="16"/>
                <w:lang w:eastAsia="zh-CN"/>
              </w:rPr>
            </w:pPr>
            <w:r w:rsidRPr="00A20210">
              <w:rPr>
                <w:sz w:val="16"/>
                <w:szCs w:val="16"/>
                <w:lang w:eastAsia="zh-CN"/>
              </w:rPr>
              <w:t>2020-06</w:t>
            </w:r>
          </w:p>
        </w:tc>
        <w:tc>
          <w:tcPr>
            <w:tcW w:w="800" w:type="dxa"/>
            <w:shd w:val="solid" w:color="FFFFFF" w:fill="auto"/>
          </w:tcPr>
          <w:p w14:paraId="7E975258" w14:textId="77777777" w:rsidR="00202A48" w:rsidRPr="00A20210" w:rsidRDefault="00202A48" w:rsidP="005A757B">
            <w:pPr>
              <w:pStyle w:val="TAC"/>
              <w:rPr>
                <w:sz w:val="16"/>
                <w:szCs w:val="16"/>
                <w:lang w:eastAsia="zh-CN"/>
              </w:rPr>
            </w:pPr>
            <w:r w:rsidRPr="00A20210">
              <w:rPr>
                <w:sz w:val="16"/>
                <w:szCs w:val="16"/>
                <w:lang w:eastAsia="zh-CN"/>
              </w:rPr>
              <w:t>CT#88e</w:t>
            </w:r>
          </w:p>
        </w:tc>
        <w:tc>
          <w:tcPr>
            <w:tcW w:w="1094" w:type="dxa"/>
            <w:shd w:val="solid" w:color="FFFFFF" w:fill="auto"/>
          </w:tcPr>
          <w:p w14:paraId="0E3EF9E0" w14:textId="77777777" w:rsidR="00202A48" w:rsidRPr="00A20210" w:rsidRDefault="00202A48" w:rsidP="005A757B">
            <w:pPr>
              <w:pStyle w:val="TAC"/>
              <w:rPr>
                <w:sz w:val="16"/>
                <w:szCs w:val="16"/>
                <w:lang w:eastAsia="zh-CN"/>
              </w:rPr>
            </w:pPr>
            <w:r w:rsidRPr="00A20210">
              <w:rPr>
                <w:sz w:val="16"/>
                <w:szCs w:val="16"/>
                <w:lang w:eastAsia="zh-CN"/>
              </w:rPr>
              <w:t>CP-201173</w:t>
            </w:r>
          </w:p>
        </w:tc>
        <w:tc>
          <w:tcPr>
            <w:tcW w:w="525" w:type="dxa"/>
            <w:shd w:val="solid" w:color="FFFFFF" w:fill="auto"/>
          </w:tcPr>
          <w:p w14:paraId="2104BC40" w14:textId="77777777" w:rsidR="00202A48" w:rsidRPr="00A20210" w:rsidRDefault="00202A48" w:rsidP="005A757B">
            <w:pPr>
              <w:pStyle w:val="TAL"/>
              <w:rPr>
                <w:sz w:val="16"/>
                <w:szCs w:val="16"/>
              </w:rPr>
            </w:pPr>
          </w:p>
        </w:tc>
        <w:tc>
          <w:tcPr>
            <w:tcW w:w="425" w:type="dxa"/>
            <w:shd w:val="solid" w:color="FFFFFF" w:fill="auto"/>
          </w:tcPr>
          <w:p w14:paraId="4DB6ADBA" w14:textId="77777777" w:rsidR="00202A48" w:rsidRPr="00A20210" w:rsidRDefault="00202A48" w:rsidP="005A757B">
            <w:pPr>
              <w:pStyle w:val="TAR"/>
              <w:rPr>
                <w:sz w:val="16"/>
                <w:szCs w:val="16"/>
              </w:rPr>
            </w:pPr>
          </w:p>
        </w:tc>
        <w:tc>
          <w:tcPr>
            <w:tcW w:w="425" w:type="dxa"/>
            <w:shd w:val="solid" w:color="FFFFFF" w:fill="auto"/>
          </w:tcPr>
          <w:p w14:paraId="7433A789" w14:textId="77777777" w:rsidR="00202A48" w:rsidRPr="00A20210" w:rsidRDefault="00202A48" w:rsidP="005A757B">
            <w:pPr>
              <w:pStyle w:val="TAC"/>
              <w:rPr>
                <w:sz w:val="16"/>
                <w:szCs w:val="16"/>
              </w:rPr>
            </w:pPr>
          </w:p>
        </w:tc>
        <w:tc>
          <w:tcPr>
            <w:tcW w:w="5712" w:type="dxa"/>
            <w:shd w:val="solid" w:color="FFFFFF" w:fill="auto"/>
          </w:tcPr>
          <w:p w14:paraId="7CAF3358" w14:textId="77777777" w:rsidR="00202A48" w:rsidRPr="00A20210" w:rsidRDefault="00202A48" w:rsidP="00996A7E">
            <w:pPr>
              <w:pStyle w:val="TAL"/>
              <w:rPr>
                <w:rFonts w:cs="Arial"/>
                <w:snapToGrid w:val="0"/>
                <w:sz w:val="16"/>
                <w:szCs w:val="16"/>
              </w:rPr>
            </w:pPr>
            <w:r w:rsidRPr="00A20210">
              <w:rPr>
                <w:rFonts w:cs="Arial"/>
                <w:snapToGrid w:val="0"/>
                <w:sz w:val="16"/>
                <w:szCs w:val="16"/>
              </w:rPr>
              <w:t>Presentation for approval at TSG CT</w:t>
            </w:r>
          </w:p>
        </w:tc>
        <w:tc>
          <w:tcPr>
            <w:tcW w:w="708" w:type="dxa"/>
            <w:shd w:val="solid" w:color="FFFFFF" w:fill="auto"/>
          </w:tcPr>
          <w:p w14:paraId="6851AB7B" w14:textId="77777777" w:rsidR="00202A48" w:rsidRPr="00A20210" w:rsidRDefault="00202A48" w:rsidP="005A757B">
            <w:pPr>
              <w:pStyle w:val="TAC"/>
              <w:rPr>
                <w:sz w:val="16"/>
                <w:szCs w:val="16"/>
                <w:lang w:eastAsia="zh-CN"/>
              </w:rPr>
            </w:pPr>
            <w:r w:rsidRPr="00A20210">
              <w:rPr>
                <w:sz w:val="16"/>
                <w:szCs w:val="16"/>
                <w:lang w:eastAsia="zh-CN"/>
              </w:rPr>
              <w:t>2.0.0</w:t>
            </w:r>
          </w:p>
        </w:tc>
      </w:tr>
      <w:tr w:rsidR="00003AF2" w:rsidRPr="00A20210" w14:paraId="2DB7BF7A" w14:textId="77777777" w:rsidTr="00F82308">
        <w:trPr>
          <w:gridAfter w:val="1"/>
          <w:wAfter w:w="6" w:type="dxa"/>
        </w:trPr>
        <w:tc>
          <w:tcPr>
            <w:tcW w:w="800" w:type="dxa"/>
            <w:shd w:val="solid" w:color="FFFFFF" w:fill="auto"/>
          </w:tcPr>
          <w:p w14:paraId="65273359" w14:textId="77777777" w:rsidR="00003AF2" w:rsidRPr="00A20210" w:rsidRDefault="00003AF2" w:rsidP="005A757B">
            <w:pPr>
              <w:pStyle w:val="TAC"/>
              <w:rPr>
                <w:sz w:val="16"/>
                <w:szCs w:val="16"/>
                <w:lang w:eastAsia="zh-CN"/>
              </w:rPr>
            </w:pPr>
            <w:r w:rsidRPr="00A20210">
              <w:rPr>
                <w:sz w:val="16"/>
                <w:szCs w:val="16"/>
                <w:lang w:eastAsia="zh-CN"/>
              </w:rPr>
              <w:t>2020-07</w:t>
            </w:r>
          </w:p>
        </w:tc>
        <w:tc>
          <w:tcPr>
            <w:tcW w:w="800" w:type="dxa"/>
            <w:shd w:val="solid" w:color="FFFFFF" w:fill="auto"/>
          </w:tcPr>
          <w:p w14:paraId="2BE9B9B8" w14:textId="77777777" w:rsidR="00003AF2" w:rsidRPr="00A20210" w:rsidRDefault="00003AF2" w:rsidP="005A757B">
            <w:pPr>
              <w:pStyle w:val="TAC"/>
              <w:rPr>
                <w:sz w:val="16"/>
                <w:szCs w:val="16"/>
                <w:lang w:eastAsia="zh-CN"/>
              </w:rPr>
            </w:pPr>
            <w:r w:rsidRPr="00A20210">
              <w:rPr>
                <w:sz w:val="16"/>
                <w:szCs w:val="16"/>
                <w:lang w:eastAsia="zh-CN"/>
              </w:rPr>
              <w:t>CT#88e</w:t>
            </w:r>
          </w:p>
        </w:tc>
        <w:tc>
          <w:tcPr>
            <w:tcW w:w="1094" w:type="dxa"/>
            <w:shd w:val="solid" w:color="FFFFFF" w:fill="auto"/>
          </w:tcPr>
          <w:p w14:paraId="4086A042" w14:textId="77777777" w:rsidR="00003AF2" w:rsidRPr="00A20210" w:rsidRDefault="00003AF2" w:rsidP="005A757B">
            <w:pPr>
              <w:pStyle w:val="TAC"/>
              <w:rPr>
                <w:sz w:val="16"/>
                <w:szCs w:val="16"/>
                <w:lang w:eastAsia="zh-CN"/>
              </w:rPr>
            </w:pPr>
          </w:p>
        </w:tc>
        <w:tc>
          <w:tcPr>
            <w:tcW w:w="525" w:type="dxa"/>
            <w:shd w:val="solid" w:color="FFFFFF" w:fill="auto"/>
          </w:tcPr>
          <w:p w14:paraId="07BEEAB5" w14:textId="77777777" w:rsidR="00003AF2" w:rsidRPr="00A20210" w:rsidRDefault="00003AF2" w:rsidP="005A757B">
            <w:pPr>
              <w:pStyle w:val="TAL"/>
              <w:rPr>
                <w:sz w:val="16"/>
                <w:szCs w:val="16"/>
              </w:rPr>
            </w:pPr>
          </w:p>
        </w:tc>
        <w:tc>
          <w:tcPr>
            <w:tcW w:w="425" w:type="dxa"/>
            <w:shd w:val="solid" w:color="FFFFFF" w:fill="auto"/>
          </w:tcPr>
          <w:p w14:paraId="423ED65B" w14:textId="77777777" w:rsidR="00003AF2" w:rsidRPr="00A20210" w:rsidRDefault="00003AF2" w:rsidP="005A757B">
            <w:pPr>
              <w:pStyle w:val="TAR"/>
              <w:rPr>
                <w:sz w:val="16"/>
                <w:szCs w:val="16"/>
              </w:rPr>
            </w:pPr>
          </w:p>
        </w:tc>
        <w:tc>
          <w:tcPr>
            <w:tcW w:w="425" w:type="dxa"/>
            <w:shd w:val="solid" w:color="FFFFFF" w:fill="auto"/>
          </w:tcPr>
          <w:p w14:paraId="7FB22829" w14:textId="77777777" w:rsidR="00003AF2" w:rsidRPr="00A20210" w:rsidRDefault="00003AF2" w:rsidP="005A757B">
            <w:pPr>
              <w:pStyle w:val="TAC"/>
              <w:rPr>
                <w:sz w:val="16"/>
                <w:szCs w:val="16"/>
              </w:rPr>
            </w:pPr>
          </w:p>
        </w:tc>
        <w:tc>
          <w:tcPr>
            <w:tcW w:w="5712" w:type="dxa"/>
            <w:shd w:val="solid" w:color="FFFFFF" w:fill="auto"/>
          </w:tcPr>
          <w:p w14:paraId="70BBBB8E" w14:textId="77777777" w:rsidR="00003AF2" w:rsidRPr="00A20210" w:rsidRDefault="00003AF2" w:rsidP="00996A7E">
            <w:pPr>
              <w:pStyle w:val="TAL"/>
              <w:rPr>
                <w:rFonts w:cs="Arial"/>
                <w:snapToGrid w:val="0"/>
                <w:sz w:val="16"/>
                <w:szCs w:val="16"/>
              </w:rPr>
            </w:pPr>
            <w:r w:rsidRPr="00A20210">
              <w:rPr>
                <w:rFonts w:cs="Arial"/>
                <w:snapToGrid w:val="0"/>
                <w:sz w:val="16"/>
                <w:szCs w:val="16"/>
              </w:rPr>
              <w:t>Version 16.0.0 created after approval</w:t>
            </w:r>
          </w:p>
        </w:tc>
        <w:tc>
          <w:tcPr>
            <w:tcW w:w="708" w:type="dxa"/>
            <w:shd w:val="solid" w:color="FFFFFF" w:fill="auto"/>
          </w:tcPr>
          <w:p w14:paraId="6D1730CB" w14:textId="77777777" w:rsidR="00003AF2" w:rsidRPr="00A20210" w:rsidRDefault="00003AF2" w:rsidP="005A757B">
            <w:pPr>
              <w:pStyle w:val="TAC"/>
              <w:rPr>
                <w:sz w:val="16"/>
                <w:szCs w:val="16"/>
                <w:lang w:eastAsia="zh-CN"/>
              </w:rPr>
            </w:pPr>
            <w:r w:rsidRPr="00A20210">
              <w:rPr>
                <w:sz w:val="16"/>
                <w:szCs w:val="16"/>
                <w:lang w:eastAsia="zh-CN"/>
              </w:rPr>
              <w:t>16.0.0</w:t>
            </w:r>
          </w:p>
        </w:tc>
      </w:tr>
      <w:tr w:rsidR="00BB6C3A" w:rsidRPr="00A20210" w14:paraId="0470E3C8" w14:textId="77777777" w:rsidTr="00F82308">
        <w:trPr>
          <w:gridAfter w:val="1"/>
          <w:wAfter w:w="6" w:type="dxa"/>
        </w:trPr>
        <w:tc>
          <w:tcPr>
            <w:tcW w:w="800" w:type="dxa"/>
            <w:shd w:val="solid" w:color="FFFFFF" w:fill="auto"/>
          </w:tcPr>
          <w:p w14:paraId="7D397C2A" w14:textId="77777777" w:rsidR="00BB6C3A" w:rsidRPr="00A20210" w:rsidRDefault="00BB6C3A" w:rsidP="005A757B">
            <w:pPr>
              <w:pStyle w:val="TAC"/>
              <w:rPr>
                <w:sz w:val="16"/>
                <w:szCs w:val="16"/>
                <w:lang w:eastAsia="zh-CN"/>
              </w:rPr>
            </w:pPr>
            <w:r w:rsidRPr="00A20210">
              <w:rPr>
                <w:sz w:val="16"/>
                <w:szCs w:val="16"/>
                <w:lang w:eastAsia="zh-CN"/>
              </w:rPr>
              <w:t>2020-09</w:t>
            </w:r>
          </w:p>
        </w:tc>
        <w:tc>
          <w:tcPr>
            <w:tcW w:w="800" w:type="dxa"/>
            <w:shd w:val="solid" w:color="FFFFFF" w:fill="auto"/>
          </w:tcPr>
          <w:p w14:paraId="215D5716" w14:textId="77777777" w:rsidR="00BB6C3A" w:rsidRPr="00A20210" w:rsidRDefault="00BB6C3A" w:rsidP="005A757B">
            <w:pPr>
              <w:pStyle w:val="TAC"/>
              <w:rPr>
                <w:sz w:val="16"/>
                <w:szCs w:val="16"/>
                <w:lang w:eastAsia="zh-CN"/>
              </w:rPr>
            </w:pPr>
            <w:r w:rsidRPr="00A20210">
              <w:rPr>
                <w:sz w:val="16"/>
                <w:szCs w:val="16"/>
                <w:lang w:eastAsia="zh-CN"/>
              </w:rPr>
              <w:t>CT#89e</w:t>
            </w:r>
          </w:p>
        </w:tc>
        <w:tc>
          <w:tcPr>
            <w:tcW w:w="1094" w:type="dxa"/>
            <w:shd w:val="solid" w:color="FFFFFF" w:fill="auto"/>
          </w:tcPr>
          <w:p w14:paraId="14E2BC57" w14:textId="77777777" w:rsidR="00BB6C3A" w:rsidRPr="00A20210" w:rsidRDefault="00BB6C3A" w:rsidP="005A757B">
            <w:pPr>
              <w:pStyle w:val="TAC"/>
              <w:rPr>
                <w:sz w:val="16"/>
                <w:szCs w:val="16"/>
                <w:lang w:eastAsia="zh-CN"/>
              </w:rPr>
            </w:pPr>
            <w:r w:rsidRPr="00A20210">
              <w:rPr>
                <w:sz w:val="16"/>
                <w:szCs w:val="16"/>
                <w:lang w:eastAsia="zh-CN"/>
              </w:rPr>
              <w:t>CP-202153</w:t>
            </w:r>
          </w:p>
        </w:tc>
        <w:tc>
          <w:tcPr>
            <w:tcW w:w="525" w:type="dxa"/>
            <w:shd w:val="solid" w:color="FFFFFF" w:fill="auto"/>
          </w:tcPr>
          <w:p w14:paraId="596004CF" w14:textId="77777777" w:rsidR="00BB6C3A" w:rsidRPr="00A20210" w:rsidRDefault="00BB6C3A" w:rsidP="005A757B">
            <w:pPr>
              <w:pStyle w:val="TAL"/>
              <w:rPr>
                <w:sz w:val="16"/>
                <w:szCs w:val="16"/>
              </w:rPr>
            </w:pPr>
            <w:r w:rsidRPr="00A20210">
              <w:rPr>
                <w:sz w:val="16"/>
                <w:szCs w:val="16"/>
              </w:rPr>
              <w:t>0001</w:t>
            </w:r>
          </w:p>
        </w:tc>
        <w:tc>
          <w:tcPr>
            <w:tcW w:w="425" w:type="dxa"/>
            <w:shd w:val="solid" w:color="FFFFFF" w:fill="auto"/>
          </w:tcPr>
          <w:p w14:paraId="53A563AC" w14:textId="77777777" w:rsidR="00BB6C3A" w:rsidRPr="00A20210" w:rsidRDefault="00BB6C3A" w:rsidP="005A757B">
            <w:pPr>
              <w:pStyle w:val="TAR"/>
              <w:rPr>
                <w:sz w:val="16"/>
                <w:szCs w:val="16"/>
              </w:rPr>
            </w:pPr>
            <w:r w:rsidRPr="00A20210">
              <w:rPr>
                <w:sz w:val="16"/>
                <w:szCs w:val="16"/>
              </w:rPr>
              <w:t>1</w:t>
            </w:r>
          </w:p>
        </w:tc>
        <w:tc>
          <w:tcPr>
            <w:tcW w:w="425" w:type="dxa"/>
            <w:shd w:val="solid" w:color="FFFFFF" w:fill="auto"/>
          </w:tcPr>
          <w:p w14:paraId="0AED9B99" w14:textId="77777777" w:rsidR="00BB6C3A" w:rsidRPr="00A20210" w:rsidRDefault="00BB6C3A" w:rsidP="005A757B">
            <w:pPr>
              <w:pStyle w:val="TAC"/>
              <w:rPr>
                <w:sz w:val="16"/>
                <w:szCs w:val="16"/>
              </w:rPr>
            </w:pPr>
            <w:r w:rsidRPr="00A20210">
              <w:rPr>
                <w:sz w:val="16"/>
                <w:szCs w:val="16"/>
              </w:rPr>
              <w:t>F</w:t>
            </w:r>
          </w:p>
        </w:tc>
        <w:tc>
          <w:tcPr>
            <w:tcW w:w="5712" w:type="dxa"/>
            <w:shd w:val="solid" w:color="FFFFFF" w:fill="auto"/>
          </w:tcPr>
          <w:p w14:paraId="5876F574" w14:textId="77777777" w:rsidR="00BB6C3A" w:rsidRPr="00A20210" w:rsidRDefault="00BB6C3A" w:rsidP="00996A7E">
            <w:pPr>
              <w:pStyle w:val="TAL"/>
              <w:rPr>
                <w:rFonts w:cs="Arial"/>
                <w:snapToGrid w:val="0"/>
                <w:sz w:val="16"/>
                <w:szCs w:val="16"/>
              </w:rPr>
            </w:pPr>
            <w:r w:rsidRPr="00A20210">
              <w:rPr>
                <w:rFonts w:cs="Arial"/>
                <w:snapToGrid w:val="0"/>
                <w:sz w:val="16"/>
                <w:szCs w:val="16"/>
              </w:rPr>
              <w:t>Correction on the necessity of ATSSS Container IE</w:t>
            </w:r>
          </w:p>
        </w:tc>
        <w:tc>
          <w:tcPr>
            <w:tcW w:w="708" w:type="dxa"/>
            <w:shd w:val="solid" w:color="FFFFFF" w:fill="auto"/>
          </w:tcPr>
          <w:p w14:paraId="66B337CF" w14:textId="77777777" w:rsidR="00BB6C3A" w:rsidRPr="00A20210" w:rsidRDefault="00BB6C3A" w:rsidP="005A757B">
            <w:pPr>
              <w:pStyle w:val="TAC"/>
              <w:rPr>
                <w:sz w:val="16"/>
                <w:szCs w:val="16"/>
                <w:lang w:eastAsia="zh-CN"/>
              </w:rPr>
            </w:pPr>
            <w:r w:rsidRPr="00A20210">
              <w:rPr>
                <w:sz w:val="16"/>
                <w:szCs w:val="16"/>
                <w:lang w:eastAsia="zh-CN"/>
              </w:rPr>
              <w:t>16.1.0</w:t>
            </w:r>
          </w:p>
        </w:tc>
      </w:tr>
      <w:tr w:rsidR="004651D4" w:rsidRPr="00A20210" w14:paraId="24D26F52" w14:textId="77777777" w:rsidTr="00F82308">
        <w:trPr>
          <w:gridAfter w:val="1"/>
          <w:wAfter w:w="6" w:type="dxa"/>
        </w:trPr>
        <w:tc>
          <w:tcPr>
            <w:tcW w:w="800" w:type="dxa"/>
            <w:shd w:val="solid" w:color="FFFFFF" w:fill="auto"/>
          </w:tcPr>
          <w:p w14:paraId="79DF327D" w14:textId="77777777" w:rsidR="004651D4" w:rsidRPr="00A20210" w:rsidRDefault="004651D4" w:rsidP="004651D4">
            <w:pPr>
              <w:pStyle w:val="TAC"/>
              <w:rPr>
                <w:sz w:val="16"/>
                <w:szCs w:val="16"/>
                <w:lang w:eastAsia="zh-CN"/>
              </w:rPr>
            </w:pPr>
            <w:r w:rsidRPr="00A20210">
              <w:rPr>
                <w:sz w:val="16"/>
                <w:szCs w:val="16"/>
                <w:lang w:eastAsia="zh-CN"/>
              </w:rPr>
              <w:t>2020-09</w:t>
            </w:r>
          </w:p>
        </w:tc>
        <w:tc>
          <w:tcPr>
            <w:tcW w:w="800" w:type="dxa"/>
            <w:shd w:val="solid" w:color="FFFFFF" w:fill="auto"/>
          </w:tcPr>
          <w:p w14:paraId="02A0E684" w14:textId="77777777" w:rsidR="004651D4" w:rsidRPr="00A20210" w:rsidRDefault="004651D4" w:rsidP="004651D4">
            <w:pPr>
              <w:pStyle w:val="TAC"/>
              <w:rPr>
                <w:sz w:val="16"/>
                <w:szCs w:val="16"/>
                <w:lang w:eastAsia="zh-CN"/>
              </w:rPr>
            </w:pPr>
            <w:r w:rsidRPr="00A20210">
              <w:rPr>
                <w:sz w:val="16"/>
                <w:szCs w:val="16"/>
                <w:lang w:eastAsia="zh-CN"/>
              </w:rPr>
              <w:t>CT#89e</w:t>
            </w:r>
          </w:p>
        </w:tc>
        <w:tc>
          <w:tcPr>
            <w:tcW w:w="1094" w:type="dxa"/>
            <w:shd w:val="solid" w:color="FFFFFF" w:fill="auto"/>
          </w:tcPr>
          <w:p w14:paraId="71B8083A" w14:textId="77777777" w:rsidR="004651D4" w:rsidRPr="00A20210" w:rsidRDefault="004651D4" w:rsidP="004651D4">
            <w:pPr>
              <w:pStyle w:val="TAC"/>
              <w:rPr>
                <w:sz w:val="16"/>
                <w:szCs w:val="16"/>
                <w:lang w:eastAsia="zh-CN"/>
              </w:rPr>
            </w:pPr>
            <w:r w:rsidRPr="00A20210">
              <w:rPr>
                <w:sz w:val="16"/>
                <w:szCs w:val="16"/>
                <w:lang w:eastAsia="zh-CN"/>
              </w:rPr>
              <w:t>CP-202153</w:t>
            </w:r>
          </w:p>
        </w:tc>
        <w:tc>
          <w:tcPr>
            <w:tcW w:w="525" w:type="dxa"/>
            <w:shd w:val="solid" w:color="FFFFFF" w:fill="auto"/>
          </w:tcPr>
          <w:p w14:paraId="3C2094B4" w14:textId="77777777" w:rsidR="004651D4" w:rsidRPr="00A20210" w:rsidRDefault="004651D4" w:rsidP="004651D4">
            <w:pPr>
              <w:pStyle w:val="TAL"/>
              <w:rPr>
                <w:sz w:val="16"/>
                <w:szCs w:val="16"/>
              </w:rPr>
            </w:pPr>
            <w:r w:rsidRPr="00A20210">
              <w:rPr>
                <w:sz w:val="16"/>
                <w:szCs w:val="16"/>
              </w:rPr>
              <w:t>0003</w:t>
            </w:r>
          </w:p>
        </w:tc>
        <w:tc>
          <w:tcPr>
            <w:tcW w:w="425" w:type="dxa"/>
            <w:shd w:val="solid" w:color="FFFFFF" w:fill="auto"/>
          </w:tcPr>
          <w:p w14:paraId="48F5A311" w14:textId="77777777" w:rsidR="004651D4" w:rsidRPr="00A20210" w:rsidRDefault="004651D4" w:rsidP="004651D4">
            <w:pPr>
              <w:pStyle w:val="TAR"/>
              <w:rPr>
                <w:sz w:val="16"/>
                <w:szCs w:val="16"/>
              </w:rPr>
            </w:pPr>
            <w:r w:rsidRPr="00A20210">
              <w:rPr>
                <w:sz w:val="16"/>
                <w:szCs w:val="16"/>
              </w:rPr>
              <w:t>1</w:t>
            </w:r>
          </w:p>
        </w:tc>
        <w:tc>
          <w:tcPr>
            <w:tcW w:w="425" w:type="dxa"/>
            <w:shd w:val="solid" w:color="FFFFFF" w:fill="auto"/>
          </w:tcPr>
          <w:p w14:paraId="127DAFAD" w14:textId="77777777" w:rsidR="004651D4" w:rsidRPr="00A20210" w:rsidRDefault="004651D4" w:rsidP="004651D4">
            <w:pPr>
              <w:pStyle w:val="TAC"/>
              <w:rPr>
                <w:sz w:val="16"/>
                <w:szCs w:val="16"/>
              </w:rPr>
            </w:pPr>
            <w:r w:rsidRPr="00A20210">
              <w:rPr>
                <w:sz w:val="16"/>
                <w:szCs w:val="16"/>
              </w:rPr>
              <w:t>F</w:t>
            </w:r>
          </w:p>
        </w:tc>
        <w:tc>
          <w:tcPr>
            <w:tcW w:w="5712" w:type="dxa"/>
            <w:shd w:val="solid" w:color="FFFFFF" w:fill="auto"/>
          </w:tcPr>
          <w:p w14:paraId="7AC933EB" w14:textId="77777777" w:rsidR="004651D4" w:rsidRPr="00A20210" w:rsidRDefault="004651D4" w:rsidP="004651D4">
            <w:pPr>
              <w:pStyle w:val="TAL"/>
              <w:rPr>
                <w:rFonts w:cs="Arial"/>
                <w:snapToGrid w:val="0"/>
                <w:sz w:val="16"/>
                <w:szCs w:val="16"/>
              </w:rPr>
            </w:pPr>
            <w:r w:rsidRPr="00A20210">
              <w:rPr>
                <w:rFonts w:cs="Arial"/>
                <w:snapToGrid w:val="0"/>
                <w:sz w:val="16"/>
                <w:szCs w:val="16"/>
              </w:rPr>
              <w:t>Clarification on whether UP resources are established on 3GPP and non-3GPP accesses</w:t>
            </w:r>
          </w:p>
        </w:tc>
        <w:tc>
          <w:tcPr>
            <w:tcW w:w="708" w:type="dxa"/>
            <w:shd w:val="solid" w:color="FFFFFF" w:fill="auto"/>
          </w:tcPr>
          <w:p w14:paraId="13D9C7CB" w14:textId="77777777" w:rsidR="004651D4" w:rsidRPr="00A20210" w:rsidRDefault="004651D4" w:rsidP="004651D4">
            <w:pPr>
              <w:pStyle w:val="TAC"/>
              <w:rPr>
                <w:sz w:val="16"/>
                <w:szCs w:val="16"/>
                <w:lang w:eastAsia="zh-CN"/>
              </w:rPr>
            </w:pPr>
            <w:r w:rsidRPr="00A20210">
              <w:rPr>
                <w:sz w:val="16"/>
                <w:szCs w:val="16"/>
                <w:lang w:eastAsia="zh-CN"/>
              </w:rPr>
              <w:t>16.1.0</w:t>
            </w:r>
          </w:p>
        </w:tc>
      </w:tr>
      <w:tr w:rsidR="004651D4" w:rsidRPr="00A20210" w14:paraId="0A835AEA" w14:textId="77777777" w:rsidTr="00F82308">
        <w:trPr>
          <w:gridAfter w:val="1"/>
          <w:wAfter w:w="6" w:type="dxa"/>
        </w:trPr>
        <w:tc>
          <w:tcPr>
            <w:tcW w:w="800" w:type="dxa"/>
            <w:shd w:val="solid" w:color="FFFFFF" w:fill="auto"/>
          </w:tcPr>
          <w:p w14:paraId="38055596" w14:textId="77777777" w:rsidR="004651D4" w:rsidRPr="00A20210" w:rsidRDefault="004651D4" w:rsidP="004651D4">
            <w:pPr>
              <w:pStyle w:val="TAC"/>
              <w:rPr>
                <w:sz w:val="16"/>
                <w:szCs w:val="16"/>
                <w:lang w:eastAsia="zh-CN"/>
              </w:rPr>
            </w:pPr>
            <w:r w:rsidRPr="00A20210">
              <w:rPr>
                <w:sz w:val="16"/>
                <w:szCs w:val="16"/>
                <w:lang w:eastAsia="zh-CN"/>
              </w:rPr>
              <w:t>2020-09</w:t>
            </w:r>
          </w:p>
        </w:tc>
        <w:tc>
          <w:tcPr>
            <w:tcW w:w="800" w:type="dxa"/>
            <w:shd w:val="solid" w:color="FFFFFF" w:fill="auto"/>
          </w:tcPr>
          <w:p w14:paraId="3FB12931" w14:textId="77777777" w:rsidR="004651D4" w:rsidRPr="00A20210" w:rsidRDefault="004651D4" w:rsidP="004651D4">
            <w:pPr>
              <w:pStyle w:val="TAC"/>
              <w:rPr>
                <w:sz w:val="16"/>
                <w:szCs w:val="16"/>
                <w:lang w:eastAsia="zh-CN"/>
              </w:rPr>
            </w:pPr>
            <w:r w:rsidRPr="00A20210">
              <w:rPr>
                <w:sz w:val="16"/>
                <w:szCs w:val="16"/>
                <w:lang w:eastAsia="zh-CN"/>
              </w:rPr>
              <w:t>CT#89e</w:t>
            </w:r>
          </w:p>
        </w:tc>
        <w:tc>
          <w:tcPr>
            <w:tcW w:w="1094" w:type="dxa"/>
            <w:shd w:val="solid" w:color="FFFFFF" w:fill="auto"/>
          </w:tcPr>
          <w:p w14:paraId="0A862481" w14:textId="77777777" w:rsidR="004651D4" w:rsidRPr="00A20210" w:rsidRDefault="004651D4" w:rsidP="004651D4">
            <w:pPr>
              <w:pStyle w:val="TAC"/>
              <w:rPr>
                <w:sz w:val="16"/>
                <w:szCs w:val="16"/>
                <w:lang w:eastAsia="zh-CN"/>
              </w:rPr>
            </w:pPr>
            <w:r w:rsidRPr="00A20210">
              <w:rPr>
                <w:sz w:val="16"/>
                <w:szCs w:val="16"/>
                <w:lang w:eastAsia="zh-CN"/>
              </w:rPr>
              <w:t>CP-202153</w:t>
            </w:r>
          </w:p>
        </w:tc>
        <w:tc>
          <w:tcPr>
            <w:tcW w:w="525" w:type="dxa"/>
            <w:shd w:val="solid" w:color="FFFFFF" w:fill="auto"/>
          </w:tcPr>
          <w:p w14:paraId="57332B53" w14:textId="77777777" w:rsidR="004651D4" w:rsidRPr="00A20210" w:rsidRDefault="004651D4" w:rsidP="004651D4">
            <w:pPr>
              <w:pStyle w:val="TAL"/>
              <w:rPr>
                <w:sz w:val="16"/>
                <w:szCs w:val="16"/>
              </w:rPr>
            </w:pPr>
            <w:r w:rsidRPr="00A20210">
              <w:rPr>
                <w:sz w:val="16"/>
                <w:szCs w:val="16"/>
              </w:rPr>
              <w:t>0004</w:t>
            </w:r>
          </w:p>
        </w:tc>
        <w:tc>
          <w:tcPr>
            <w:tcW w:w="425" w:type="dxa"/>
            <w:shd w:val="solid" w:color="FFFFFF" w:fill="auto"/>
          </w:tcPr>
          <w:p w14:paraId="6111ED69" w14:textId="77777777" w:rsidR="004651D4" w:rsidRPr="00A20210" w:rsidRDefault="004651D4" w:rsidP="004651D4">
            <w:pPr>
              <w:pStyle w:val="TAR"/>
              <w:rPr>
                <w:sz w:val="16"/>
                <w:szCs w:val="16"/>
              </w:rPr>
            </w:pPr>
            <w:r w:rsidRPr="00A20210">
              <w:rPr>
                <w:sz w:val="16"/>
                <w:szCs w:val="16"/>
              </w:rPr>
              <w:t>1</w:t>
            </w:r>
          </w:p>
        </w:tc>
        <w:tc>
          <w:tcPr>
            <w:tcW w:w="425" w:type="dxa"/>
            <w:shd w:val="solid" w:color="FFFFFF" w:fill="auto"/>
          </w:tcPr>
          <w:p w14:paraId="07CDC252" w14:textId="77777777" w:rsidR="004651D4" w:rsidRPr="00A20210" w:rsidRDefault="004651D4" w:rsidP="004651D4">
            <w:pPr>
              <w:pStyle w:val="TAC"/>
              <w:rPr>
                <w:sz w:val="16"/>
                <w:szCs w:val="16"/>
              </w:rPr>
            </w:pPr>
            <w:r w:rsidRPr="00A20210">
              <w:rPr>
                <w:sz w:val="16"/>
                <w:szCs w:val="16"/>
              </w:rPr>
              <w:t>F</w:t>
            </w:r>
          </w:p>
        </w:tc>
        <w:tc>
          <w:tcPr>
            <w:tcW w:w="5712" w:type="dxa"/>
            <w:shd w:val="solid" w:color="FFFFFF" w:fill="auto"/>
          </w:tcPr>
          <w:p w14:paraId="7BA469D9" w14:textId="77777777" w:rsidR="004651D4" w:rsidRPr="00A20210" w:rsidRDefault="004651D4" w:rsidP="004651D4">
            <w:pPr>
              <w:pStyle w:val="TAL"/>
              <w:rPr>
                <w:rFonts w:cs="Arial"/>
                <w:snapToGrid w:val="0"/>
                <w:sz w:val="16"/>
                <w:szCs w:val="16"/>
              </w:rPr>
            </w:pPr>
            <w:r w:rsidRPr="00A20210">
              <w:rPr>
                <w:rFonts w:cs="Arial"/>
                <w:snapToGrid w:val="0"/>
                <w:sz w:val="16"/>
                <w:szCs w:val="16"/>
              </w:rPr>
              <w:t>Handling of MA PDU session after an inter-system change from N1 mode to S1 mode</w:t>
            </w:r>
          </w:p>
        </w:tc>
        <w:tc>
          <w:tcPr>
            <w:tcW w:w="708" w:type="dxa"/>
            <w:shd w:val="solid" w:color="FFFFFF" w:fill="auto"/>
          </w:tcPr>
          <w:p w14:paraId="6D7DB486" w14:textId="77777777" w:rsidR="004651D4" w:rsidRPr="00A20210" w:rsidRDefault="004651D4" w:rsidP="004651D4">
            <w:pPr>
              <w:pStyle w:val="TAC"/>
              <w:rPr>
                <w:sz w:val="16"/>
                <w:szCs w:val="16"/>
                <w:lang w:eastAsia="zh-CN"/>
              </w:rPr>
            </w:pPr>
            <w:r w:rsidRPr="00A20210">
              <w:rPr>
                <w:sz w:val="16"/>
                <w:szCs w:val="16"/>
                <w:lang w:eastAsia="zh-CN"/>
              </w:rPr>
              <w:t>16.1.0</w:t>
            </w:r>
          </w:p>
        </w:tc>
      </w:tr>
      <w:tr w:rsidR="004651D4" w:rsidRPr="00A20210" w14:paraId="216BD2EE" w14:textId="77777777" w:rsidTr="00F82308">
        <w:trPr>
          <w:gridAfter w:val="1"/>
          <w:wAfter w:w="6" w:type="dxa"/>
        </w:trPr>
        <w:tc>
          <w:tcPr>
            <w:tcW w:w="800" w:type="dxa"/>
            <w:shd w:val="solid" w:color="FFFFFF" w:fill="auto"/>
          </w:tcPr>
          <w:p w14:paraId="6C437B94" w14:textId="77777777" w:rsidR="004651D4" w:rsidRPr="00A20210" w:rsidRDefault="004651D4" w:rsidP="004651D4">
            <w:pPr>
              <w:pStyle w:val="TAC"/>
              <w:rPr>
                <w:sz w:val="16"/>
                <w:szCs w:val="16"/>
                <w:lang w:eastAsia="zh-CN"/>
              </w:rPr>
            </w:pPr>
            <w:r w:rsidRPr="00A20210">
              <w:rPr>
                <w:sz w:val="16"/>
                <w:szCs w:val="16"/>
                <w:lang w:eastAsia="zh-CN"/>
              </w:rPr>
              <w:t>2020-09</w:t>
            </w:r>
          </w:p>
        </w:tc>
        <w:tc>
          <w:tcPr>
            <w:tcW w:w="800" w:type="dxa"/>
            <w:shd w:val="solid" w:color="FFFFFF" w:fill="auto"/>
          </w:tcPr>
          <w:p w14:paraId="73E8BBEC" w14:textId="77777777" w:rsidR="004651D4" w:rsidRPr="00A20210" w:rsidRDefault="004651D4" w:rsidP="004651D4">
            <w:pPr>
              <w:pStyle w:val="TAC"/>
              <w:rPr>
                <w:sz w:val="16"/>
                <w:szCs w:val="16"/>
                <w:lang w:eastAsia="zh-CN"/>
              </w:rPr>
            </w:pPr>
            <w:r w:rsidRPr="00A20210">
              <w:rPr>
                <w:sz w:val="16"/>
                <w:szCs w:val="16"/>
                <w:lang w:eastAsia="zh-CN"/>
              </w:rPr>
              <w:t>CT#89e</w:t>
            </w:r>
          </w:p>
        </w:tc>
        <w:tc>
          <w:tcPr>
            <w:tcW w:w="1094" w:type="dxa"/>
            <w:shd w:val="solid" w:color="FFFFFF" w:fill="auto"/>
          </w:tcPr>
          <w:p w14:paraId="427E40F3" w14:textId="77777777" w:rsidR="004651D4" w:rsidRPr="00A20210" w:rsidRDefault="004651D4" w:rsidP="004651D4">
            <w:pPr>
              <w:pStyle w:val="TAC"/>
              <w:rPr>
                <w:sz w:val="16"/>
                <w:szCs w:val="16"/>
                <w:lang w:eastAsia="zh-CN"/>
              </w:rPr>
            </w:pPr>
            <w:r w:rsidRPr="00A20210">
              <w:rPr>
                <w:sz w:val="16"/>
                <w:szCs w:val="16"/>
                <w:lang w:eastAsia="zh-CN"/>
              </w:rPr>
              <w:t>CP-202153</w:t>
            </w:r>
          </w:p>
        </w:tc>
        <w:tc>
          <w:tcPr>
            <w:tcW w:w="525" w:type="dxa"/>
            <w:shd w:val="solid" w:color="FFFFFF" w:fill="auto"/>
          </w:tcPr>
          <w:p w14:paraId="008E79A1" w14:textId="77777777" w:rsidR="004651D4" w:rsidRPr="00A20210" w:rsidRDefault="004651D4" w:rsidP="004651D4">
            <w:pPr>
              <w:pStyle w:val="TAL"/>
              <w:rPr>
                <w:sz w:val="16"/>
                <w:szCs w:val="16"/>
              </w:rPr>
            </w:pPr>
            <w:r w:rsidRPr="00A20210">
              <w:rPr>
                <w:sz w:val="16"/>
                <w:szCs w:val="16"/>
              </w:rPr>
              <w:t>0005</w:t>
            </w:r>
          </w:p>
        </w:tc>
        <w:tc>
          <w:tcPr>
            <w:tcW w:w="425" w:type="dxa"/>
            <w:shd w:val="solid" w:color="FFFFFF" w:fill="auto"/>
          </w:tcPr>
          <w:p w14:paraId="74DCD6AC" w14:textId="77777777" w:rsidR="004651D4" w:rsidRPr="00A20210" w:rsidRDefault="004651D4" w:rsidP="004651D4">
            <w:pPr>
              <w:pStyle w:val="TAR"/>
              <w:rPr>
                <w:sz w:val="16"/>
                <w:szCs w:val="16"/>
              </w:rPr>
            </w:pPr>
            <w:r w:rsidRPr="00A20210">
              <w:rPr>
                <w:sz w:val="16"/>
                <w:szCs w:val="16"/>
              </w:rPr>
              <w:t>1</w:t>
            </w:r>
          </w:p>
        </w:tc>
        <w:tc>
          <w:tcPr>
            <w:tcW w:w="425" w:type="dxa"/>
            <w:shd w:val="solid" w:color="FFFFFF" w:fill="auto"/>
          </w:tcPr>
          <w:p w14:paraId="572485BC" w14:textId="77777777" w:rsidR="004651D4" w:rsidRPr="00A20210" w:rsidRDefault="004651D4" w:rsidP="004651D4">
            <w:pPr>
              <w:pStyle w:val="TAC"/>
              <w:rPr>
                <w:sz w:val="16"/>
                <w:szCs w:val="16"/>
              </w:rPr>
            </w:pPr>
            <w:r w:rsidRPr="00A20210">
              <w:rPr>
                <w:sz w:val="16"/>
                <w:szCs w:val="16"/>
              </w:rPr>
              <w:t>F</w:t>
            </w:r>
          </w:p>
        </w:tc>
        <w:tc>
          <w:tcPr>
            <w:tcW w:w="5712" w:type="dxa"/>
            <w:shd w:val="solid" w:color="FFFFFF" w:fill="auto"/>
          </w:tcPr>
          <w:p w14:paraId="2F2B6F6A" w14:textId="77777777" w:rsidR="004651D4" w:rsidRPr="00A20210" w:rsidRDefault="004651D4" w:rsidP="004651D4">
            <w:pPr>
              <w:pStyle w:val="TAL"/>
              <w:rPr>
                <w:rFonts w:cs="Arial"/>
                <w:snapToGrid w:val="0"/>
                <w:sz w:val="16"/>
                <w:szCs w:val="16"/>
              </w:rPr>
            </w:pPr>
            <w:r w:rsidRPr="00A20210">
              <w:rPr>
                <w:rFonts w:cs="Arial"/>
                <w:snapToGrid w:val="0"/>
                <w:sz w:val="16"/>
                <w:szCs w:val="16"/>
              </w:rPr>
              <w:t>ATSSS rule with steering functionality not supported by the UE</w:t>
            </w:r>
          </w:p>
        </w:tc>
        <w:tc>
          <w:tcPr>
            <w:tcW w:w="708" w:type="dxa"/>
            <w:shd w:val="solid" w:color="FFFFFF" w:fill="auto"/>
          </w:tcPr>
          <w:p w14:paraId="305E017D" w14:textId="77777777" w:rsidR="004651D4" w:rsidRPr="00A20210" w:rsidRDefault="004651D4" w:rsidP="004651D4">
            <w:pPr>
              <w:pStyle w:val="TAC"/>
              <w:rPr>
                <w:sz w:val="16"/>
                <w:szCs w:val="16"/>
                <w:lang w:eastAsia="zh-CN"/>
              </w:rPr>
            </w:pPr>
            <w:r w:rsidRPr="00A20210">
              <w:rPr>
                <w:sz w:val="16"/>
                <w:szCs w:val="16"/>
                <w:lang w:eastAsia="zh-CN"/>
              </w:rPr>
              <w:t>16.1.0</w:t>
            </w:r>
          </w:p>
        </w:tc>
      </w:tr>
      <w:tr w:rsidR="004651D4" w:rsidRPr="00A20210" w14:paraId="6385BF34" w14:textId="77777777" w:rsidTr="00F82308">
        <w:trPr>
          <w:gridAfter w:val="1"/>
          <w:wAfter w:w="6" w:type="dxa"/>
        </w:trPr>
        <w:tc>
          <w:tcPr>
            <w:tcW w:w="800" w:type="dxa"/>
            <w:shd w:val="solid" w:color="FFFFFF" w:fill="auto"/>
          </w:tcPr>
          <w:p w14:paraId="4087C8FB" w14:textId="77777777" w:rsidR="004651D4" w:rsidRPr="00A20210" w:rsidRDefault="004651D4" w:rsidP="004651D4">
            <w:pPr>
              <w:pStyle w:val="TAC"/>
              <w:rPr>
                <w:sz w:val="16"/>
                <w:szCs w:val="16"/>
                <w:lang w:eastAsia="zh-CN"/>
              </w:rPr>
            </w:pPr>
            <w:r w:rsidRPr="00A20210">
              <w:rPr>
                <w:sz w:val="16"/>
                <w:szCs w:val="16"/>
                <w:lang w:eastAsia="zh-CN"/>
              </w:rPr>
              <w:t>2020-09</w:t>
            </w:r>
          </w:p>
        </w:tc>
        <w:tc>
          <w:tcPr>
            <w:tcW w:w="800" w:type="dxa"/>
            <w:shd w:val="solid" w:color="FFFFFF" w:fill="auto"/>
          </w:tcPr>
          <w:p w14:paraId="34361AD4" w14:textId="77777777" w:rsidR="004651D4" w:rsidRPr="00A20210" w:rsidRDefault="004651D4" w:rsidP="004651D4">
            <w:pPr>
              <w:pStyle w:val="TAC"/>
              <w:rPr>
                <w:sz w:val="16"/>
                <w:szCs w:val="16"/>
                <w:lang w:eastAsia="zh-CN"/>
              </w:rPr>
            </w:pPr>
            <w:r w:rsidRPr="00A20210">
              <w:rPr>
                <w:sz w:val="16"/>
                <w:szCs w:val="16"/>
                <w:lang w:eastAsia="zh-CN"/>
              </w:rPr>
              <w:t>CT#89e</w:t>
            </w:r>
          </w:p>
        </w:tc>
        <w:tc>
          <w:tcPr>
            <w:tcW w:w="1094" w:type="dxa"/>
            <w:shd w:val="solid" w:color="FFFFFF" w:fill="auto"/>
          </w:tcPr>
          <w:p w14:paraId="1AB00219" w14:textId="77777777" w:rsidR="004651D4" w:rsidRPr="00A20210" w:rsidRDefault="004651D4" w:rsidP="004651D4">
            <w:pPr>
              <w:pStyle w:val="TAC"/>
              <w:rPr>
                <w:sz w:val="16"/>
                <w:szCs w:val="16"/>
                <w:lang w:eastAsia="zh-CN"/>
              </w:rPr>
            </w:pPr>
            <w:r w:rsidRPr="00A20210">
              <w:rPr>
                <w:sz w:val="16"/>
                <w:szCs w:val="16"/>
                <w:lang w:eastAsia="zh-CN"/>
              </w:rPr>
              <w:t>CP-202153</w:t>
            </w:r>
          </w:p>
        </w:tc>
        <w:tc>
          <w:tcPr>
            <w:tcW w:w="525" w:type="dxa"/>
            <w:shd w:val="solid" w:color="FFFFFF" w:fill="auto"/>
          </w:tcPr>
          <w:p w14:paraId="6D4D2CB5" w14:textId="77777777" w:rsidR="004651D4" w:rsidRPr="00A20210" w:rsidRDefault="004651D4" w:rsidP="004651D4">
            <w:pPr>
              <w:pStyle w:val="TAL"/>
              <w:rPr>
                <w:sz w:val="16"/>
                <w:szCs w:val="16"/>
              </w:rPr>
            </w:pPr>
            <w:r w:rsidRPr="00A20210">
              <w:rPr>
                <w:sz w:val="16"/>
                <w:szCs w:val="16"/>
              </w:rPr>
              <w:t>0006</w:t>
            </w:r>
          </w:p>
        </w:tc>
        <w:tc>
          <w:tcPr>
            <w:tcW w:w="425" w:type="dxa"/>
            <w:shd w:val="solid" w:color="FFFFFF" w:fill="auto"/>
          </w:tcPr>
          <w:p w14:paraId="44B8FB5D" w14:textId="77777777" w:rsidR="004651D4" w:rsidRPr="00A20210" w:rsidRDefault="004651D4" w:rsidP="004651D4">
            <w:pPr>
              <w:pStyle w:val="TAR"/>
              <w:rPr>
                <w:sz w:val="16"/>
                <w:szCs w:val="16"/>
              </w:rPr>
            </w:pPr>
            <w:r w:rsidRPr="00A20210">
              <w:rPr>
                <w:sz w:val="16"/>
                <w:szCs w:val="16"/>
              </w:rPr>
              <w:t>1</w:t>
            </w:r>
          </w:p>
        </w:tc>
        <w:tc>
          <w:tcPr>
            <w:tcW w:w="425" w:type="dxa"/>
            <w:shd w:val="solid" w:color="FFFFFF" w:fill="auto"/>
          </w:tcPr>
          <w:p w14:paraId="078FEFF0" w14:textId="77777777" w:rsidR="004651D4" w:rsidRPr="00A20210" w:rsidRDefault="004651D4" w:rsidP="004651D4">
            <w:pPr>
              <w:pStyle w:val="TAC"/>
              <w:rPr>
                <w:sz w:val="16"/>
                <w:szCs w:val="16"/>
              </w:rPr>
            </w:pPr>
            <w:r w:rsidRPr="00A20210">
              <w:rPr>
                <w:sz w:val="16"/>
                <w:szCs w:val="16"/>
              </w:rPr>
              <w:t>F</w:t>
            </w:r>
          </w:p>
        </w:tc>
        <w:tc>
          <w:tcPr>
            <w:tcW w:w="5712" w:type="dxa"/>
            <w:shd w:val="solid" w:color="FFFFFF" w:fill="auto"/>
          </w:tcPr>
          <w:p w14:paraId="37F472CD" w14:textId="77777777" w:rsidR="004651D4" w:rsidRPr="00A20210" w:rsidRDefault="004651D4" w:rsidP="004651D4">
            <w:pPr>
              <w:pStyle w:val="TAL"/>
              <w:rPr>
                <w:rFonts w:cs="Arial"/>
                <w:snapToGrid w:val="0"/>
                <w:sz w:val="16"/>
                <w:szCs w:val="16"/>
              </w:rPr>
            </w:pPr>
            <w:r w:rsidRPr="00A20210">
              <w:rPr>
                <w:rFonts w:cs="Arial"/>
                <w:snapToGrid w:val="0"/>
                <w:sz w:val="16"/>
                <w:szCs w:val="16"/>
              </w:rPr>
              <w:t>Clarification on MAI for PMFP</w:t>
            </w:r>
          </w:p>
        </w:tc>
        <w:tc>
          <w:tcPr>
            <w:tcW w:w="708" w:type="dxa"/>
            <w:shd w:val="solid" w:color="FFFFFF" w:fill="auto"/>
          </w:tcPr>
          <w:p w14:paraId="37E4E72F" w14:textId="77777777" w:rsidR="004651D4" w:rsidRPr="00A20210" w:rsidRDefault="004651D4" w:rsidP="004651D4">
            <w:pPr>
              <w:pStyle w:val="TAC"/>
              <w:rPr>
                <w:sz w:val="16"/>
                <w:szCs w:val="16"/>
                <w:lang w:eastAsia="zh-CN"/>
              </w:rPr>
            </w:pPr>
            <w:r w:rsidRPr="00A20210">
              <w:rPr>
                <w:sz w:val="16"/>
                <w:szCs w:val="16"/>
                <w:lang w:eastAsia="zh-CN"/>
              </w:rPr>
              <w:t>16.1.0</w:t>
            </w:r>
          </w:p>
        </w:tc>
      </w:tr>
      <w:tr w:rsidR="004651D4" w:rsidRPr="00A20210" w14:paraId="528B7FB3" w14:textId="77777777" w:rsidTr="00F82308">
        <w:trPr>
          <w:gridAfter w:val="1"/>
          <w:wAfter w:w="6" w:type="dxa"/>
        </w:trPr>
        <w:tc>
          <w:tcPr>
            <w:tcW w:w="800" w:type="dxa"/>
            <w:shd w:val="solid" w:color="FFFFFF" w:fill="auto"/>
          </w:tcPr>
          <w:p w14:paraId="1D051286" w14:textId="77777777" w:rsidR="004651D4" w:rsidRPr="00A20210" w:rsidRDefault="004651D4" w:rsidP="004651D4">
            <w:pPr>
              <w:pStyle w:val="TAC"/>
              <w:rPr>
                <w:sz w:val="16"/>
                <w:szCs w:val="16"/>
                <w:lang w:eastAsia="zh-CN"/>
              </w:rPr>
            </w:pPr>
            <w:r w:rsidRPr="00A20210">
              <w:rPr>
                <w:sz w:val="16"/>
                <w:szCs w:val="16"/>
                <w:lang w:eastAsia="zh-CN"/>
              </w:rPr>
              <w:t>2020-09</w:t>
            </w:r>
          </w:p>
        </w:tc>
        <w:tc>
          <w:tcPr>
            <w:tcW w:w="800" w:type="dxa"/>
            <w:shd w:val="solid" w:color="FFFFFF" w:fill="auto"/>
          </w:tcPr>
          <w:p w14:paraId="66A44FFB" w14:textId="77777777" w:rsidR="004651D4" w:rsidRPr="00A20210" w:rsidRDefault="004651D4" w:rsidP="004651D4">
            <w:pPr>
              <w:pStyle w:val="TAC"/>
              <w:rPr>
                <w:sz w:val="16"/>
                <w:szCs w:val="16"/>
                <w:lang w:eastAsia="zh-CN"/>
              </w:rPr>
            </w:pPr>
            <w:r w:rsidRPr="00A20210">
              <w:rPr>
                <w:sz w:val="16"/>
                <w:szCs w:val="16"/>
                <w:lang w:eastAsia="zh-CN"/>
              </w:rPr>
              <w:t>CT#89e</w:t>
            </w:r>
          </w:p>
        </w:tc>
        <w:tc>
          <w:tcPr>
            <w:tcW w:w="1094" w:type="dxa"/>
            <w:shd w:val="solid" w:color="FFFFFF" w:fill="auto"/>
          </w:tcPr>
          <w:p w14:paraId="489D3DF4" w14:textId="77777777" w:rsidR="004651D4" w:rsidRPr="00A20210" w:rsidRDefault="004651D4" w:rsidP="004651D4">
            <w:pPr>
              <w:pStyle w:val="TAC"/>
              <w:rPr>
                <w:sz w:val="16"/>
                <w:szCs w:val="16"/>
                <w:lang w:eastAsia="zh-CN"/>
              </w:rPr>
            </w:pPr>
            <w:r w:rsidRPr="00A20210">
              <w:rPr>
                <w:sz w:val="16"/>
                <w:szCs w:val="16"/>
                <w:lang w:eastAsia="zh-CN"/>
              </w:rPr>
              <w:t>CP-202153</w:t>
            </w:r>
          </w:p>
        </w:tc>
        <w:tc>
          <w:tcPr>
            <w:tcW w:w="525" w:type="dxa"/>
            <w:shd w:val="solid" w:color="FFFFFF" w:fill="auto"/>
          </w:tcPr>
          <w:p w14:paraId="535E9773" w14:textId="77777777" w:rsidR="004651D4" w:rsidRPr="00A20210" w:rsidRDefault="004651D4" w:rsidP="004651D4">
            <w:pPr>
              <w:pStyle w:val="TAL"/>
              <w:rPr>
                <w:sz w:val="16"/>
                <w:szCs w:val="16"/>
              </w:rPr>
            </w:pPr>
            <w:r w:rsidRPr="00A20210">
              <w:rPr>
                <w:sz w:val="16"/>
                <w:szCs w:val="16"/>
              </w:rPr>
              <w:t>0007</w:t>
            </w:r>
          </w:p>
        </w:tc>
        <w:tc>
          <w:tcPr>
            <w:tcW w:w="425" w:type="dxa"/>
            <w:shd w:val="solid" w:color="FFFFFF" w:fill="auto"/>
          </w:tcPr>
          <w:p w14:paraId="6EE50080" w14:textId="77777777" w:rsidR="004651D4" w:rsidRPr="00A20210" w:rsidRDefault="004651D4" w:rsidP="004651D4">
            <w:pPr>
              <w:pStyle w:val="TAR"/>
              <w:rPr>
                <w:sz w:val="16"/>
                <w:szCs w:val="16"/>
              </w:rPr>
            </w:pPr>
            <w:r w:rsidRPr="00A20210">
              <w:rPr>
                <w:sz w:val="16"/>
                <w:szCs w:val="16"/>
              </w:rPr>
              <w:t>1</w:t>
            </w:r>
          </w:p>
        </w:tc>
        <w:tc>
          <w:tcPr>
            <w:tcW w:w="425" w:type="dxa"/>
            <w:shd w:val="solid" w:color="FFFFFF" w:fill="auto"/>
          </w:tcPr>
          <w:p w14:paraId="625113A7" w14:textId="77777777" w:rsidR="004651D4" w:rsidRPr="00A20210" w:rsidRDefault="004651D4" w:rsidP="004651D4">
            <w:pPr>
              <w:pStyle w:val="TAC"/>
              <w:rPr>
                <w:sz w:val="16"/>
                <w:szCs w:val="16"/>
              </w:rPr>
            </w:pPr>
            <w:r w:rsidRPr="00A20210">
              <w:rPr>
                <w:sz w:val="16"/>
                <w:szCs w:val="16"/>
              </w:rPr>
              <w:t>F</w:t>
            </w:r>
          </w:p>
        </w:tc>
        <w:tc>
          <w:tcPr>
            <w:tcW w:w="5712" w:type="dxa"/>
            <w:shd w:val="solid" w:color="FFFFFF" w:fill="auto"/>
          </w:tcPr>
          <w:p w14:paraId="5B6BCFE6" w14:textId="77777777" w:rsidR="004651D4" w:rsidRPr="00A20210" w:rsidRDefault="004651D4" w:rsidP="004651D4">
            <w:pPr>
              <w:pStyle w:val="TAL"/>
              <w:rPr>
                <w:rFonts w:cs="Arial"/>
                <w:snapToGrid w:val="0"/>
                <w:sz w:val="16"/>
                <w:szCs w:val="16"/>
              </w:rPr>
            </w:pPr>
            <w:r w:rsidRPr="00A20210">
              <w:rPr>
                <w:rFonts w:cs="Arial"/>
                <w:snapToGrid w:val="0"/>
                <w:sz w:val="16"/>
                <w:szCs w:val="16"/>
              </w:rPr>
              <w:t>PMFP messages transported over default QoS flow</w:t>
            </w:r>
          </w:p>
        </w:tc>
        <w:tc>
          <w:tcPr>
            <w:tcW w:w="708" w:type="dxa"/>
            <w:shd w:val="solid" w:color="FFFFFF" w:fill="auto"/>
          </w:tcPr>
          <w:p w14:paraId="5213896A" w14:textId="77777777" w:rsidR="004651D4" w:rsidRPr="00A20210" w:rsidRDefault="004651D4" w:rsidP="004651D4">
            <w:pPr>
              <w:pStyle w:val="TAC"/>
              <w:rPr>
                <w:sz w:val="16"/>
                <w:szCs w:val="16"/>
                <w:lang w:eastAsia="zh-CN"/>
              </w:rPr>
            </w:pPr>
            <w:r w:rsidRPr="00A20210">
              <w:rPr>
                <w:sz w:val="16"/>
                <w:szCs w:val="16"/>
                <w:lang w:eastAsia="zh-CN"/>
              </w:rPr>
              <w:t>16.1.0</w:t>
            </w:r>
          </w:p>
        </w:tc>
      </w:tr>
      <w:tr w:rsidR="004651D4" w:rsidRPr="00A20210" w14:paraId="25599A0B" w14:textId="77777777" w:rsidTr="00F82308">
        <w:trPr>
          <w:gridAfter w:val="1"/>
          <w:wAfter w:w="6" w:type="dxa"/>
        </w:trPr>
        <w:tc>
          <w:tcPr>
            <w:tcW w:w="800" w:type="dxa"/>
            <w:shd w:val="solid" w:color="FFFFFF" w:fill="auto"/>
          </w:tcPr>
          <w:p w14:paraId="4CAEC7D9" w14:textId="77777777" w:rsidR="004651D4" w:rsidRPr="00A20210" w:rsidRDefault="004651D4" w:rsidP="004651D4">
            <w:pPr>
              <w:pStyle w:val="TAC"/>
              <w:rPr>
                <w:sz w:val="16"/>
                <w:szCs w:val="16"/>
                <w:lang w:eastAsia="zh-CN"/>
              </w:rPr>
            </w:pPr>
            <w:r w:rsidRPr="00A20210">
              <w:rPr>
                <w:sz w:val="16"/>
                <w:szCs w:val="16"/>
                <w:lang w:eastAsia="zh-CN"/>
              </w:rPr>
              <w:t>2020-09</w:t>
            </w:r>
          </w:p>
        </w:tc>
        <w:tc>
          <w:tcPr>
            <w:tcW w:w="800" w:type="dxa"/>
            <w:shd w:val="solid" w:color="FFFFFF" w:fill="auto"/>
          </w:tcPr>
          <w:p w14:paraId="6835B728" w14:textId="77777777" w:rsidR="004651D4" w:rsidRPr="00A20210" w:rsidRDefault="004651D4" w:rsidP="004651D4">
            <w:pPr>
              <w:pStyle w:val="TAC"/>
              <w:rPr>
                <w:sz w:val="16"/>
                <w:szCs w:val="16"/>
                <w:lang w:eastAsia="zh-CN"/>
              </w:rPr>
            </w:pPr>
            <w:r w:rsidRPr="00A20210">
              <w:rPr>
                <w:sz w:val="16"/>
                <w:szCs w:val="16"/>
                <w:lang w:eastAsia="zh-CN"/>
              </w:rPr>
              <w:t>CT#89e</w:t>
            </w:r>
          </w:p>
        </w:tc>
        <w:tc>
          <w:tcPr>
            <w:tcW w:w="1094" w:type="dxa"/>
            <w:shd w:val="solid" w:color="FFFFFF" w:fill="auto"/>
          </w:tcPr>
          <w:p w14:paraId="6FC065E0" w14:textId="77777777" w:rsidR="004651D4" w:rsidRPr="00A20210" w:rsidRDefault="004651D4" w:rsidP="004651D4">
            <w:pPr>
              <w:pStyle w:val="TAC"/>
              <w:rPr>
                <w:sz w:val="16"/>
                <w:szCs w:val="16"/>
                <w:lang w:eastAsia="zh-CN"/>
              </w:rPr>
            </w:pPr>
            <w:r w:rsidRPr="00A20210">
              <w:rPr>
                <w:sz w:val="16"/>
                <w:szCs w:val="16"/>
                <w:lang w:eastAsia="zh-CN"/>
              </w:rPr>
              <w:t>CP-202153</w:t>
            </w:r>
          </w:p>
        </w:tc>
        <w:tc>
          <w:tcPr>
            <w:tcW w:w="525" w:type="dxa"/>
            <w:shd w:val="solid" w:color="FFFFFF" w:fill="auto"/>
          </w:tcPr>
          <w:p w14:paraId="4311353D" w14:textId="77777777" w:rsidR="004651D4" w:rsidRPr="00A20210" w:rsidRDefault="004651D4" w:rsidP="004651D4">
            <w:pPr>
              <w:pStyle w:val="TAL"/>
              <w:rPr>
                <w:sz w:val="16"/>
                <w:szCs w:val="16"/>
              </w:rPr>
            </w:pPr>
            <w:r w:rsidRPr="00A20210">
              <w:rPr>
                <w:sz w:val="16"/>
                <w:szCs w:val="16"/>
              </w:rPr>
              <w:t>0008</w:t>
            </w:r>
          </w:p>
        </w:tc>
        <w:tc>
          <w:tcPr>
            <w:tcW w:w="425" w:type="dxa"/>
            <w:shd w:val="solid" w:color="FFFFFF" w:fill="auto"/>
          </w:tcPr>
          <w:p w14:paraId="06345089" w14:textId="77777777" w:rsidR="004651D4" w:rsidRPr="00A20210" w:rsidRDefault="004651D4" w:rsidP="004651D4">
            <w:pPr>
              <w:pStyle w:val="TAR"/>
              <w:rPr>
                <w:sz w:val="16"/>
                <w:szCs w:val="16"/>
              </w:rPr>
            </w:pPr>
            <w:r w:rsidRPr="00A20210">
              <w:rPr>
                <w:sz w:val="16"/>
                <w:szCs w:val="16"/>
              </w:rPr>
              <w:t>1</w:t>
            </w:r>
          </w:p>
        </w:tc>
        <w:tc>
          <w:tcPr>
            <w:tcW w:w="425" w:type="dxa"/>
            <w:shd w:val="solid" w:color="FFFFFF" w:fill="auto"/>
          </w:tcPr>
          <w:p w14:paraId="20025669" w14:textId="77777777" w:rsidR="004651D4" w:rsidRPr="00A20210" w:rsidRDefault="004651D4" w:rsidP="004651D4">
            <w:pPr>
              <w:pStyle w:val="TAC"/>
              <w:rPr>
                <w:sz w:val="16"/>
                <w:szCs w:val="16"/>
              </w:rPr>
            </w:pPr>
            <w:r w:rsidRPr="00A20210">
              <w:rPr>
                <w:sz w:val="16"/>
                <w:szCs w:val="16"/>
              </w:rPr>
              <w:t>F</w:t>
            </w:r>
          </w:p>
        </w:tc>
        <w:tc>
          <w:tcPr>
            <w:tcW w:w="5712" w:type="dxa"/>
            <w:shd w:val="solid" w:color="FFFFFF" w:fill="auto"/>
          </w:tcPr>
          <w:p w14:paraId="14B9CE4B" w14:textId="77777777" w:rsidR="004651D4" w:rsidRPr="00A20210" w:rsidRDefault="006953F5" w:rsidP="004651D4">
            <w:pPr>
              <w:pStyle w:val="TAL"/>
              <w:rPr>
                <w:rFonts w:cs="Arial"/>
                <w:snapToGrid w:val="0"/>
                <w:sz w:val="16"/>
                <w:szCs w:val="16"/>
              </w:rPr>
            </w:pPr>
            <w:r w:rsidRPr="00A20210">
              <w:rPr>
                <w:rFonts w:cs="Arial"/>
                <w:snapToGrid w:val="0"/>
                <w:sz w:val="16"/>
                <w:szCs w:val="16"/>
              </w:rPr>
              <w:t>RFC for draft-ietf-tcpm-converters</w:t>
            </w:r>
          </w:p>
        </w:tc>
        <w:tc>
          <w:tcPr>
            <w:tcW w:w="708" w:type="dxa"/>
            <w:shd w:val="solid" w:color="FFFFFF" w:fill="auto"/>
          </w:tcPr>
          <w:p w14:paraId="372BC60C" w14:textId="77777777" w:rsidR="004651D4" w:rsidRPr="00A20210" w:rsidRDefault="004651D4" w:rsidP="004651D4">
            <w:pPr>
              <w:pStyle w:val="TAC"/>
              <w:rPr>
                <w:sz w:val="16"/>
                <w:szCs w:val="16"/>
                <w:lang w:eastAsia="zh-CN"/>
              </w:rPr>
            </w:pPr>
            <w:r w:rsidRPr="00A20210">
              <w:rPr>
                <w:sz w:val="16"/>
                <w:szCs w:val="16"/>
                <w:lang w:eastAsia="zh-CN"/>
              </w:rPr>
              <w:t>16.1.0</w:t>
            </w:r>
          </w:p>
        </w:tc>
      </w:tr>
      <w:tr w:rsidR="008F0C97" w:rsidRPr="00A20210" w14:paraId="2ABE49B9" w14:textId="77777777" w:rsidTr="00F82308">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977701C" w14:textId="77777777" w:rsidR="008F0C97" w:rsidRPr="00A20210" w:rsidRDefault="008F0C97" w:rsidP="00E671C7">
            <w:pPr>
              <w:pStyle w:val="TAC"/>
              <w:rPr>
                <w:sz w:val="16"/>
                <w:szCs w:val="16"/>
                <w:lang w:eastAsia="zh-CN"/>
              </w:rPr>
            </w:pPr>
            <w:r w:rsidRPr="00A20210">
              <w:rPr>
                <w:sz w:val="16"/>
                <w:szCs w:val="16"/>
                <w:lang w:eastAsia="zh-CN"/>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14D363" w14:textId="77777777" w:rsidR="008F0C97" w:rsidRPr="00A20210" w:rsidRDefault="008F0C97" w:rsidP="00E671C7">
            <w:pPr>
              <w:pStyle w:val="TAC"/>
              <w:rPr>
                <w:sz w:val="16"/>
                <w:szCs w:val="16"/>
                <w:lang w:eastAsia="zh-CN"/>
              </w:rPr>
            </w:pPr>
            <w:r w:rsidRPr="00A20210">
              <w:rPr>
                <w:sz w:val="16"/>
                <w:szCs w:val="16"/>
                <w:lang w:eastAsia="zh-CN"/>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7FE687D" w14:textId="77777777" w:rsidR="008F0C97" w:rsidRPr="00A20210" w:rsidRDefault="008F0C97" w:rsidP="00E671C7">
            <w:pPr>
              <w:pStyle w:val="TAC"/>
              <w:rPr>
                <w:sz w:val="16"/>
                <w:szCs w:val="16"/>
                <w:lang w:eastAsia="zh-CN"/>
              </w:rPr>
            </w:pPr>
            <w:r w:rsidRPr="00A20210">
              <w:rPr>
                <w:sz w:val="16"/>
                <w:szCs w:val="16"/>
                <w:lang w:eastAsia="zh-CN"/>
              </w:rPr>
              <w:t>CP-203179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5FB5011" w14:textId="77777777" w:rsidR="008F0C97" w:rsidRPr="00A20210" w:rsidRDefault="008F0C97" w:rsidP="00E671C7">
            <w:pPr>
              <w:pStyle w:val="TAL"/>
              <w:rPr>
                <w:sz w:val="16"/>
                <w:szCs w:val="16"/>
              </w:rPr>
            </w:pPr>
            <w:r w:rsidRPr="00A20210">
              <w:rPr>
                <w:sz w:val="16"/>
                <w:szCs w:val="16"/>
              </w:rPr>
              <w:t>0010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3B48AE" w14:textId="77777777" w:rsidR="008F0C97" w:rsidRPr="00A20210" w:rsidRDefault="008F0C97" w:rsidP="00E671C7">
            <w:pPr>
              <w:pStyle w:val="TAR"/>
              <w:rPr>
                <w:sz w:val="16"/>
                <w:szCs w:val="16"/>
              </w:rPr>
            </w:pPr>
            <w:r w:rsidRPr="00A20210">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E60375E" w14:textId="77777777" w:rsidR="008F0C97" w:rsidRPr="00A20210" w:rsidRDefault="008F0C97" w:rsidP="00E671C7">
            <w:pPr>
              <w:pStyle w:val="TAC"/>
              <w:rPr>
                <w:sz w:val="16"/>
                <w:szCs w:val="16"/>
              </w:rPr>
            </w:pPr>
            <w:r w:rsidRPr="00A20210">
              <w:rPr>
                <w:sz w:val="16"/>
                <w:szCs w:val="16"/>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3C38EA2A" w14:textId="77777777" w:rsidR="008F0C97" w:rsidRPr="00A20210" w:rsidRDefault="008F0C97" w:rsidP="00E671C7">
            <w:pPr>
              <w:pStyle w:val="TAL"/>
              <w:rPr>
                <w:rFonts w:cs="Arial"/>
                <w:snapToGrid w:val="0"/>
                <w:sz w:val="16"/>
                <w:szCs w:val="16"/>
              </w:rPr>
            </w:pPr>
            <w:r w:rsidRPr="00A20210">
              <w:rPr>
                <w:rFonts w:cs="Arial"/>
                <w:snapToGrid w:val="0"/>
                <w:sz w:val="16"/>
                <w:szCs w:val="16"/>
              </w:rPr>
              <w:fldChar w:fldCharType="begin"/>
            </w:r>
            <w:r w:rsidRPr="00A20210">
              <w:rPr>
                <w:rFonts w:cs="Arial"/>
                <w:snapToGrid w:val="0"/>
                <w:sz w:val="16"/>
                <w:szCs w:val="16"/>
              </w:rPr>
              <w:instrText xml:space="preserve"> DOCPROPERTY  CrTitle  \* MERGEFORMAT </w:instrText>
            </w:r>
            <w:r w:rsidRPr="00A20210">
              <w:rPr>
                <w:rFonts w:cs="Arial"/>
                <w:snapToGrid w:val="0"/>
                <w:sz w:val="16"/>
                <w:szCs w:val="16"/>
              </w:rPr>
              <w:fldChar w:fldCharType="separate"/>
            </w:r>
            <w:r w:rsidRPr="00A20210">
              <w:rPr>
                <w:rFonts w:cs="Arial"/>
                <w:snapToGrid w:val="0"/>
                <w:sz w:val="16"/>
                <w:szCs w:val="16"/>
              </w:rPr>
              <w:t>Clarification on receipt of MA PDU session release command</w:t>
            </w:r>
            <w:r w:rsidRPr="00A20210">
              <w:rPr>
                <w:rFonts w:cs="Arial"/>
                <w:snapToGrid w:val="0"/>
                <w:sz w:val="16"/>
                <w:szCs w:val="16"/>
              </w:rPr>
              <w:fldChar w:fldCharType="end"/>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E7C1F01" w14:textId="77777777" w:rsidR="008F0C97" w:rsidRPr="00A20210" w:rsidRDefault="008F0C97" w:rsidP="00E671C7">
            <w:pPr>
              <w:pStyle w:val="TAC"/>
              <w:rPr>
                <w:sz w:val="16"/>
                <w:szCs w:val="16"/>
                <w:lang w:eastAsia="zh-CN"/>
              </w:rPr>
            </w:pPr>
            <w:r w:rsidRPr="00A20210">
              <w:rPr>
                <w:sz w:val="16"/>
                <w:szCs w:val="16"/>
                <w:lang w:eastAsia="zh-CN"/>
              </w:rPr>
              <w:t>16.2.0</w:t>
            </w:r>
          </w:p>
        </w:tc>
      </w:tr>
      <w:tr w:rsidR="00713615" w:rsidRPr="00A20210" w14:paraId="0BFA9102" w14:textId="77777777" w:rsidTr="00F82308">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11F0876" w14:textId="77777777" w:rsidR="00713615" w:rsidRPr="00A20210" w:rsidRDefault="00713615" w:rsidP="00E671C7">
            <w:pPr>
              <w:pStyle w:val="TAC"/>
              <w:rPr>
                <w:sz w:val="16"/>
                <w:szCs w:val="16"/>
                <w:lang w:eastAsia="zh-CN"/>
              </w:rPr>
            </w:pPr>
            <w:r w:rsidRPr="00A20210">
              <w:rPr>
                <w:sz w:val="16"/>
                <w:szCs w:val="16"/>
                <w:lang w:eastAsia="zh-CN"/>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E9470ED" w14:textId="77777777" w:rsidR="00713615" w:rsidRPr="00A20210" w:rsidRDefault="00713615" w:rsidP="00E671C7">
            <w:pPr>
              <w:pStyle w:val="TAC"/>
              <w:rPr>
                <w:sz w:val="16"/>
                <w:szCs w:val="16"/>
                <w:lang w:eastAsia="zh-CN"/>
              </w:rPr>
            </w:pPr>
            <w:r w:rsidRPr="00A20210">
              <w:rPr>
                <w:sz w:val="16"/>
                <w:szCs w:val="16"/>
                <w:lang w:eastAsia="zh-CN"/>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FBD410A" w14:textId="77777777" w:rsidR="00713615" w:rsidRPr="00A20210" w:rsidRDefault="00713615" w:rsidP="00E671C7">
            <w:pPr>
              <w:pStyle w:val="TAC"/>
              <w:rPr>
                <w:sz w:val="16"/>
                <w:szCs w:val="16"/>
                <w:lang w:eastAsia="zh-CN"/>
              </w:rPr>
            </w:pPr>
            <w:r w:rsidRPr="00A20210">
              <w:rPr>
                <w:sz w:val="16"/>
                <w:szCs w:val="16"/>
                <w:lang w:eastAsia="zh-CN"/>
              </w:rPr>
              <w:t>CP-203179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A74E9BC" w14:textId="77777777" w:rsidR="00713615" w:rsidRPr="00A20210" w:rsidRDefault="00713615" w:rsidP="00E671C7">
            <w:pPr>
              <w:pStyle w:val="TAL"/>
              <w:rPr>
                <w:sz w:val="16"/>
                <w:szCs w:val="16"/>
              </w:rPr>
            </w:pPr>
            <w:r w:rsidRPr="00A20210">
              <w:rPr>
                <w:sz w:val="16"/>
                <w:szCs w:val="16"/>
              </w:rPr>
              <w:t>0011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37A79E" w14:textId="77777777" w:rsidR="00713615" w:rsidRPr="00A20210" w:rsidRDefault="00713615" w:rsidP="00E671C7">
            <w:pPr>
              <w:pStyle w:val="TAR"/>
              <w:rPr>
                <w:sz w:val="16"/>
                <w:szCs w:val="16"/>
              </w:rPr>
            </w:pPr>
            <w:r w:rsidRPr="00A20210">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261578" w14:textId="77777777" w:rsidR="00713615" w:rsidRPr="00A20210" w:rsidRDefault="00713615" w:rsidP="00E671C7">
            <w:pPr>
              <w:pStyle w:val="TAC"/>
              <w:rPr>
                <w:sz w:val="16"/>
                <w:szCs w:val="16"/>
              </w:rPr>
            </w:pPr>
            <w:r w:rsidRPr="00A20210">
              <w:rPr>
                <w:sz w:val="16"/>
                <w:szCs w:val="16"/>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7C12517D" w14:textId="77777777" w:rsidR="00713615" w:rsidRPr="00A20210" w:rsidRDefault="00713615" w:rsidP="00E671C7">
            <w:pPr>
              <w:pStyle w:val="TAL"/>
              <w:rPr>
                <w:rFonts w:cs="Arial"/>
                <w:snapToGrid w:val="0"/>
                <w:sz w:val="16"/>
                <w:szCs w:val="16"/>
              </w:rPr>
            </w:pPr>
            <w:r w:rsidRPr="00A20210">
              <w:rPr>
                <w:rFonts w:cs="Arial"/>
                <w:snapToGrid w:val="0"/>
                <w:sz w:val="16"/>
                <w:szCs w:val="16"/>
              </w:rPr>
              <w:t>Clarifications on using DRB/IPSecSA as indication to MA PDU session UP resources establishment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5CD31C0" w14:textId="77777777" w:rsidR="00713615" w:rsidRPr="00A20210" w:rsidRDefault="00713615" w:rsidP="00E671C7">
            <w:pPr>
              <w:pStyle w:val="TAC"/>
              <w:rPr>
                <w:sz w:val="16"/>
                <w:szCs w:val="16"/>
                <w:lang w:eastAsia="zh-CN"/>
              </w:rPr>
            </w:pPr>
            <w:r w:rsidRPr="00A20210">
              <w:rPr>
                <w:sz w:val="16"/>
                <w:szCs w:val="16"/>
                <w:lang w:eastAsia="zh-CN"/>
              </w:rPr>
              <w:t>16.2.0</w:t>
            </w:r>
          </w:p>
        </w:tc>
      </w:tr>
      <w:tr w:rsidR="004F04D5" w:rsidRPr="00A20210" w14:paraId="04F5212A" w14:textId="77777777" w:rsidTr="004F04D5">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699AFAD" w14:textId="77777777" w:rsidR="004F04D5" w:rsidRPr="00A20210" w:rsidRDefault="004F04D5" w:rsidP="00E671C7">
            <w:pPr>
              <w:pStyle w:val="TAC"/>
              <w:rPr>
                <w:sz w:val="16"/>
                <w:szCs w:val="16"/>
                <w:lang w:eastAsia="zh-CN"/>
              </w:rPr>
            </w:pPr>
            <w:r w:rsidRPr="00A20210">
              <w:rPr>
                <w:sz w:val="16"/>
                <w:szCs w:val="16"/>
                <w:lang w:eastAsia="zh-CN"/>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F5514B" w14:textId="77777777" w:rsidR="004F04D5" w:rsidRPr="00A20210" w:rsidRDefault="004F04D5" w:rsidP="00E671C7">
            <w:pPr>
              <w:pStyle w:val="TAC"/>
              <w:rPr>
                <w:sz w:val="16"/>
                <w:szCs w:val="16"/>
                <w:lang w:eastAsia="zh-CN"/>
              </w:rPr>
            </w:pPr>
            <w:r w:rsidRPr="00A20210">
              <w:rPr>
                <w:sz w:val="16"/>
                <w:szCs w:val="16"/>
                <w:lang w:eastAsia="zh-CN"/>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E3C9519" w14:textId="77777777" w:rsidR="004F04D5" w:rsidRPr="00A20210" w:rsidRDefault="004F04D5" w:rsidP="00E671C7">
            <w:pPr>
              <w:pStyle w:val="TAC"/>
              <w:rPr>
                <w:sz w:val="16"/>
                <w:szCs w:val="16"/>
                <w:lang w:eastAsia="zh-CN"/>
              </w:rPr>
            </w:pPr>
            <w:r w:rsidRPr="00A20210">
              <w:rPr>
                <w:sz w:val="16"/>
                <w:szCs w:val="16"/>
                <w:lang w:eastAsia="zh-CN"/>
              </w:rPr>
              <w:t>CP-203179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5309475" w14:textId="77777777" w:rsidR="004F04D5" w:rsidRPr="00A20210" w:rsidRDefault="004F04D5" w:rsidP="00E671C7">
            <w:pPr>
              <w:pStyle w:val="TAL"/>
              <w:rPr>
                <w:sz w:val="16"/>
                <w:szCs w:val="16"/>
              </w:rPr>
            </w:pPr>
            <w:r w:rsidRPr="00A20210">
              <w:rPr>
                <w:sz w:val="16"/>
                <w:szCs w:val="16"/>
              </w:rPr>
              <w:t>0012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BC2511" w14:textId="77777777" w:rsidR="004F04D5" w:rsidRPr="00A20210" w:rsidRDefault="004F04D5" w:rsidP="00E671C7">
            <w:pPr>
              <w:pStyle w:val="TAR"/>
              <w:rPr>
                <w:sz w:val="16"/>
                <w:szCs w:val="16"/>
              </w:rPr>
            </w:pPr>
            <w:r w:rsidRPr="00A20210">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3E6F1D8" w14:textId="77777777" w:rsidR="004F04D5" w:rsidRPr="00A20210" w:rsidRDefault="004F04D5" w:rsidP="00E671C7">
            <w:pPr>
              <w:pStyle w:val="TAC"/>
              <w:rPr>
                <w:sz w:val="16"/>
                <w:szCs w:val="16"/>
              </w:rPr>
            </w:pPr>
            <w:r w:rsidRPr="00A20210">
              <w:rPr>
                <w:sz w:val="16"/>
                <w:szCs w:val="16"/>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1DD897E7" w14:textId="77777777" w:rsidR="004F04D5" w:rsidRPr="00A20210" w:rsidRDefault="004F04D5" w:rsidP="00E671C7">
            <w:pPr>
              <w:pStyle w:val="TAL"/>
              <w:rPr>
                <w:rFonts w:cs="Arial"/>
                <w:snapToGrid w:val="0"/>
                <w:sz w:val="16"/>
                <w:szCs w:val="16"/>
              </w:rPr>
            </w:pPr>
            <w:r w:rsidRPr="00A20210">
              <w:rPr>
                <w:rFonts w:cs="Arial"/>
                <w:snapToGrid w:val="0"/>
                <w:sz w:val="16"/>
                <w:szCs w:val="16"/>
              </w:rPr>
              <w:fldChar w:fldCharType="begin"/>
            </w:r>
            <w:r w:rsidRPr="00A20210">
              <w:rPr>
                <w:rFonts w:cs="Arial"/>
                <w:snapToGrid w:val="0"/>
                <w:sz w:val="16"/>
                <w:szCs w:val="16"/>
              </w:rPr>
              <w:instrText xml:space="preserve"> DOCPROPERTY  CrTitle  \* MERGEFORMAT </w:instrText>
            </w:r>
            <w:r w:rsidRPr="00A20210">
              <w:rPr>
                <w:rFonts w:cs="Arial"/>
                <w:snapToGrid w:val="0"/>
                <w:sz w:val="16"/>
                <w:szCs w:val="16"/>
              </w:rPr>
              <w:fldChar w:fldCharType="separate"/>
            </w:r>
            <w:r w:rsidRPr="00A20210">
              <w:rPr>
                <w:rFonts w:cs="Arial"/>
                <w:snapToGrid w:val="0"/>
                <w:sz w:val="16"/>
                <w:szCs w:val="16"/>
              </w:rPr>
              <w:t>IEI value for the Padding IE</w:t>
            </w:r>
            <w:r w:rsidRPr="00A20210">
              <w:rPr>
                <w:rFonts w:cs="Arial"/>
                <w:snapToGrid w:val="0"/>
                <w:sz w:val="16"/>
                <w:szCs w:val="16"/>
              </w:rPr>
              <w:fldChar w:fldCharType="end"/>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4847BF" w14:textId="77777777" w:rsidR="004F04D5" w:rsidRPr="00A20210" w:rsidRDefault="004F04D5" w:rsidP="00E671C7">
            <w:pPr>
              <w:pStyle w:val="TAC"/>
              <w:rPr>
                <w:sz w:val="16"/>
                <w:szCs w:val="16"/>
                <w:lang w:eastAsia="zh-CN"/>
              </w:rPr>
            </w:pPr>
            <w:r w:rsidRPr="00A20210">
              <w:rPr>
                <w:sz w:val="16"/>
                <w:szCs w:val="16"/>
                <w:lang w:eastAsia="zh-CN"/>
              </w:rPr>
              <w:t>16.2.0</w:t>
            </w:r>
          </w:p>
        </w:tc>
      </w:tr>
      <w:tr w:rsidR="00A4376E" w:rsidRPr="00A20210" w14:paraId="37301DE0" w14:textId="77777777" w:rsidTr="00A4376E">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B05F344" w14:textId="77777777" w:rsidR="00A4376E" w:rsidRPr="00A20210" w:rsidRDefault="00A4376E" w:rsidP="00E671C7">
            <w:pPr>
              <w:pStyle w:val="TAC"/>
              <w:rPr>
                <w:sz w:val="16"/>
                <w:szCs w:val="16"/>
                <w:lang w:eastAsia="zh-CN"/>
              </w:rPr>
            </w:pPr>
            <w:r w:rsidRPr="00A20210">
              <w:rPr>
                <w:sz w:val="16"/>
                <w:szCs w:val="16"/>
                <w:lang w:eastAsia="zh-CN"/>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E525B95" w14:textId="77777777" w:rsidR="00A4376E" w:rsidRPr="00A20210" w:rsidRDefault="00A4376E" w:rsidP="00E671C7">
            <w:pPr>
              <w:pStyle w:val="TAC"/>
              <w:rPr>
                <w:sz w:val="16"/>
                <w:szCs w:val="16"/>
                <w:lang w:eastAsia="zh-CN"/>
              </w:rPr>
            </w:pPr>
            <w:r w:rsidRPr="00A20210">
              <w:rPr>
                <w:sz w:val="16"/>
                <w:szCs w:val="16"/>
                <w:lang w:eastAsia="zh-CN"/>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89041D6" w14:textId="77777777" w:rsidR="00A4376E" w:rsidRPr="00A20210" w:rsidRDefault="00A4376E" w:rsidP="00E671C7">
            <w:pPr>
              <w:pStyle w:val="TAC"/>
              <w:rPr>
                <w:sz w:val="16"/>
                <w:szCs w:val="16"/>
                <w:lang w:eastAsia="zh-CN"/>
              </w:rPr>
            </w:pPr>
            <w:r w:rsidRPr="00A20210">
              <w:rPr>
                <w:sz w:val="16"/>
                <w:szCs w:val="16"/>
                <w:lang w:eastAsia="zh-CN"/>
              </w:rPr>
              <w:t>CP-203179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13A9F5C" w14:textId="77777777" w:rsidR="00A4376E" w:rsidRPr="00A20210" w:rsidRDefault="00A4376E" w:rsidP="00E671C7">
            <w:pPr>
              <w:pStyle w:val="TAL"/>
              <w:rPr>
                <w:sz w:val="16"/>
                <w:szCs w:val="16"/>
              </w:rPr>
            </w:pPr>
            <w:r w:rsidRPr="00A20210">
              <w:rPr>
                <w:sz w:val="16"/>
                <w:szCs w:val="16"/>
              </w:rPr>
              <w:t>0014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00668F" w14:textId="77777777" w:rsidR="00A4376E" w:rsidRPr="00A20210" w:rsidRDefault="00A4376E" w:rsidP="00E671C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6B697F" w14:textId="77777777" w:rsidR="00A4376E" w:rsidRPr="00A20210" w:rsidRDefault="00A4376E" w:rsidP="00E671C7">
            <w:pPr>
              <w:pStyle w:val="TAC"/>
              <w:rPr>
                <w:sz w:val="16"/>
                <w:szCs w:val="16"/>
              </w:rPr>
            </w:pPr>
            <w:r w:rsidRPr="00A20210">
              <w:rPr>
                <w:sz w:val="16"/>
                <w:szCs w:val="16"/>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0EBAF60C" w14:textId="77777777" w:rsidR="00A4376E" w:rsidRPr="00A20210" w:rsidRDefault="00A4376E" w:rsidP="00E671C7">
            <w:pPr>
              <w:pStyle w:val="TAL"/>
              <w:rPr>
                <w:rFonts w:cs="Arial"/>
                <w:snapToGrid w:val="0"/>
                <w:sz w:val="16"/>
                <w:szCs w:val="16"/>
              </w:rPr>
            </w:pPr>
            <w:r w:rsidRPr="00A20210">
              <w:rPr>
                <w:rFonts w:cs="Arial"/>
                <w:snapToGrid w:val="0"/>
                <w:sz w:val="16"/>
                <w:szCs w:val="16"/>
              </w:rPr>
              <w:t>Correction for PMFP messages sent via Ethernet PDU sess</w:t>
            </w:r>
            <w:r w:rsidRPr="00A20210">
              <w:rPr>
                <w:noProof/>
              </w:rPr>
              <w: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57DD3B9" w14:textId="77777777" w:rsidR="00A4376E" w:rsidRPr="00A20210" w:rsidRDefault="00A4376E" w:rsidP="00E671C7">
            <w:pPr>
              <w:pStyle w:val="TAC"/>
              <w:rPr>
                <w:sz w:val="16"/>
                <w:szCs w:val="16"/>
                <w:lang w:eastAsia="zh-CN"/>
              </w:rPr>
            </w:pPr>
            <w:r w:rsidRPr="00A20210">
              <w:rPr>
                <w:sz w:val="16"/>
                <w:szCs w:val="16"/>
                <w:lang w:eastAsia="zh-CN"/>
              </w:rPr>
              <w:t>16.2.0</w:t>
            </w:r>
          </w:p>
        </w:tc>
      </w:tr>
      <w:tr w:rsidR="000D1906" w:rsidRPr="00A20210" w14:paraId="4BD179DB" w14:textId="77777777" w:rsidTr="000D1906">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BF6E0A8" w14:textId="77777777" w:rsidR="000D1906" w:rsidRPr="00A20210" w:rsidRDefault="000D1906" w:rsidP="00E671C7">
            <w:pPr>
              <w:pStyle w:val="TAC"/>
              <w:rPr>
                <w:sz w:val="16"/>
                <w:szCs w:val="16"/>
                <w:lang w:eastAsia="zh-CN"/>
              </w:rPr>
            </w:pPr>
            <w:r w:rsidRPr="00A20210">
              <w:rPr>
                <w:sz w:val="16"/>
                <w:szCs w:val="16"/>
                <w:lang w:eastAsia="zh-CN"/>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9157568" w14:textId="77777777" w:rsidR="000D1906" w:rsidRPr="00A20210" w:rsidRDefault="000D1906" w:rsidP="00E671C7">
            <w:pPr>
              <w:pStyle w:val="TAC"/>
              <w:rPr>
                <w:sz w:val="16"/>
                <w:szCs w:val="16"/>
                <w:lang w:eastAsia="zh-CN"/>
              </w:rPr>
            </w:pPr>
            <w:r w:rsidRPr="00A20210">
              <w:rPr>
                <w:sz w:val="16"/>
                <w:szCs w:val="16"/>
                <w:lang w:eastAsia="zh-CN"/>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745F199" w14:textId="77777777" w:rsidR="000D1906" w:rsidRPr="00A20210" w:rsidRDefault="000D1906" w:rsidP="00E671C7">
            <w:pPr>
              <w:pStyle w:val="TAC"/>
              <w:rPr>
                <w:sz w:val="16"/>
                <w:szCs w:val="16"/>
                <w:lang w:eastAsia="zh-CN"/>
              </w:rPr>
            </w:pPr>
            <w:r w:rsidRPr="00A20210">
              <w:rPr>
                <w:sz w:val="16"/>
                <w:szCs w:val="16"/>
                <w:lang w:eastAsia="zh-CN"/>
              </w:rPr>
              <w:t>CP-203179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15233C1" w14:textId="77777777" w:rsidR="000D1906" w:rsidRPr="00A20210" w:rsidRDefault="000D1906" w:rsidP="00E671C7">
            <w:pPr>
              <w:pStyle w:val="TAL"/>
              <w:rPr>
                <w:sz w:val="16"/>
                <w:szCs w:val="16"/>
              </w:rPr>
            </w:pPr>
            <w:r w:rsidRPr="00A20210">
              <w:rPr>
                <w:sz w:val="16"/>
                <w:szCs w:val="16"/>
              </w:rPr>
              <w:t>0015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983D4C" w14:textId="77777777" w:rsidR="000D1906" w:rsidRPr="00A20210" w:rsidRDefault="000D1906" w:rsidP="00E671C7">
            <w:pPr>
              <w:pStyle w:val="TAR"/>
              <w:rPr>
                <w:sz w:val="16"/>
                <w:szCs w:val="16"/>
              </w:rPr>
            </w:pPr>
            <w:r w:rsidRPr="00A20210">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743958" w14:textId="77777777" w:rsidR="000D1906" w:rsidRPr="00A20210" w:rsidRDefault="000D1906" w:rsidP="00E671C7">
            <w:pPr>
              <w:pStyle w:val="TAC"/>
              <w:rPr>
                <w:sz w:val="16"/>
                <w:szCs w:val="16"/>
              </w:rPr>
            </w:pPr>
            <w:r w:rsidRPr="00A20210">
              <w:rPr>
                <w:sz w:val="16"/>
                <w:szCs w:val="16"/>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75C8A94D" w14:textId="77777777" w:rsidR="000D1906" w:rsidRPr="00A20210" w:rsidRDefault="000D1906" w:rsidP="00E671C7">
            <w:pPr>
              <w:pStyle w:val="TAL"/>
              <w:rPr>
                <w:rFonts w:cs="Arial"/>
                <w:snapToGrid w:val="0"/>
                <w:sz w:val="16"/>
                <w:szCs w:val="16"/>
              </w:rPr>
            </w:pPr>
            <w:r w:rsidRPr="00A20210">
              <w:rPr>
                <w:rFonts w:cs="Arial"/>
                <w:snapToGrid w:val="0"/>
                <w:sz w:val="16"/>
                <w:szCs w:val="16"/>
              </w:rPr>
              <w:t>Correction for EPTI length</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E13E1FD" w14:textId="77777777" w:rsidR="000D1906" w:rsidRPr="00A20210" w:rsidRDefault="000D1906" w:rsidP="00E671C7">
            <w:pPr>
              <w:pStyle w:val="TAC"/>
              <w:rPr>
                <w:sz w:val="16"/>
                <w:szCs w:val="16"/>
                <w:lang w:eastAsia="zh-CN"/>
              </w:rPr>
            </w:pPr>
            <w:r w:rsidRPr="00A20210">
              <w:rPr>
                <w:sz w:val="16"/>
                <w:szCs w:val="16"/>
                <w:lang w:eastAsia="zh-CN"/>
              </w:rPr>
              <w:t>16.2.0</w:t>
            </w:r>
          </w:p>
        </w:tc>
      </w:tr>
      <w:tr w:rsidR="0014664F" w:rsidRPr="00A20210" w14:paraId="13C26DEE" w14:textId="77777777" w:rsidTr="0014664F">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E3CA352" w14:textId="77777777" w:rsidR="0014664F" w:rsidRPr="00A20210" w:rsidRDefault="0014664F" w:rsidP="00E671C7">
            <w:pPr>
              <w:pStyle w:val="TAC"/>
              <w:rPr>
                <w:sz w:val="16"/>
                <w:szCs w:val="16"/>
                <w:lang w:eastAsia="zh-CN"/>
              </w:rPr>
            </w:pPr>
            <w:r w:rsidRPr="00A20210">
              <w:rPr>
                <w:sz w:val="16"/>
                <w:szCs w:val="16"/>
                <w:lang w:eastAsia="zh-CN"/>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5255AF" w14:textId="77777777" w:rsidR="0014664F" w:rsidRPr="00A20210" w:rsidRDefault="0014664F" w:rsidP="00E671C7">
            <w:pPr>
              <w:pStyle w:val="TAC"/>
              <w:rPr>
                <w:sz w:val="16"/>
                <w:szCs w:val="16"/>
                <w:lang w:eastAsia="zh-CN"/>
              </w:rPr>
            </w:pPr>
            <w:r w:rsidRPr="00A20210">
              <w:rPr>
                <w:sz w:val="16"/>
                <w:szCs w:val="16"/>
                <w:lang w:eastAsia="zh-CN"/>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CADECB1" w14:textId="77777777" w:rsidR="0014664F" w:rsidRPr="00A20210" w:rsidRDefault="0014664F" w:rsidP="00E671C7">
            <w:pPr>
              <w:pStyle w:val="TAC"/>
              <w:rPr>
                <w:sz w:val="16"/>
                <w:szCs w:val="16"/>
                <w:lang w:eastAsia="zh-CN"/>
              </w:rPr>
            </w:pPr>
            <w:r w:rsidRPr="00A20210">
              <w:rPr>
                <w:sz w:val="16"/>
                <w:szCs w:val="16"/>
                <w:lang w:eastAsia="zh-CN"/>
              </w:rPr>
              <w:t>CP-203179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75E4580" w14:textId="77777777" w:rsidR="0014664F" w:rsidRPr="00A20210" w:rsidRDefault="0014664F" w:rsidP="00E671C7">
            <w:pPr>
              <w:pStyle w:val="TAL"/>
              <w:rPr>
                <w:sz w:val="16"/>
                <w:szCs w:val="16"/>
              </w:rPr>
            </w:pPr>
            <w:r w:rsidRPr="00A20210">
              <w:rPr>
                <w:sz w:val="16"/>
                <w:szCs w:val="16"/>
              </w:rPr>
              <w:t>0017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9D1B70" w14:textId="77777777" w:rsidR="0014664F" w:rsidRPr="00A20210" w:rsidRDefault="0014664F" w:rsidP="00E671C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326CA7" w14:textId="77777777" w:rsidR="0014664F" w:rsidRPr="00A20210" w:rsidRDefault="0014664F" w:rsidP="00E671C7">
            <w:pPr>
              <w:pStyle w:val="TAC"/>
              <w:rPr>
                <w:sz w:val="16"/>
                <w:szCs w:val="16"/>
              </w:rPr>
            </w:pPr>
            <w:r w:rsidRPr="00A20210">
              <w:rPr>
                <w:sz w:val="16"/>
                <w:szCs w:val="16"/>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4D7F421F" w14:textId="77777777" w:rsidR="0014664F" w:rsidRPr="00A20210" w:rsidRDefault="0014664F" w:rsidP="00E671C7">
            <w:pPr>
              <w:pStyle w:val="TAL"/>
              <w:rPr>
                <w:rFonts w:cs="Arial"/>
                <w:snapToGrid w:val="0"/>
                <w:sz w:val="16"/>
                <w:szCs w:val="16"/>
              </w:rPr>
            </w:pPr>
            <w:r w:rsidRPr="00A20210">
              <w:rPr>
                <w:rFonts w:cs="Arial"/>
                <w:snapToGrid w:val="0"/>
                <w:sz w:val="16"/>
                <w:szCs w:val="16"/>
              </w:rPr>
              <w:t>Correction for PMFP timer values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618780E" w14:textId="77777777" w:rsidR="0014664F" w:rsidRPr="00A20210" w:rsidRDefault="0014664F" w:rsidP="00E671C7">
            <w:pPr>
              <w:pStyle w:val="TAC"/>
              <w:rPr>
                <w:sz w:val="16"/>
                <w:szCs w:val="16"/>
                <w:lang w:eastAsia="zh-CN"/>
              </w:rPr>
            </w:pPr>
            <w:r w:rsidRPr="00A20210">
              <w:rPr>
                <w:sz w:val="16"/>
                <w:szCs w:val="16"/>
                <w:lang w:eastAsia="zh-CN"/>
              </w:rPr>
              <w:t>16.2.0</w:t>
            </w:r>
          </w:p>
        </w:tc>
      </w:tr>
      <w:tr w:rsidR="00AB3C4C" w:rsidRPr="00A20210" w14:paraId="1041C66B" w14:textId="77777777" w:rsidTr="00AB3C4C">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50009D2" w14:textId="77777777" w:rsidR="00AB3C4C" w:rsidRPr="00A20210" w:rsidRDefault="00AB3C4C" w:rsidP="00E671C7">
            <w:pPr>
              <w:pStyle w:val="TAC"/>
              <w:rPr>
                <w:sz w:val="16"/>
                <w:szCs w:val="16"/>
                <w:lang w:eastAsia="zh-CN"/>
              </w:rPr>
            </w:pPr>
            <w:r w:rsidRPr="00A20210">
              <w:rPr>
                <w:sz w:val="16"/>
                <w:szCs w:val="16"/>
                <w:lang w:eastAsia="zh-CN"/>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858646" w14:textId="77777777" w:rsidR="00AB3C4C" w:rsidRPr="00A20210" w:rsidRDefault="00AB3C4C" w:rsidP="00E671C7">
            <w:pPr>
              <w:pStyle w:val="TAC"/>
              <w:rPr>
                <w:sz w:val="16"/>
                <w:szCs w:val="16"/>
                <w:lang w:eastAsia="zh-CN"/>
              </w:rPr>
            </w:pPr>
            <w:r w:rsidRPr="00A20210">
              <w:rPr>
                <w:sz w:val="16"/>
                <w:szCs w:val="16"/>
                <w:lang w:eastAsia="zh-CN"/>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67CDBC2" w14:textId="77777777" w:rsidR="00AB3C4C" w:rsidRPr="00A20210" w:rsidRDefault="00AB3C4C" w:rsidP="00E671C7">
            <w:pPr>
              <w:pStyle w:val="TAC"/>
              <w:rPr>
                <w:sz w:val="16"/>
                <w:szCs w:val="16"/>
                <w:lang w:eastAsia="zh-CN"/>
              </w:rPr>
            </w:pPr>
            <w:r w:rsidRPr="00A20210">
              <w:rPr>
                <w:sz w:val="16"/>
                <w:szCs w:val="16"/>
                <w:lang w:eastAsia="zh-CN"/>
              </w:rPr>
              <w:t>CP-203179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F078163" w14:textId="77777777" w:rsidR="00AB3C4C" w:rsidRPr="00A20210" w:rsidRDefault="00AB3C4C" w:rsidP="00E671C7">
            <w:pPr>
              <w:pStyle w:val="TAL"/>
              <w:rPr>
                <w:sz w:val="16"/>
                <w:szCs w:val="16"/>
              </w:rPr>
            </w:pPr>
            <w:r w:rsidRPr="00A20210">
              <w:rPr>
                <w:sz w:val="16"/>
                <w:szCs w:val="16"/>
              </w:rPr>
              <w:t>0018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FB79A0" w14:textId="77777777" w:rsidR="00AB3C4C" w:rsidRPr="00A20210" w:rsidRDefault="00AB3C4C" w:rsidP="00E671C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375AD9E" w14:textId="77777777" w:rsidR="00AB3C4C" w:rsidRPr="00A20210" w:rsidRDefault="00AB3C4C" w:rsidP="00E671C7">
            <w:pPr>
              <w:pStyle w:val="TAC"/>
              <w:rPr>
                <w:sz w:val="16"/>
                <w:szCs w:val="16"/>
              </w:rPr>
            </w:pPr>
            <w:r w:rsidRPr="00A20210">
              <w:rPr>
                <w:sz w:val="16"/>
                <w:szCs w:val="16"/>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74924C9A" w14:textId="77777777" w:rsidR="00AB3C4C" w:rsidRPr="00A20210" w:rsidRDefault="00AB3C4C" w:rsidP="00E671C7">
            <w:pPr>
              <w:pStyle w:val="TAL"/>
              <w:rPr>
                <w:rFonts w:cs="Arial"/>
                <w:snapToGrid w:val="0"/>
                <w:sz w:val="16"/>
                <w:szCs w:val="16"/>
              </w:rPr>
            </w:pPr>
            <w:r w:rsidRPr="00A20210">
              <w:rPr>
                <w:rFonts w:cs="Arial"/>
                <w:snapToGrid w:val="0"/>
                <w:sz w:val="16"/>
                <w:szCs w:val="16"/>
              </w:rPr>
              <w:t>Support of regular expression in ATSSS rules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B91B7B8" w14:textId="77777777" w:rsidR="00AB3C4C" w:rsidRPr="00A20210" w:rsidRDefault="00AB3C4C" w:rsidP="00E671C7">
            <w:pPr>
              <w:pStyle w:val="TAC"/>
              <w:rPr>
                <w:sz w:val="16"/>
                <w:szCs w:val="16"/>
                <w:lang w:eastAsia="zh-CN"/>
              </w:rPr>
            </w:pPr>
            <w:r w:rsidRPr="00A20210">
              <w:rPr>
                <w:sz w:val="16"/>
                <w:szCs w:val="16"/>
                <w:lang w:eastAsia="zh-CN"/>
              </w:rPr>
              <w:t>16.2.0</w:t>
            </w:r>
          </w:p>
        </w:tc>
      </w:tr>
      <w:tr w:rsidR="009E3E11" w:rsidRPr="00A20210" w14:paraId="3D6ABA0B" w14:textId="77777777" w:rsidTr="009E3E11">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665AFAB" w14:textId="77777777" w:rsidR="009E3E11" w:rsidRPr="00A20210" w:rsidRDefault="009E3E11" w:rsidP="00E671C7">
            <w:pPr>
              <w:pStyle w:val="TAC"/>
              <w:rPr>
                <w:sz w:val="16"/>
                <w:szCs w:val="16"/>
                <w:lang w:eastAsia="zh-CN"/>
              </w:rPr>
            </w:pPr>
            <w:r w:rsidRPr="00A20210">
              <w:rPr>
                <w:sz w:val="16"/>
                <w:szCs w:val="16"/>
                <w:lang w:eastAsia="zh-CN"/>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61100D2" w14:textId="77777777" w:rsidR="009E3E11" w:rsidRPr="00A20210" w:rsidRDefault="009E3E11" w:rsidP="00E671C7">
            <w:pPr>
              <w:pStyle w:val="TAC"/>
              <w:rPr>
                <w:sz w:val="16"/>
                <w:szCs w:val="16"/>
                <w:lang w:eastAsia="zh-CN"/>
              </w:rPr>
            </w:pPr>
            <w:r w:rsidRPr="00A20210">
              <w:rPr>
                <w:sz w:val="16"/>
                <w:szCs w:val="16"/>
                <w:lang w:eastAsia="zh-CN"/>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5595FFE" w14:textId="77777777" w:rsidR="009E3E11" w:rsidRPr="00A20210" w:rsidRDefault="009E3E11" w:rsidP="00E671C7">
            <w:pPr>
              <w:pStyle w:val="TAC"/>
              <w:rPr>
                <w:sz w:val="16"/>
                <w:szCs w:val="16"/>
                <w:lang w:eastAsia="zh-CN"/>
              </w:rPr>
            </w:pPr>
            <w:r w:rsidRPr="00A20210">
              <w:rPr>
                <w:sz w:val="16"/>
                <w:szCs w:val="16"/>
                <w:lang w:eastAsia="zh-CN"/>
              </w:rPr>
              <w:t>CP-203179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0C455BD" w14:textId="77777777" w:rsidR="009E3E11" w:rsidRPr="00A20210" w:rsidRDefault="009E3E11" w:rsidP="00E671C7">
            <w:pPr>
              <w:pStyle w:val="TAL"/>
              <w:rPr>
                <w:sz w:val="16"/>
                <w:szCs w:val="16"/>
              </w:rPr>
            </w:pPr>
            <w:r w:rsidRPr="00A20210">
              <w:rPr>
                <w:sz w:val="16"/>
                <w:szCs w:val="16"/>
              </w:rPr>
              <w:t>0020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19EB8F" w14:textId="77777777" w:rsidR="009E3E11" w:rsidRPr="00A20210" w:rsidRDefault="009E3E11" w:rsidP="00E671C7">
            <w:pPr>
              <w:pStyle w:val="TAR"/>
              <w:rPr>
                <w:sz w:val="16"/>
                <w:szCs w:val="16"/>
              </w:rPr>
            </w:pPr>
            <w:r w:rsidRPr="00A20210">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6E93C2" w14:textId="77777777" w:rsidR="009E3E11" w:rsidRPr="00A20210" w:rsidRDefault="009E3E11" w:rsidP="00E671C7">
            <w:pPr>
              <w:pStyle w:val="TAC"/>
              <w:rPr>
                <w:sz w:val="16"/>
                <w:szCs w:val="16"/>
              </w:rPr>
            </w:pPr>
            <w:r w:rsidRPr="00A20210">
              <w:rPr>
                <w:sz w:val="16"/>
                <w:szCs w:val="16"/>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352745E8" w14:textId="77777777" w:rsidR="009E3E11" w:rsidRPr="00A20210" w:rsidRDefault="009E3E11" w:rsidP="00E671C7">
            <w:pPr>
              <w:pStyle w:val="TAL"/>
              <w:rPr>
                <w:rFonts w:cs="Arial"/>
                <w:snapToGrid w:val="0"/>
                <w:sz w:val="16"/>
                <w:szCs w:val="16"/>
              </w:rPr>
            </w:pPr>
            <w:r w:rsidRPr="00A20210">
              <w:rPr>
                <w:rFonts w:cs="Arial"/>
                <w:snapToGrid w:val="0"/>
                <w:sz w:val="16"/>
                <w:szCs w:val="16"/>
              </w:rPr>
              <w:t>Transport Converter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EB1933F" w14:textId="77777777" w:rsidR="009E3E11" w:rsidRPr="00A20210" w:rsidRDefault="009E3E11" w:rsidP="00E671C7">
            <w:pPr>
              <w:pStyle w:val="TAC"/>
              <w:rPr>
                <w:sz w:val="16"/>
                <w:szCs w:val="16"/>
                <w:lang w:eastAsia="zh-CN"/>
              </w:rPr>
            </w:pPr>
            <w:r w:rsidRPr="00A20210">
              <w:rPr>
                <w:sz w:val="16"/>
                <w:szCs w:val="16"/>
                <w:lang w:eastAsia="zh-CN"/>
              </w:rPr>
              <w:t>16.2.0</w:t>
            </w:r>
          </w:p>
        </w:tc>
      </w:tr>
      <w:tr w:rsidR="002D28E6" w:rsidRPr="00A20210" w14:paraId="69893544" w14:textId="77777777" w:rsidTr="00E671C7">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2700FE3" w14:textId="77777777" w:rsidR="002D28E6" w:rsidRPr="00A20210" w:rsidRDefault="002D28E6" w:rsidP="00E671C7">
            <w:pPr>
              <w:pStyle w:val="TAC"/>
              <w:rPr>
                <w:sz w:val="16"/>
                <w:szCs w:val="16"/>
                <w:lang w:eastAsia="zh-CN"/>
              </w:rPr>
            </w:pPr>
            <w:r w:rsidRPr="00A20210">
              <w:rPr>
                <w:sz w:val="16"/>
                <w:szCs w:val="16"/>
                <w:lang w:eastAsia="zh-CN"/>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01E53C6" w14:textId="77777777" w:rsidR="002D28E6" w:rsidRPr="00A20210" w:rsidRDefault="002D28E6" w:rsidP="00E671C7">
            <w:pPr>
              <w:pStyle w:val="TAC"/>
              <w:rPr>
                <w:sz w:val="16"/>
                <w:szCs w:val="16"/>
                <w:lang w:eastAsia="zh-CN"/>
              </w:rPr>
            </w:pPr>
            <w:r w:rsidRPr="00A20210">
              <w:rPr>
                <w:sz w:val="16"/>
                <w:szCs w:val="16"/>
                <w:lang w:eastAsia="zh-CN"/>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680CABE" w14:textId="77777777" w:rsidR="002D28E6" w:rsidRPr="00A20210" w:rsidRDefault="002D28E6" w:rsidP="00E671C7">
            <w:pPr>
              <w:pStyle w:val="TAC"/>
              <w:rPr>
                <w:sz w:val="16"/>
                <w:szCs w:val="16"/>
                <w:lang w:eastAsia="zh-CN"/>
              </w:rPr>
            </w:pPr>
            <w:r w:rsidRPr="00A20210">
              <w:rPr>
                <w:sz w:val="16"/>
                <w:szCs w:val="16"/>
                <w:lang w:eastAsia="zh-CN"/>
              </w:rPr>
              <w:t>CP-203179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5EE9F83" w14:textId="77777777" w:rsidR="002D28E6" w:rsidRPr="00A20210" w:rsidRDefault="002D28E6" w:rsidP="00E671C7">
            <w:pPr>
              <w:pStyle w:val="TAL"/>
              <w:rPr>
                <w:sz w:val="16"/>
                <w:szCs w:val="16"/>
              </w:rPr>
            </w:pPr>
            <w:r w:rsidRPr="00A20210">
              <w:rPr>
                <w:sz w:val="16"/>
                <w:szCs w:val="16"/>
              </w:rPr>
              <w:t>0022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6A18D0" w14:textId="77777777" w:rsidR="002D28E6" w:rsidRPr="00A20210" w:rsidRDefault="002D28E6" w:rsidP="00E671C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46D48E" w14:textId="77777777" w:rsidR="002D28E6" w:rsidRPr="00A20210" w:rsidRDefault="002D28E6" w:rsidP="00E671C7">
            <w:pPr>
              <w:pStyle w:val="TAC"/>
              <w:rPr>
                <w:sz w:val="16"/>
                <w:szCs w:val="16"/>
              </w:rPr>
            </w:pPr>
            <w:r w:rsidRPr="00A20210">
              <w:rPr>
                <w:sz w:val="16"/>
                <w:szCs w:val="16"/>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03552222" w14:textId="77777777" w:rsidR="002D28E6" w:rsidRPr="00A20210" w:rsidRDefault="002D28E6" w:rsidP="00E671C7">
            <w:pPr>
              <w:pStyle w:val="TAL"/>
              <w:rPr>
                <w:rFonts w:cs="Arial"/>
                <w:snapToGrid w:val="0"/>
                <w:sz w:val="16"/>
                <w:szCs w:val="16"/>
              </w:rPr>
            </w:pPr>
            <w:r w:rsidRPr="00A20210">
              <w:rPr>
                <w:rFonts w:cs="Arial"/>
                <w:snapToGrid w:val="0"/>
                <w:sz w:val="16"/>
                <w:szCs w:val="16"/>
              </w:rPr>
              <w:fldChar w:fldCharType="begin"/>
            </w:r>
            <w:r w:rsidRPr="00A20210">
              <w:rPr>
                <w:rFonts w:cs="Arial"/>
                <w:snapToGrid w:val="0"/>
                <w:sz w:val="16"/>
                <w:szCs w:val="16"/>
              </w:rPr>
              <w:instrText xml:space="preserve"> DOCPROPERTY  CrTitle  \* MERGEFORMAT </w:instrText>
            </w:r>
            <w:r w:rsidRPr="00A20210">
              <w:rPr>
                <w:rFonts w:cs="Arial"/>
                <w:snapToGrid w:val="0"/>
                <w:sz w:val="16"/>
                <w:szCs w:val="16"/>
              </w:rPr>
              <w:fldChar w:fldCharType="separate"/>
            </w:r>
            <w:r w:rsidRPr="00A20210">
              <w:rPr>
                <w:rFonts w:cs="Arial"/>
                <w:snapToGrid w:val="0"/>
                <w:sz w:val="16"/>
                <w:szCs w:val="16"/>
              </w:rPr>
              <w:t>Clarification on non-allowed area applied to wireline access</w:t>
            </w:r>
            <w:r w:rsidRPr="00A20210">
              <w:rPr>
                <w:rFonts w:cs="Arial"/>
                <w:snapToGrid w:val="0"/>
                <w:sz w:val="16"/>
                <w:szCs w:val="16"/>
              </w:rPr>
              <w:fldChar w:fldCharType="end"/>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40B1DF5" w14:textId="77777777" w:rsidR="002D28E6" w:rsidRPr="00A20210" w:rsidRDefault="002D28E6" w:rsidP="00E671C7">
            <w:pPr>
              <w:pStyle w:val="TAC"/>
              <w:rPr>
                <w:sz w:val="16"/>
                <w:szCs w:val="16"/>
                <w:lang w:eastAsia="zh-CN"/>
              </w:rPr>
            </w:pPr>
            <w:r w:rsidRPr="00A20210">
              <w:rPr>
                <w:sz w:val="16"/>
                <w:szCs w:val="16"/>
                <w:lang w:eastAsia="zh-CN"/>
              </w:rPr>
              <w:t>16.2.0</w:t>
            </w:r>
          </w:p>
        </w:tc>
      </w:tr>
      <w:tr w:rsidR="00B36AAF" w:rsidRPr="00A20210" w14:paraId="2F561D14" w14:textId="77777777" w:rsidTr="00B36AAF">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FCD6CCF" w14:textId="77777777" w:rsidR="00B36AAF" w:rsidRPr="00A20210" w:rsidRDefault="00B36AAF" w:rsidP="00E671C7">
            <w:pPr>
              <w:pStyle w:val="TAC"/>
              <w:rPr>
                <w:sz w:val="16"/>
                <w:szCs w:val="16"/>
                <w:lang w:eastAsia="zh-CN"/>
              </w:rPr>
            </w:pPr>
            <w:r w:rsidRPr="00A20210">
              <w:rPr>
                <w:sz w:val="16"/>
                <w:szCs w:val="16"/>
                <w:lang w:eastAsia="zh-CN"/>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D42BC0" w14:textId="77777777" w:rsidR="00B36AAF" w:rsidRPr="00A20210" w:rsidRDefault="00B36AAF" w:rsidP="00E671C7">
            <w:pPr>
              <w:pStyle w:val="TAC"/>
              <w:rPr>
                <w:sz w:val="16"/>
                <w:szCs w:val="16"/>
                <w:lang w:eastAsia="zh-CN"/>
              </w:rPr>
            </w:pPr>
            <w:r w:rsidRPr="00A20210">
              <w:rPr>
                <w:sz w:val="16"/>
                <w:szCs w:val="16"/>
                <w:lang w:eastAsia="zh-CN"/>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49F2377" w14:textId="77777777" w:rsidR="00B36AAF" w:rsidRPr="00A20210" w:rsidRDefault="00B36AAF" w:rsidP="00E671C7">
            <w:pPr>
              <w:pStyle w:val="TAC"/>
              <w:rPr>
                <w:sz w:val="16"/>
                <w:szCs w:val="16"/>
                <w:lang w:eastAsia="zh-CN"/>
              </w:rPr>
            </w:pPr>
            <w:r w:rsidRPr="00A20210">
              <w:rPr>
                <w:sz w:val="16"/>
                <w:szCs w:val="16"/>
                <w:lang w:eastAsia="zh-CN"/>
              </w:rPr>
              <w:t>CP-203179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8206758" w14:textId="77777777" w:rsidR="00B36AAF" w:rsidRPr="00A20210" w:rsidRDefault="00B36AAF" w:rsidP="00E671C7">
            <w:pPr>
              <w:pStyle w:val="TAL"/>
              <w:rPr>
                <w:sz w:val="16"/>
                <w:szCs w:val="16"/>
              </w:rPr>
            </w:pPr>
            <w:r w:rsidRPr="00A20210">
              <w:rPr>
                <w:sz w:val="16"/>
                <w:szCs w:val="16"/>
              </w:rPr>
              <w:t>0023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E297004" w14:textId="77777777" w:rsidR="00B36AAF" w:rsidRPr="00A20210" w:rsidRDefault="00B36AAF" w:rsidP="00E671C7">
            <w:pPr>
              <w:pStyle w:val="TAR"/>
              <w:rPr>
                <w:sz w:val="16"/>
                <w:szCs w:val="16"/>
              </w:rPr>
            </w:pPr>
            <w:r w:rsidRPr="00A20210">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6BB0326" w14:textId="77777777" w:rsidR="00B36AAF" w:rsidRPr="00A20210" w:rsidRDefault="00B36AAF" w:rsidP="00E671C7">
            <w:pPr>
              <w:pStyle w:val="TAC"/>
              <w:rPr>
                <w:sz w:val="16"/>
                <w:szCs w:val="16"/>
              </w:rPr>
            </w:pPr>
            <w:r w:rsidRPr="00A20210">
              <w:rPr>
                <w:sz w:val="16"/>
                <w:szCs w:val="16"/>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3F749D66" w14:textId="77777777" w:rsidR="00B36AAF" w:rsidRPr="00A20210" w:rsidRDefault="00B36AAF" w:rsidP="00E671C7">
            <w:pPr>
              <w:pStyle w:val="TAL"/>
              <w:rPr>
                <w:rFonts w:cs="Arial"/>
                <w:snapToGrid w:val="0"/>
                <w:sz w:val="16"/>
                <w:szCs w:val="16"/>
              </w:rPr>
            </w:pPr>
            <w:r w:rsidRPr="00A20210">
              <w:rPr>
                <w:rFonts w:cs="Arial"/>
                <w:snapToGrid w:val="0"/>
                <w:sz w:val="16"/>
                <w:szCs w:val="16"/>
              </w:rPr>
              <w:fldChar w:fldCharType="begin"/>
            </w:r>
            <w:r w:rsidRPr="00A20210">
              <w:rPr>
                <w:rFonts w:cs="Arial"/>
                <w:snapToGrid w:val="0"/>
                <w:sz w:val="16"/>
                <w:szCs w:val="16"/>
              </w:rPr>
              <w:instrText xml:space="preserve"> DOCPROPERTY  CrTitle  \* MERGEFORMAT </w:instrText>
            </w:r>
            <w:r w:rsidRPr="00A20210">
              <w:rPr>
                <w:rFonts w:cs="Arial"/>
                <w:snapToGrid w:val="0"/>
                <w:sz w:val="16"/>
                <w:szCs w:val="16"/>
              </w:rPr>
              <w:fldChar w:fldCharType="separate"/>
            </w:r>
            <w:r w:rsidRPr="00A20210">
              <w:rPr>
                <w:rFonts w:cs="Arial"/>
                <w:snapToGrid w:val="0"/>
                <w:sz w:val="16"/>
                <w:szCs w:val="16"/>
              </w:rPr>
              <w:t>Introduction of IP 3-tuple type</w:t>
            </w:r>
            <w:r w:rsidRPr="00A20210">
              <w:rPr>
                <w:rFonts w:cs="Arial"/>
                <w:snapToGrid w:val="0"/>
                <w:sz w:val="16"/>
                <w:szCs w:val="16"/>
              </w:rPr>
              <w:fldChar w:fldCharType="end"/>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7C72EAA" w14:textId="77777777" w:rsidR="00B36AAF" w:rsidRPr="00A20210" w:rsidRDefault="00B36AAF" w:rsidP="00E671C7">
            <w:pPr>
              <w:pStyle w:val="TAC"/>
              <w:rPr>
                <w:sz w:val="16"/>
                <w:szCs w:val="16"/>
                <w:lang w:eastAsia="zh-CN"/>
              </w:rPr>
            </w:pPr>
            <w:r w:rsidRPr="00A20210">
              <w:rPr>
                <w:sz w:val="16"/>
                <w:szCs w:val="16"/>
                <w:lang w:eastAsia="zh-CN"/>
              </w:rPr>
              <w:t>16.2.0</w:t>
            </w:r>
          </w:p>
        </w:tc>
      </w:tr>
      <w:tr w:rsidR="00316EE9" w:rsidRPr="00A20210" w14:paraId="150BBDFE" w14:textId="77777777" w:rsidTr="00316EE9">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5A662B5" w14:textId="77777777" w:rsidR="00316EE9" w:rsidRPr="00A20210" w:rsidRDefault="00316EE9" w:rsidP="005A32F2">
            <w:pPr>
              <w:pStyle w:val="TAC"/>
              <w:rPr>
                <w:sz w:val="16"/>
                <w:szCs w:val="16"/>
                <w:lang w:eastAsia="zh-CN"/>
              </w:rPr>
            </w:pPr>
            <w:r w:rsidRPr="00A20210">
              <w:rPr>
                <w:sz w:val="16"/>
                <w:szCs w:val="16"/>
                <w:lang w:eastAsia="zh-CN"/>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257673" w14:textId="77777777" w:rsidR="00316EE9" w:rsidRPr="00A20210" w:rsidRDefault="00316EE9" w:rsidP="005A32F2">
            <w:pPr>
              <w:pStyle w:val="TAC"/>
              <w:rPr>
                <w:sz w:val="16"/>
                <w:szCs w:val="16"/>
                <w:lang w:eastAsia="zh-CN"/>
              </w:rPr>
            </w:pPr>
            <w:r w:rsidRPr="00A20210">
              <w:rPr>
                <w:sz w:val="16"/>
                <w:szCs w:val="16"/>
                <w:lang w:eastAsia="zh-CN"/>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73DD232" w14:textId="77777777" w:rsidR="00316EE9" w:rsidRPr="00A20210" w:rsidRDefault="00316EE9" w:rsidP="005A32F2">
            <w:pPr>
              <w:pStyle w:val="TAC"/>
              <w:rPr>
                <w:sz w:val="16"/>
                <w:szCs w:val="16"/>
                <w:lang w:eastAsia="zh-CN"/>
              </w:rPr>
            </w:pPr>
            <w:r w:rsidRPr="00A20210">
              <w:rPr>
                <w:sz w:val="16"/>
                <w:szCs w:val="16"/>
                <w:lang w:eastAsia="zh-CN"/>
              </w:rPr>
              <w:t>CP-210109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9B5BFBF" w14:textId="77777777" w:rsidR="00316EE9" w:rsidRPr="00A20210" w:rsidRDefault="00316EE9" w:rsidP="005A32F2">
            <w:pPr>
              <w:pStyle w:val="TAL"/>
              <w:rPr>
                <w:sz w:val="16"/>
                <w:szCs w:val="16"/>
              </w:rPr>
            </w:pPr>
            <w:r w:rsidRPr="00A20210">
              <w:rPr>
                <w:sz w:val="16"/>
                <w:szCs w:val="16"/>
              </w:rPr>
              <w:t>0026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89FEB1" w14:textId="77777777" w:rsidR="00316EE9" w:rsidRPr="00A20210" w:rsidRDefault="00316EE9" w:rsidP="005A32F2">
            <w:pPr>
              <w:pStyle w:val="TAR"/>
              <w:rPr>
                <w:sz w:val="16"/>
                <w:szCs w:val="16"/>
              </w:rPr>
            </w:pPr>
            <w:r w:rsidRPr="00A20210">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FCB353" w14:textId="77777777" w:rsidR="00316EE9" w:rsidRPr="00A20210" w:rsidRDefault="00316EE9" w:rsidP="005A32F2">
            <w:pPr>
              <w:pStyle w:val="TAC"/>
              <w:rPr>
                <w:sz w:val="16"/>
                <w:szCs w:val="16"/>
              </w:rPr>
            </w:pPr>
            <w:r w:rsidRPr="00A20210">
              <w:rPr>
                <w:sz w:val="16"/>
                <w:szCs w:val="16"/>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4D786DFD" w14:textId="77777777" w:rsidR="00316EE9" w:rsidRPr="00A20210" w:rsidRDefault="00316EE9" w:rsidP="005A32F2">
            <w:pPr>
              <w:pStyle w:val="TAL"/>
              <w:rPr>
                <w:rFonts w:cs="Arial"/>
                <w:snapToGrid w:val="0"/>
                <w:sz w:val="16"/>
                <w:szCs w:val="16"/>
              </w:rPr>
            </w:pPr>
            <w:r w:rsidRPr="00A20210">
              <w:rPr>
                <w:rFonts w:cs="Arial"/>
                <w:snapToGrid w:val="0"/>
                <w:sz w:val="16"/>
                <w:szCs w:val="16"/>
              </w:rPr>
              <w:fldChar w:fldCharType="begin"/>
            </w:r>
            <w:r w:rsidRPr="00A20210">
              <w:rPr>
                <w:rFonts w:cs="Arial"/>
                <w:snapToGrid w:val="0"/>
                <w:sz w:val="16"/>
                <w:szCs w:val="16"/>
              </w:rPr>
              <w:instrText xml:space="preserve"> DOCPROPERTY  CrTitle  \* MERGEFORMAT </w:instrText>
            </w:r>
            <w:r w:rsidRPr="00A20210">
              <w:rPr>
                <w:rFonts w:cs="Arial"/>
                <w:snapToGrid w:val="0"/>
                <w:sz w:val="16"/>
                <w:szCs w:val="16"/>
              </w:rPr>
              <w:fldChar w:fldCharType="separate"/>
            </w:r>
            <w:r w:rsidRPr="00A20210">
              <w:rPr>
                <w:rFonts w:cs="Arial" w:hint="eastAsia"/>
                <w:snapToGrid w:val="0"/>
                <w:sz w:val="16"/>
                <w:szCs w:val="16"/>
              </w:rPr>
              <w:t>Numbering</w:t>
            </w:r>
            <w:r w:rsidRPr="00A20210">
              <w:rPr>
                <w:rFonts w:cs="Arial"/>
                <w:snapToGrid w:val="0"/>
                <w:sz w:val="16"/>
                <w:szCs w:val="16"/>
              </w:rPr>
              <w:t xml:space="preserve"> the timers used in PMFP</w:t>
            </w:r>
            <w:r w:rsidRPr="00A20210">
              <w:rPr>
                <w:rFonts w:cs="Arial"/>
                <w:snapToGrid w:val="0"/>
                <w:sz w:val="16"/>
                <w:szCs w:val="16"/>
              </w:rPr>
              <w:fldChar w:fldCharType="end"/>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205FE6" w14:textId="77777777" w:rsidR="00316EE9" w:rsidRPr="00A20210" w:rsidRDefault="00316EE9" w:rsidP="005A32F2">
            <w:pPr>
              <w:pStyle w:val="TAC"/>
              <w:rPr>
                <w:sz w:val="16"/>
                <w:szCs w:val="16"/>
                <w:lang w:eastAsia="zh-CN"/>
              </w:rPr>
            </w:pPr>
            <w:r w:rsidRPr="00A20210">
              <w:rPr>
                <w:sz w:val="16"/>
                <w:szCs w:val="16"/>
                <w:lang w:eastAsia="zh-CN"/>
              </w:rPr>
              <w:t>16.3.0</w:t>
            </w:r>
          </w:p>
        </w:tc>
      </w:tr>
      <w:tr w:rsidR="00594872" w:rsidRPr="00A20210" w14:paraId="05CE3EC4" w14:textId="77777777" w:rsidTr="00594872">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E847F07" w14:textId="77777777" w:rsidR="00594872" w:rsidRPr="00A20210" w:rsidRDefault="00594872" w:rsidP="005A32F2">
            <w:pPr>
              <w:pStyle w:val="TAC"/>
              <w:rPr>
                <w:sz w:val="16"/>
                <w:szCs w:val="16"/>
                <w:lang w:eastAsia="zh-CN"/>
              </w:rPr>
            </w:pPr>
            <w:r w:rsidRPr="00A20210">
              <w:rPr>
                <w:sz w:val="16"/>
                <w:szCs w:val="16"/>
                <w:lang w:eastAsia="zh-CN"/>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C0A33DE" w14:textId="77777777" w:rsidR="00594872" w:rsidRPr="00A20210" w:rsidRDefault="00594872" w:rsidP="005A32F2">
            <w:pPr>
              <w:pStyle w:val="TAC"/>
              <w:rPr>
                <w:sz w:val="16"/>
                <w:szCs w:val="16"/>
                <w:lang w:eastAsia="zh-CN"/>
              </w:rPr>
            </w:pPr>
            <w:r w:rsidRPr="00A20210">
              <w:rPr>
                <w:sz w:val="16"/>
                <w:szCs w:val="16"/>
                <w:lang w:eastAsia="zh-CN"/>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E749D18" w14:textId="77777777" w:rsidR="00594872" w:rsidRPr="00A20210" w:rsidRDefault="00594872" w:rsidP="005A32F2">
            <w:pPr>
              <w:pStyle w:val="TAC"/>
              <w:rPr>
                <w:sz w:val="16"/>
                <w:szCs w:val="16"/>
                <w:lang w:eastAsia="zh-CN"/>
              </w:rPr>
            </w:pPr>
            <w:r w:rsidRPr="00A20210">
              <w:rPr>
                <w:sz w:val="16"/>
                <w:szCs w:val="16"/>
                <w:lang w:eastAsia="zh-CN"/>
              </w:rPr>
              <w:t>CP-210109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ABB8C92" w14:textId="77777777" w:rsidR="00594872" w:rsidRPr="00A20210" w:rsidRDefault="00594872" w:rsidP="005A32F2">
            <w:pPr>
              <w:pStyle w:val="TAL"/>
              <w:rPr>
                <w:sz w:val="16"/>
                <w:szCs w:val="16"/>
              </w:rPr>
            </w:pPr>
            <w:r w:rsidRPr="00A20210">
              <w:rPr>
                <w:sz w:val="16"/>
                <w:szCs w:val="16"/>
              </w:rPr>
              <w:t>0028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0C716A" w14:textId="77777777" w:rsidR="00594872" w:rsidRPr="00A20210" w:rsidRDefault="00594872" w:rsidP="005A32F2">
            <w:pPr>
              <w:pStyle w:val="TAR"/>
              <w:rPr>
                <w:sz w:val="16"/>
                <w:szCs w:val="16"/>
              </w:rPr>
            </w:pPr>
            <w:r w:rsidRPr="00A20210">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67C812" w14:textId="77777777" w:rsidR="00594872" w:rsidRPr="00A20210" w:rsidRDefault="00594872" w:rsidP="005A32F2">
            <w:pPr>
              <w:pStyle w:val="TAC"/>
              <w:rPr>
                <w:sz w:val="16"/>
                <w:szCs w:val="16"/>
              </w:rPr>
            </w:pPr>
            <w:r w:rsidRPr="00A20210">
              <w:rPr>
                <w:sz w:val="16"/>
                <w:szCs w:val="16"/>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58734F34" w14:textId="77777777" w:rsidR="00594872" w:rsidRPr="00A20210" w:rsidRDefault="00594872" w:rsidP="005A32F2">
            <w:pPr>
              <w:pStyle w:val="TAL"/>
              <w:rPr>
                <w:rFonts w:cs="Arial"/>
                <w:snapToGrid w:val="0"/>
                <w:sz w:val="16"/>
                <w:szCs w:val="16"/>
              </w:rPr>
            </w:pPr>
            <w:r w:rsidRPr="00A20210">
              <w:rPr>
                <w:rFonts w:cs="Arial"/>
                <w:snapToGrid w:val="0"/>
                <w:sz w:val="16"/>
                <w:szCs w:val="16"/>
              </w:rPr>
              <w:t>Fix support of network-requested UP reactivation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AB250AF" w14:textId="77777777" w:rsidR="00594872" w:rsidRPr="00A20210" w:rsidRDefault="00594872" w:rsidP="005A32F2">
            <w:pPr>
              <w:pStyle w:val="TAC"/>
              <w:rPr>
                <w:sz w:val="16"/>
                <w:szCs w:val="16"/>
                <w:lang w:eastAsia="zh-CN"/>
              </w:rPr>
            </w:pPr>
            <w:r w:rsidRPr="00A20210">
              <w:rPr>
                <w:sz w:val="16"/>
                <w:szCs w:val="16"/>
                <w:lang w:eastAsia="zh-CN"/>
              </w:rPr>
              <w:t>16.3.0</w:t>
            </w:r>
          </w:p>
        </w:tc>
      </w:tr>
      <w:tr w:rsidR="009F734B" w:rsidRPr="00A20210" w14:paraId="383D18F6"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44A9BFA" w14:textId="77777777" w:rsidR="009F734B" w:rsidRPr="00A20210" w:rsidRDefault="009F734B" w:rsidP="0033228E">
            <w:pPr>
              <w:pStyle w:val="TAC"/>
              <w:rPr>
                <w:sz w:val="16"/>
                <w:szCs w:val="16"/>
                <w:lang w:eastAsia="zh-CN"/>
              </w:rPr>
            </w:pPr>
            <w:r w:rsidRPr="00A20210">
              <w:rPr>
                <w:sz w:val="16"/>
                <w:szCs w:val="16"/>
                <w:lang w:eastAsia="zh-CN"/>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D4E9731" w14:textId="77777777" w:rsidR="009F734B" w:rsidRPr="00A20210" w:rsidRDefault="009F734B" w:rsidP="0033228E">
            <w:pPr>
              <w:pStyle w:val="TAC"/>
              <w:rPr>
                <w:sz w:val="16"/>
                <w:szCs w:val="16"/>
                <w:lang w:eastAsia="zh-CN"/>
              </w:rPr>
            </w:pPr>
            <w:r w:rsidRPr="00A20210">
              <w:rPr>
                <w:sz w:val="16"/>
                <w:szCs w:val="16"/>
                <w:lang w:eastAsia="zh-CN"/>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B0B16AE" w14:textId="77777777" w:rsidR="009F734B" w:rsidRPr="00A20210" w:rsidRDefault="009F734B" w:rsidP="0033228E">
            <w:pPr>
              <w:pStyle w:val="TAC"/>
              <w:rPr>
                <w:sz w:val="16"/>
                <w:szCs w:val="16"/>
                <w:lang w:eastAsia="zh-CN"/>
              </w:rPr>
            </w:pPr>
            <w:r w:rsidRPr="00A20210">
              <w:rPr>
                <w:sz w:val="16"/>
                <w:szCs w:val="16"/>
                <w:lang w:eastAsia="zh-CN"/>
              </w:rPr>
              <w:t>CP-210133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371EFEB" w14:textId="77777777" w:rsidR="009F734B" w:rsidRPr="00A20210" w:rsidRDefault="009F734B" w:rsidP="00501CE2">
            <w:pPr>
              <w:pStyle w:val="TAC"/>
              <w:rPr>
                <w:sz w:val="16"/>
                <w:szCs w:val="16"/>
                <w:lang w:eastAsia="zh-CN"/>
              </w:rPr>
            </w:pPr>
            <w:r w:rsidRPr="00A20210">
              <w:rPr>
                <w:sz w:val="16"/>
                <w:szCs w:val="16"/>
                <w:lang w:eastAsia="zh-CN"/>
              </w:rPr>
              <w:t>0027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0DFAFD" w14:textId="77777777" w:rsidR="009F734B" w:rsidRPr="00A20210" w:rsidRDefault="009F734B" w:rsidP="00501CE2">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6295FA" w14:textId="77777777" w:rsidR="009F734B" w:rsidRPr="00A20210" w:rsidRDefault="009F734B" w:rsidP="0033228E">
            <w:pPr>
              <w:pStyle w:val="TAC"/>
              <w:rPr>
                <w:sz w:val="16"/>
                <w:szCs w:val="16"/>
                <w:lang w:eastAsia="zh-CN"/>
              </w:rPr>
            </w:pPr>
            <w:r w:rsidRPr="00A20210">
              <w:rPr>
                <w:sz w:val="16"/>
                <w:szCs w:val="16"/>
                <w:lang w:eastAsia="zh-CN"/>
              </w:rPr>
              <w:t>D</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25205809" w14:textId="77777777" w:rsidR="009F734B" w:rsidRPr="00A20210" w:rsidRDefault="009F734B" w:rsidP="00501CE2">
            <w:pPr>
              <w:pStyle w:val="TAC"/>
              <w:jc w:val="left"/>
              <w:rPr>
                <w:sz w:val="16"/>
                <w:szCs w:val="16"/>
                <w:lang w:eastAsia="zh-CN"/>
              </w:rPr>
            </w:pPr>
            <w:r w:rsidRPr="00A20210">
              <w:rPr>
                <w:sz w:val="16"/>
                <w:szCs w:val="16"/>
                <w:lang w:eastAsia="zh-CN"/>
              </w:rPr>
              <w:t>Correction on establishing user plane resources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4DE1E4B" w14:textId="77777777" w:rsidR="009F734B" w:rsidRPr="00A20210" w:rsidRDefault="009F734B" w:rsidP="0033228E">
            <w:pPr>
              <w:pStyle w:val="TAC"/>
              <w:rPr>
                <w:sz w:val="16"/>
                <w:szCs w:val="16"/>
                <w:lang w:eastAsia="zh-CN"/>
              </w:rPr>
            </w:pPr>
            <w:r w:rsidRPr="00A20210">
              <w:rPr>
                <w:sz w:val="16"/>
                <w:szCs w:val="16"/>
                <w:lang w:eastAsia="zh-CN"/>
              </w:rPr>
              <w:t>17.0.0</w:t>
            </w:r>
          </w:p>
        </w:tc>
      </w:tr>
      <w:tr w:rsidR="002039D4" w:rsidRPr="00A20210" w14:paraId="07EA5893"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AF3568F" w14:textId="77777777" w:rsidR="002039D4" w:rsidRPr="00A20210" w:rsidRDefault="002039D4" w:rsidP="0033228E">
            <w:pPr>
              <w:pStyle w:val="TAC"/>
              <w:rPr>
                <w:sz w:val="16"/>
                <w:szCs w:val="16"/>
                <w:lang w:eastAsia="zh-CN"/>
              </w:rPr>
            </w:pPr>
            <w:r w:rsidRPr="00A20210">
              <w:rPr>
                <w:sz w:val="16"/>
                <w:szCs w:val="16"/>
                <w:lang w:eastAsia="zh-CN"/>
              </w:rPr>
              <w:t>2021-04</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4C607A" w14:textId="77777777" w:rsidR="002039D4" w:rsidRPr="00A20210" w:rsidRDefault="002039D4" w:rsidP="0033228E">
            <w:pPr>
              <w:pStyle w:val="TAC"/>
              <w:rPr>
                <w:sz w:val="16"/>
                <w:szCs w:val="16"/>
                <w:lang w:eastAsia="zh-CN"/>
              </w:rPr>
            </w:pPr>
            <w:r w:rsidRPr="00A20210">
              <w:rPr>
                <w:sz w:val="16"/>
                <w:szCs w:val="16"/>
                <w:lang w:eastAsia="zh-CN"/>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11DE877" w14:textId="77777777" w:rsidR="002039D4" w:rsidRPr="00A20210" w:rsidRDefault="002039D4" w:rsidP="0033228E">
            <w:pPr>
              <w:pStyle w:val="TAC"/>
              <w:rPr>
                <w:sz w:val="16"/>
                <w:szCs w:val="16"/>
                <w:lang w:eastAsia="zh-CN"/>
              </w:rPr>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36BBCEC" w14:textId="77777777" w:rsidR="002039D4" w:rsidRPr="00A20210" w:rsidRDefault="002039D4" w:rsidP="00121D94">
            <w:pPr>
              <w:pStyle w:val="TAC"/>
              <w:rPr>
                <w:sz w:val="16"/>
                <w:szCs w:val="16"/>
                <w:lang w:eastAsia="zh-CN"/>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73BA393" w14:textId="77777777" w:rsidR="002039D4" w:rsidRPr="00A20210" w:rsidRDefault="002039D4" w:rsidP="00501CE2">
            <w:pPr>
              <w:pStyle w:val="TAC"/>
              <w:jc w:val="right"/>
              <w:rPr>
                <w:sz w:val="16"/>
                <w:szCs w:val="16"/>
                <w:lang w:eastAsia="zh-CN"/>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FEE465" w14:textId="77777777" w:rsidR="002039D4" w:rsidRPr="00A20210" w:rsidRDefault="002039D4" w:rsidP="0033228E">
            <w:pPr>
              <w:pStyle w:val="TAC"/>
              <w:rPr>
                <w:sz w:val="16"/>
                <w:szCs w:val="16"/>
                <w:lang w:eastAsia="zh-CN"/>
              </w:rPr>
            </w:pP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6E8CADB0" w14:textId="77777777" w:rsidR="002039D4" w:rsidRPr="00A20210" w:rsidRDefault="002039D4" w:rsidP="00501CE2">
            <w:pPr>
              <w:pStyle w:val="TAC"/>
              <w:jc w:val="left"/>
              <w:rPr>
                <w:sz w:val="16"/>
                <w:szCs w:val="16"/>
                <w:lang w:eastAsia="zh-CN"/>
              </w:rPr>
            </w:pPr>
            <w:r w:rsidRPr="00A20210">
              <w:rPr>
                <w:sz w:val="16"/>
                <w:szCs w:val="16"/>
                <w:lang w:eastAsia="zh-CN"/>
              </w:rPr>
              <w:t>Restoration of corrupted figures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F01F37" w14:textId="77777777" w:rsidR="002039D4" w:rsidRPr="00A20210" w:rsidRDefault="002039D4" w:rsidP="0033228E">
            <w:pPr>
              <w:pStyle w:val="TAC"/>
              <w:rPr>
                <w:sz w:val="16"/>
                <w:szCs w:val="16"/>
                <w:lang w:eastAsia="zh-CN"/>
              </w:rPr>
            </w:pPr>
            <w:r w:rsidRPr="00A20210">
              <w:rPr>
                <w:sz w:val="16"/>
                <w:szCs w:val="16"/>
                <w:lang w:eastAsia="zh-CN"/>
              </w:rPr>
              <w:t>17.0.1</w:t>
            </w:r>
          </w:p>
        </w:tc>
      </w:tr>
      <w:tr w:rsidR="00CA30AF" w:rsidRPr="00A20210" w14:paraId="37228D1B"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454BFD7" w14:textId="77777777" w:rsidR="00CA30AF" w:rsidRPr="00A20210" w:rsidRDefault="00CA30AF" w:rsidP="00CA30AF">
            <w:pPr>
              <w:pStyle w:val="TAC"/>
              <w:rPr>
                <w:sz w:val="16"/>
                <w:szCs w:val="16"/>
                <w:lang w:eastAsia="zh-CN"/>
              </w:rPr>
            </w:pPr>
            <w:r w:rsidRPr="00A20210">
              <w:rPr>
                <w:sz w:val="16"/>
                <w:szCs w:val="16"/>
                <w:lang w:eastAsia="zh-CN"/>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2507D0A" w14:textId="77777777" w:rsidR="00CA30AF" w:rsidRPr="00A20210" w:rsidRDefault="00CA30AF" w:rsidP="00121D94">
            <w:pPr>
              <w:pStyle w:val="TAC"/>
              <w:rPr>
                <w:sz w:val="16"/>
                <w:szCs w:val="16"/>
                <w:lang w:eastAsia="zh-CN"/>
              </w:rPr>
            </w:pPr>
            <w:r w:rsidRPr="00A20210">
              <w:rPr>
                <w:sz w:val="16"/>
                <w:szCs w:val="16"/>
                <w:lang w:eastAsia="zh-CN"/>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4D9AB9E" w14:textId="77777777" w:rsidR="00CA30AF" w:rsidRPr="00A20210" w:rsidRDefault="00CA30AF" w:rsidP="00121D94">
            <w:pPr>
              <w:pStyle w:val="TAC"/>
              <w:rPr>
                <w:sz w:val="16"/>
                <w:szCs w:val="16"/>
                <w:lang w:eastAsia="zh-CN"/>
              </w:rPr>
            </w:pPr>
            <w:r w:rsidRPr="00A20210">
              <w:rPr>
                <w:sz w:val="16"/>
                <w:szCs w:val="16"/>
                <w:lang w:eastAsia="zh-CN"/>
              </w:rPr>
              <w:t>CP-211131</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D99B514" w14:textId="77777777" w:rsidR="00CA30AF" w:rsidRPr="00A20210" w:rsidRDefault="00CA30AF" w:rsidP="00121D94">
            <w:pPr>
              <w:pStyle w:val="TAC"/>
              <w:rPr>
                <w:sz w:val="16"/>
                <w:szCs w:val="16"/>
                <w:lang w:eastAsia="zh-CN"/>
              </w:rPr>
            </w:pPr>
            <w:r w:rsidRPr="00A20210">
              <w:rPr>
                <w:sz w:val="16"/>
                <w:szCs w:val="16"/>
                <w:lang w:eastAsia="zh-CN"/>
              </w:rPr>
              <w:t>0040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C4813A" w14:textId="77777777" w:rsidR="00CA30AF" w:rsidRPr="00A20210" w:rsidRDefault="00CA30AF" w:rsidP="00501CE2">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9E7A6A" w14:textId="77777777" w:rsidR="00CA30AF" w:rsidRPr="00A20210" w:rsidRDefault="00CA30AF" w:rsidP="00CA30AF">
            <w:pPr>
              <w:pStyle w:val="TAC"/>
              <w:rPr>
                <w:sz w:val="16"/>
                <w:szCs w:val="16"/>
                <w:lang w:eastAsia="zh-CN"/>
              </w:rPr>
            </w:pPr>
            <w:r w:rsidRPr="00A20210">
              <w:rPr>
                <w:sz w:val="16"/>
                <w:szCs w:val="16"/>
                <w:lang w:eastAsia="zh-CN"/>
              </w:rPr>
              <w:t>A</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4FCB275F" w14:textId="77777777" w:rsidR="00CA30AF" w:rsidRPr="00A20210" w:rsidRDefault="00CA30AF" w:rsidP="00501CE2">
            <w:pPr>
              <w:pStyle w:val="TAC"/>
              <w:jc w:val="left"/>
              <w:rPr>
                <w:sz w:val="16"/>
                <w:szCs w:val="16"/>
                <w:lang w:eastAsia="zh-CN"/>
              </w:rPr>
            </w:pPr>
            <w:r w:rsidRPr="00A20210">
              <w:rPr>
                <w:sz w:val="16"/>
                <w:szCs w:val="16"/>
                <w:lang w:eastAsia="zh-CN"/>
              </w:rPr>
              <w:fldChar w:fldCharType="begin"/>
            </w:r>
            <w:r w:rsidRPr="00A20210">
              <w:rPr>
                <w:sz w:val="16"/>
                <w:szCs w:val="16"/>
                <w:lang w:eastAsia="zh-CN"/>
              </w:rPr>
              <w:instrText xml:space="preserve"> DOCPROPERTY  CrTitle  \* MERGEFORMAT </w:instrText>
            </w:r>
            <w:r w:rsidRPr="00A20210">
              <w:rPr>
                <w:sz w:val="16"/>
                <w:szCs w:val="16"/>
                <w:lang w:eastAsia="zh-CN"/>
              </w:rPr>
              <w:fldChar w:fldCharType="separate"/>
            </w:r>
            <w:r w:rsidRPr="00A20210">
              <w:rPr>
                <w:sz w:val="16"/>
                <w:szCs w:val="16"/>
                <w:lang w:eastAsia="zh-CN"/>
              </w:rPr>
              <w:fldChar w:fldCharType="begin"/>
            </w:r>
            <w:r w:rsidRPr="00A20210">
              <w:rPr>
                <w:sz w:val="16"/>
                <w:szCs w:val="16"/>
                <w:lang w:eastAsia="zh-CN"/>
              </w:rPr>
              <w:instrText xml:space="preserve"> DOCPROPERTY  CrTitle  \* MERGEFORMAT </w:instrText>
            </w:r>
            <w:r w:rsidRPr="00A20210">
              <w:rPr>
                <w:sz w:val="16"/>
                <w:szCs w:val="16"/>
                <w:lang w:eastAsia="zh-CN"/>
              </w:rPr>
              <w:fldChar w:fldCharType="separate"/>
            </w:r>
            <w:r w:rsidRPr="00A20210">
              <w:rPr>
                <w:rFonts w:hint="eastAsia"/>
                <w:sz w:val="16"/>
                <w:szCs w:val="16"/>
                <w:lang w:eastAsia="zh-CN"/>
              </w:rPr>
              <w:t xml:space="preserve">MA PDU session for LADN </w:t>
            </w:r>
            <w:r w:rsidRPr="00A20210">
              <w:rPr>
                <w:sz w:val="16"/>
                <w:szCs w:val="16"/>
                <w:lang w:eastAsia="zh-CN"/>
              </w:rPr>
              <w:t>not supported</w:t>
            </w:r>
            <w:r w:rsidRPr="00A20210">
              <w:rPr>
                <w:sz w:val="16"/>
                <w:szCs w:val="16"/>
                <w:lang w:eastAsia="zh-CN"/>
              </w:rPr>
              <w:fldChar w:fldCharType="end"/>
            </w:r>
            <w:r w:rsidRPr="00A20210">
              <w:rPr>
                <w:sz w:val="16"/>
                <w:szCs w:val="16"/>
                <w:lang w:eastAsia="zh-CN"/>
              </w:rPr>
              <w:fldChar w:fldCharType="end"/>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FB252E2" w14:textId="77777777" w:rsidR="00CA30AF" w:rsidRPr="00A20210" w:rsidRDefault="00CA30AF" w:rsidP="00CA30AF">
            <w:pPr>
              <w:pStyle w:val="TAC"/>
              <w:rPr>
                <w:sz w:val="16"/>
                <w:szCs w:val="16"/>
                <w:lang w:eastAsia="zh-CN"/>
              </w:rPr>
            </w:pPr>
            <w:r w:rsidRPr="00A20210">
              <w:rPr>
                <w:sz w:val="16"/>
                <w:szCs w:val="16"/>
                <w:lang w:eastAsia="zh-CN"/>
              </w:rPr>
              <w:t>17.1.0</w:t>
            </w:r>
          </w:p>
        </w:tc>
      </w:tr>
      <w:tr w:rsidR="00CA30AF" w:rsidRPr="00A20210" w14:paraId="718E2517"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38C18F4" w14:textId="77777777" w:rsidR="00CA30AF" w:rsidRPr="00A20210" w:rsidRDefault="00CA30AF" w:rsidP="00CA30AF">
            <w:pPr>
              <w:pStyle w:val="TAC"/>
              <w:rPr>
                <w:sz w:val="16"/>
                <w:szCs w:val="16"/>
                <w:lang w:eastAsia="zh-CN"/>
              </w:rPr>
            </w:pPr>
            <w:r w:rsidRPr="00A20210">
              <w:rPr>
                <w:sz w:val="16"/>
                <w:szCs w:val="16"/>
                <w:lang w:eastAsia="zh-CN"/>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A621CD" w14:textId="77777777" w:rsidR="00CA30AF" w:rsidRPr="00A20210" w:rsidRDefault="00CA30AF" w:rsidP="00121D94">
            <w:pPr>
              <w:pStyle w:val="TAC"/>
              <w:rPr>
                <w:sz w:val="16"/>
                <w:szCs w:val="16"/>
                <w:lang w:eastAsia="zh-CN"/>
              </w:rPr>
            </w:pPr>
            <w:r w:rsidRPr="00A20210">
              <w:rPr>
                <w:sz w:val="16"/>
                <w:szCs w:val="16"/>
                <w:lang w:eastAsia="zh-CN"/>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06BBB85" w14:textId="77777777" w:rsidR="00CA30AF" w:rsidRPr="00A20210" w:rsidRDefault="00CA30AF" w:rsidP="00121D94">
            <w:pPr>
              <w:pStyle w:val="TAC"/>
              <w:rPr>
                <w:sz w:val="16"/>
                <w:szCs w:val="16"/>
                <w:lang w:eastAsia="zh-CN"/>
              </w:rPr>
            </w:pPr>
            <w:r w:rsidRPr="00A20210">
              <w:rPr>
                <w:sz w:val="16"/>
                <w:szCs w:val="16"/>
                <w:lang w:eastAsia="zh-CN"/>
              </w:rPr>
              <w:t>CP-211131</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005B582" w14:textId="77777777" w:rsidR="00CA30AF" w:rsidRPr="00A20210" w:rsidRDefault="00BE0B8C" w:rsidP="00121D94">
            <w:pPr>
              <w:pStyle w:val="TAC"/>
              <w:rPr>
                <w:sz w:val="16"/>
                <w:szCs w:val="16"/>
                <w:lang w:eastAsia="zh-CN"/>
              </w:rPr>
            </w:pPr>
            <w:r w:rsidRPr="00A20210">
              <w:rPr>
                <w:sz w:val="16"/>
                <w:szCs w:val="16"/>
                <w:lang w:eastAsia="zh-CN"/>
              </w:rPr>
              <w:t>0045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110E0C" w14:textId="77777777" w:rsidR="00CA30AF" w:rsidRPr="00A20210" w:rsidRDefault="00BE0B8C" w:rsidP="00501CE2">
            <w:pPr>
              <w:pStyle w:val="TAC"/>
              <w:jc w:val="right"/>
              <w:rPr>
                <w:sz w:val="16"/>
                <w:szCs w:val="16"/>
                <w:lang w:eastAsia="zh-CN"/>
              </w:rPr>
            </w:pPr>
            <w:r w:rsidRPr="00A20210">
              <w:rPr>
                <w:sz w:val="16"/>
                <w:szCs w:val="16"/>
                <w:lang w:eastAsia="zh-CN"/>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54C9B0" w14:textId="77777777" w:rsidR="00CA30AF" w:rsidRPr="00A20210" w:rsidRDefault="00BE0B8C" w:rsidP="00CA30AF">
            <w:pPr>
              <w:pStyle w:val="TAC"/>
              <w:rPr>
                <w:sz w:val="16"/>
                <w:szCs w:val="16"/>
                <w:lang w:eastAsia="zh-CN"/>
              </w:rPr>
            </w:pPr>
            <w:r w:rsidRPr="00A20210">
              <w:rPr>
                <w:sz w:val="16"/>
                <w:szCs w:val="16"/>
                <w:lang w:eastAsia="zh-CN"/>
              </w:rPr>
              <w:t>A</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4ACA2AEC" w14:textId="77777777" w:rsidR="00CA30AF" w:rsidRPr="00A20210" w:rsidRDefault="00BE0B8C" w:rsidP="00501CE2">
            <w:pPr>
              <w:pStyle w:val="TAC"/>
              <w:jc w:val="left"/>
              <w:rPr>
                <w:sz w:val="16"/>
                <w:szCs w:val="16"/>
                <w:lang w:eastAsia="zh-CN"/>
              </w:rPr>
            </w:pPr>
            <w:r w:rsidRPr="00A20210">
              <w:rPr>
                <w:sz w:val="16"/>
                <w:szCs w:val="16"/>
                <w:lang w:eastAsia="zh-CN"/>
              </w:rPr>
              <w:t>Addition of ATSSS Rule ID and individual rule modification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8DD6C3C" w14:textId="77777777" w:rsidR="00CA30AF" w:rsidRPr="00A20210" w:rsidRDefault="00CA30AF" w:rsidP="00CA30AF">
            <w:pPr>
              <w:pStyle w:val="TAC"/>
              <w:rPr>
                <w:sz w:val="16"/>
                <w:szCs w:val="16"/>
                <w:lang w:eastAsia="zh-CN"/>
              </w:rPr>
            </w:pPr>
            <w:r w:rsidRPr="00A20210">
              <w:rPr>
                <w:sz w:val="16"/>
                <w:szCs w:val="16"/>
                <w:lang w:eastAsia="zh-CN"/>
              </w:rPr>
              <w:t>17.1.0</w:t>
            </w:r>
          </w:p>
        </w:tc>
      </w:tr>
      <w:tr w:rsidR="000D520C" w:rsidRPr="00A20210" w14:paraId="42993B1D"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531E7C0" w14:textId="77777777" w:rsidR="000D520C" w:rsidRPr="00A20210" w:rsidRDefault="000D520C" w:rsidP="000D520C">
            <w:pPr>
              <w:pStyle w:val="TAC"/>
              <w:rPr>
                <w:sz w:val="16"/>
                <w:szCs w:val="16"/>
                <w:lang w:eastAsia="zh-CN"/>
              </w:rPr>
            </w:pPr>
            <w:r w:rsidRPr="00A20210">
              <w:rPr>
                <w:sz w:val="16"/>
                <w:szCs w:val="16"/>
                <w:lang w:eastAsia="zh-CN"/>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94AF75" w14:textId="77777777" w:rsidR="000D520C" w:rsidRPr="00A20210" w:rsidRDefault="000D520C" w:rsidP="000D520C">
            <w:pPr>
              <w:pStyle w:val="TAC"/>
              <w:rPr>
                <w:sz w:val="16"/>
                <w:szCs w:val="16"/>
                <w:lang w:eastAsia="zh-CN"/>
              </w:rPr>
            </w:pPr>
            <w:r w:rsidRPr="00A20210">
              <w:rPr>
                <w:sz w:val="16"/>
                <w:szCs w:val="16"/>
                <w:lang w:eastAsia="zh-CN"/>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11BD4F9" w14:textId="77777777" w:rsidR="000D520C" w:rsidRPr="00A20210" w:rsidRDefault="000D520C" w:rsidP="000D520C">
            <w:pPr>
              <w:pStyle w:val="TAC"/>
              <w:rPr>
                <w:sz w:val="16"/>
                <w:szCs w:val="16"/>
                <w:lang w:eastAsia="zh-CN"/>
              </w:rPr>
            </w:pPr>
            <w:r w:rsidRPr="00A20210">
              <w:rPr>
                <w:sz w:val="16"/>
                <w:szCs w:val="16"/>
                <w:lang w:eastAsia="zh-CN"/>
              </w:rPr>
              <w:t>CP-211138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3C63A83" w14:textId="77777777" w:rsidR="000D520C" w:rsidRPr="00A20210" w:rsidRDefault="000D520C" w:rsidP="000D520C">
            <w:pPr>
              <w:pStyle w:val="TAC"/>
              <w:rPr>
                <w:sz w:val="16"/>
                <w:szCs w:val="16"/>
                <w:lang w:eastAsia="zh-CN"/>
              </w:rPr>
            </w:pPr>
            <w:r w:rsidRPr="00A20210">
              <w:rPr>
                <w:sz w:val="16"/>
                <w:szCs w:val="16"/>
                <w:lang w:eastAsia="zh-CN"/>
              </w:rPr>
              <w:t>0031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BF7633" w14:textId="77777777" w:rsidR="000D520C" w:rsidRPr="00A20210" w:rsidRDefault="000D520C" w:rsidP="00501CE2">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A266EB9" w14:textId="77777777" w:rsidR="000D520C" w:rsidRPr="00A20210" w:rsidRDefault="000D520C" w:rsidP="000D520C">
            <w:pPr>
              <w:pStyle w:val="TAC"/>
              <w:rPr>
                <w:sz w:val="16"/>
                <w:szCs w:val="16"/>
                <w:lang w:eastAsia="zh-CN"/>
              </w:rPr>
            </w:pPr>
            <w:r w:rsidRPr="00A20210">
              <w:rPr>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0F729424" w14:textId="77777777" w:rsidR="000D520C" w:rsidRPr="00A20210" w:rsidRDefault="000D520C" w:rsidP="00501CE2">
            <w:pPr>
              <w:pStyle w:val="TAC"/>
              <w:jc w:val="left"/>
              <w:rPr>
                <w:sz w:val="16"/>
                <w:szCs w:val="16"/>
                <w:lang w:eastAsia="zh-CN"/>
              </w:rPr>
            </w:pPr>
            <w:r w:rsidRPr="00A20210">
              <w:rPr>
                <w:sz w:val="16"/>
                <w:szCs w:val="16"/>
                <w:lang w:eastAsia="zh-CN"/>
              </w:rPr>
              <w:t>Support for MA PDU Session with 3GPP access in EPC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9A9CFE4" w14:textId="77777777" w:rsidR="000D520C" w:rsidRPr="00A20210" w:rsidRDefault="000D520C" w:rsidP="000D520C">
            <w:pPr>
              <w:pStyle w:val="TAC"/>
              <w:rPr>
                <w:sz w:val="16"/>
                <w:szCs w:val="16"/>
                <w:lang w:eastAsia="zh-CN"/>
              </w:rPr>
            </w:pPr>
            <w:r w:rsidRPr="00A20210">
              <w:rPr>
                <w:sz w:val="16"/>
                <w:szCs w:val="16"/>
                <w:lang w:eastAsia="zh-CN"/>
              </w:rPr>
              <w:t>17.1.0</w:t>
            </w:r>
          </w:p>
        </w:tc>
      </w:tr>
      <w:tr w:rsidR="00FB157A" w:rsidRPr="00A20210" w14:paraId="65E04EDA"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B7DA6D9" w14:textId="77777777" w:rsidR="00FB157A" w:rsidRPr="00A20210" w:rsidRDefault="00FB157A" w:rsidP="00FB157A">
            <w:pPr>
              <w:pStyle w:val="TAC"/>
              <w:rPr>
                <w:sz w:val="16"/>
                <w:szCs w:val="16"/>
                <w:lang w:eastAsia="zh-CN"/>
              </w:rPr>
            </w:pPr>
            <w:r w:rsidRPr="00A20210">
              <w:rPr>
                <w:sz w:val="16"/>
                <w:szCs w:val="16"/>
                <w:lang w:eastAsia="zh-CN"/>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E76881B" w14:textId="77777777" w:rsidR="00FB157A" w:rsidRPr="00A20210" w:rsidRDefault="00FB157A" w:rsidP="00FB157A">
            <w:pPr>
              <w:pStyle w:val="TAC"/>
              <w:rPr>
                <w:sz w:val="16"/>
                <w:szCs w:val="16"/>
                <w:lang w:eastAsia="zh-CN"/>
              </w:rPr>
            </w:pPr>
            <w:r w:rsidRPr="00A20210">
              <w:rPr>
                <w:sz w:val="16"/>
                <w:szCs w:val="16"/>
                <w:lang w:eastAsia="zh-CN"/>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4505344" w14:textId="77777777" w:rsidR="00FB157A" w:rsidRPr="00A20210" w:rsidRDefault="00FB157A" w:rsidP="00FB157A">
            <w:pPr>
              <w:pStyle w:val="TAC"/>
              <w:rPr>
                <w:sz w:val="16"/>
                <w:szCs w:val="16"/>
                <w:lang w:eastAsia="zh-CN"/>
              </w:rPr>
            </w:pPr>
            <w:r w:rsidRPr="00A20210">
              <w:rPr>
                <w:sz w:val="16"/>
                <w:szCs w:val="16"/>
                <w:lang w:eastAsia="zh-CN"/>
              </w:rPr>
              <w:t>CP-211138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897416E" w14:textId="77777777" w:rsidR="00FB157A" w:rsidRPr="00A20210" w:rsidRDefault="00FB157A" w:rsidP="00FB157A">
            <w:pPr>
              <w:pStyle w:val="TAC"/>
              <w:rPr>
                <w:sz w:val="16"/>
                <w:szCs w:val="16"/>
                <w:lang w:eastAsia="zh-CN"/>
              </w:rPr>
            </w:pPr>
            <w:r w:rsidRPr="00A20210">
              <w:rPr>
                <w:sz w:val="16"/>
                <w:szCs w:val="16"/>
                <w:lang w:eastAsia="zh-CN"/>
              </w:rPr>
              <w:t>0029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B5D7C0" w14:textId="77777777" w:rsidR="00FB157A" w:rsidRPr="00A20210" w:rsidRDefault="00FB157A" w:rsidP="00FB157A">
            <w:pPr>
              <w:pStyle w:val="TAC"/>
              <w:jc w:val="right"/>
              <w:rPr>
                <w:sz w:val="16"/>
                <w:szCs w:val="16"/>
                <w:lang w:eastAsia="zh-CN"/>
              </w:rPr>
            </w:pPr>
            <w:r w:rsidRPr="00A20210">
              <w:rPr>
                <w:sz w:val="16"/>
                <w:szCs w:val="16"/>
                <w:lang w:eastAsia="zh-CN"/>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22C2D5" w14:textId="77777777" w:rsidR="00FB157A" w:rsidRPr="00A20210" w:rsidRDefault="00FB157A" w:rsidP="00FB157A">
            <w:pPr>
              <w:pStyle w:val="TAC"/>
              <w:rPr>
                <w:sz w:val="16"/>
                <w:szCs w:val="16"/>
                <w:lang w:eastAsia="zh-CN"/>
              </w:rPr>
            </w:pPr>
            <w:r w:rsidRPr="00A20210">
              <w:rPr>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5499364D" w14:textId="77777777" w:rsidR="00FB157A" w:rsidRPr="00A20210" w:rsidRDefault="00FB157A" w:rsidP="00FB157A">
            <w:pPr>
              <w:pStyle w:val="TAC"/>
              <w:jc w:val="left"/>
              <w:rPr>
                <w:sz w:val="16"/>
                <w:szCs w:val="16"/>
                <w:lang w:eastAsia="zh-CN"/>
              </w:rPr>
            </w:pPr>
            <w:r w:rsidRPr="00A20210">
              <w:rPr>
                <w:sz w:val="16"/>
                <w:szCs w:val="16"/>
                <w:lang w:eastAsia="zh-CN"/>
              </w:rPr>
              <w:fldChar w:fldCharType="begin"/>
            </w:r>
            <w:r w:rsidRPr="00A20210">
              <w:rPr>
                <w:sz w:val="16"/>
                <w:szCs w:val="16"/>
                <w:lang w:eastAsia="zh-CN"/>
              </w:rPr>
              <w:instrText xml:space="preserve"> DOCPROPERTY  CrTitle  \* MERGEFORMAT </w:instrText>
            </w:r>
            <w:r w:rsidRPr="00A20210">
              <w:rPr>
                <w:sz w:val="16"/>
                <w:szCs w:val="16"/>
                <w:lang w:eastAsia="zh-CN"/>
              </w:rPr>
              <w:fldChar w:fldCharType="separate"/>
            </w:r>
            <w:r w:rsidRPr="00A20210">
              <w:rPr>
                <w:sz w:val="16"/>
                <w:szCs w:val="16"/>
                <w:lang w:eastAsia="zh-CN"/>
              </w:rPr>
              <w:t>Introduction of performance measurement for a certain target QoS flow</w:t>
            </w:r>
            <w:r w:rsidRPr="00A20210">
              <w:rPr>
                <w:sz w:val="16"/>
                <w:szCs w:val="16"/>
                <w:lang w:eastAsia="zh-CN"/>
              </w:rPr>
              <w:fldChar w:fldCharType="end"/>
            </w:r>
            <w:r w:rsidRPr="00A20210">
              <w:rPr>
                <w:sz w:val="16"/>
                <w:szCs w:val="16"/>
                <w:lang w:eastAsia="zh-CN"/>
              </w:rPr>
              <w:t xml:space="preserve"> and UE assistance data provisioning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C50869" w14:textId="77777777" w:rsidR="00FB157A" w:rsidRPr="00A20210" w:rsidRDefault="00FB157A" w:rsidP="00FB157A">
            <w:pPr>
              <w:pStyle w:val="TAC"/>
              <w:rPr>
                <w:sz w:val="16"/>
                <w:szCs w:val="16"/>
                <w:lang w:eastAsia="zh-CN"/>
              </w:rPr>
            </w:pPr>
            <w:r w:rsidRPr="00A20210">
              <w:rPr>
                <w:sz w:val="16"/>
                <w:szCs w:val="16"/>
                <w:lang w:eastAsia="zh-CN"/>
              </w:rPr>
              <w:t>17.1.0</w:t>
            </w:r>
          </w:p>
        </w:tc>
      </w:tr>
      <w:tr w:rsidR="00FB157A" w:rsidRPr="00A20210" w14:paraId="1F5011B1"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93DEF90" w14:textId="77777777" w:rsidR="00FB157A" w:rsidRPr="00A20210" w:rsidRDefault="00FB157A" w:rsidP="00FB157A">
            <w:pPr>
              <w:pStyle w:val="TAC"/>
              <w:rPr>
                <w:sz w:val="16"/>
                <w:szCs w:val="16"/>
                <w:lang w:eastAsia="zh-CN"/>
              </w:rPr>
            </w:pPr>
            <w:r w:rsidRPr="00A20210">
              <w:rPr>
                <w:sz w:val="16"/>
                <w:szCs w:val="16"/>
                <w:lang w:eastAsia="zh-CN"/>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81C5683" w14:textId="77777777" w:rsidR="00FB157A" w:rsidRPr="00A20210" w:rsidRDefault="00FB157A" w:rsidP="00FB157A">
            <w:pPr>
              <w:pStyle w:val="TAC"/>
              <w:rPr>
                <w:sz w:val="16"/>
                <w:szCs w:val="16"/>
                <w:lang w:eastAsia="zh-CN"/>
              </w:rPr>
            </w:pPr>
            <w:r w:rsidRPr="00A20210">
              <w:rPr>
                <w:sz w:val="16"/>
                <w:szCs w:val="16"/>
                <w:lang w:eastAsia="zh-CN"/>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22F81FB" w14:textId="77777777" w:rsidR="00FB157A" w:rsidRPr="00A20210" w:rsidRDefault="0032778E" w:rsidP="00FB157A">
            <w:pPr>
              <w:pStyle w:val="TAC"/>
              <w:rPr>
                <w:sz w:val="16"/>
                <w:szCs w:val="16"/>
                <w:lang w:eastAsia="zh-CN"/>
              </w:rPr>
            </w:pPr>
            <w:r w:rsidRPr="00A20210">
              <w:rPr>
                <w:sz w:val="16"/>
                <w:szCs w:val="16"/>
                <w:lang w:eastAsia="zh-CN"/>
              </w:rPr>
              <w:t>CP-</w:t>
            </w:r>
            <w:r w:rsidR="00654D34" w:rsidRPr="00A20210">
              <w:rPr>
                <w:sz w:val="16"/>
                <w:szCs w:val="16"/>
                <w:lang w:eastAsia="zh-CN"/>
              </w:rPr>
              <w:t>211138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39A6256" w14:textId="77777777" w:rsidR="00FB157A" w:rsidRPr="00A20210" w:rsidRDefault="00C97589" w:rsidP="00FB157A">
            <w:pPr>
              <w:pStyle w:val="TAC"/>
              <w:rPr>
                <w:sz w:val="16"/>
                <w:szCs w:val="16"/>
                <w:lang w:eastAsia="zh-CN"/>
              </w:rPr>
            </w:pPr>
            <w:r w:rsidRPr="00A20210">
              <w:rPr>
                <w:sz w:val="16"/>
                <w:szCs w:val="16"/>
                <w:lang w:eastAsia="zh-CN"/>
              </w:rPr>
              <w:t>0036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BB4326" w14:textId="77777777" w:rsidR="00FB157A" w:rsidRPr="00A20210" w:rsidRDefault="00C97589" w:rsidP="00FB157A">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0BF4B3" w14:textId="77777777" w:rsidR="00FB157A" w:rsidRPr="00A20210" w:rsidRDefault="0032778E" w:rsidP="00FB157A">
            <w:pPr>
              <w:pStyle w:val="TAC"/>
              <w:rPr>
                <w:sz w:val="16"/>
                <w:szCs w:val="16"/>
                <w:lang w:eastAsia="zh-CN"/>
              </w:rPr>
            </w:pPr>
            <w:r w:rsidRPr="00A20210">
              <w:rPr>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68B76672" w14:textId="77777777" w:rsidR="00FB157A" w:rsidRPr="00A20210" w:rsidRDefault="0032778E" w:rsidP="00FB157A">
            <w:pPr>
              <w:pStyle w:val="TAC"/>
              <w:jc w:val="left"/>
              <w:rPr>
                <w:sz w:val="16"/>
                <w:szCs w:val="16"/>
                <w:lang w:eastAsia="zh-CN"/>
              </w:rPr>
            </w:pPr>
            <w:r w:rsidRPr="00A20210">
              <w:rPr>
                <w:sz w:val="16"/>
                <w:szCs w:val="16"/>
                <w:lang w:eastAsia="zh-CN"/>
              </w:rPr>
              <w:fldChar w:fldCharType="begin"/>
            </w:r>
            <w:r w:rsidRPr="00A20210">
              <w:rPr>
                <w:sz w:val="16"/>
                <w:szCs w:val="16"/>
                <w:lang w:eastAsia="zh-CN"/>
              </w:rPr>
              <w:instrText xml:space="preserve"> DOCPROPERTY  CrTitle  \* MERGEFORMAT </w:instrText>
            </w:r>
            <w:r w:rsidRPr="00A20210">
              <w:rPr>
                <w:sz w:val="16"/>
                <w:szCs w:val="16"/>
                <w:lang w:eastAsia="zh-CN"/>
              </w:rPr>
              <w:fldChar w:fldCharType="separate"/>
            </w:r>
            <w:r w:rsidRPr="00A20210">
              <w:rPr>
                <w:sz w:val="16"/>
                <w:szCs w:val="16"/>
                <w:lang w:eastAsia="zh-CN"/>
              </w:rPr>
              <w:t xml:space="preserve">Support of UE assistance data </w:t>
            </w:r>
            <w:r w:rsidRPr="00A20210">
              <w:rPr>
                <w:sz w:val="16"/>
                <w:szCs w:val="16"/>
                <w:lang w:eastAsia="zh-CN"/>
              </w:rPr>
              <w:fldChar w:fldCharType="end"/>
            </w:r>
            <w:r w:rsidRPr="00A20210">
              <w:rPr>
                <w:sz w:val="16"/>
                <w:szCs w:val="16"/>
                <w:lang w:eastAsia="zh-CN"/>
              </w:rPr>
              <w:t>in PMFP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EE20113" w14:textId="77777777" w:rsidR="00FB157A" w:rsidRPr="00A20210" w:rsidRDefault="00FB157A" w:rsidP="00FB157A">
            <w:pPr>
              <w:pStyle w:val="TAC"/>
              <w:rPr>
                <w:sz w:val="16"/>
                <w:szCs w:val="16"/>
                <w:lang w:eastAsia="zh-CN"/>
              </w:rPr>
            </w:pPr>
            <w:r w:rsidRPr="00A20210">
              <w:rPr>
                <w:sz w:val="16"/>
                <w:szCs w:val="16"/>
                <w:lang w:eastAsia="zh-CN"/>
              </w:rPr>
              <w:t>17.1.0</w:t>
            </w:r>
          </w:p>
        </w:tc>
      </w:tr>
      <w:tr w:rsidR="005A4CA1" w:rsidRPr="00A20210" w14:paraId="5DD202B3"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DC37A55" w14:textId="77777777" w:rsidR="005A4CA1" w:rsidRPr="00A20210" w:rsidRDefault="005A4CA1" w:rsidP="005A4CA1">
            <w:pPr>
              <w:pStyle w:val="TAC"/>
              <w:rPr>
                <w:sz w:val="16"/>
                <w:szCs w:val="16"/>
                <w:lang w:eastAsia="zh-CN"/>
              </w:rPr>
            </w:pPr>
            <w:r w:rsidRPr="00A20210">
              <w:rPr>
                <w:sz w:val="16"/>
                <w:szCs w:val="16"/>
                <w:lang w:eastAsia="zh-CN"/>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F38F036" w14:textId="77777777" w:rsidR="005A4CA1" w:rsidRPr="00A20210" w:rsidRDefault="005A4CA1" w:rsidP="005A4CA1">
            <w:pPr>
              <w:pStyle w:val="TAC"/>
              <w:rPr>
                <w:sz w:val="16"/>
                <w:szCs w:val="16"/>
                <w:lang w:eastAsia="zh-CN"/>
              </w:rPr>
            </w:pPr>
            <w:r w:rsidRPr="00A20210">
              <w:rPr>
                <w:sz w:val="16"/>
                <w:szCs w:val="16"/>
                <w:lang w:eastAsia="zh-CN"/>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6641F95" w14:textId="77777777" w:rsidR="005A4CA1" w:rsidRPr="00A20210" w:rsidRDefault="005A4CA1" w:rsidP="005A4CA1">
            <w:pPr>
              <w:pStyle w:val="TAC"/>
              <w:rPr>
                <w:sz w:val="16"/>
                <w:szCs w:val="16"/>
                <w:lang w:eastAsia="zh-CN"/>
              </w:rPr>
            </w:pPr>
            <w:r w:rsidRPr="00A20210">
              <w:rPr>
                <w:sz w:val="16"/>
                <w:szCs w:val="16"/>
                <w:lang w:eastAsia="zh-CN"/>
              </w:rPr>
              <w:t>CP-21</w:t>
            </w:r>
            <w:r w:rsidR="00654D34" w:rsidRPr="00A20210">
              <w:rPr>
                <w:sz w:val="16"/>
                <w:szCs w:val="16"/>
                <w:lang w:eastAsia="zh-CN"/>
              </w:rPr>
              <w:t>11</w:t>
            </w:r>
            <w:r w:rsidRPr="00A20210">
              <w:rPr>
                <w:sz w:val="16"/>
                <w:szCs w:val="16"/>
                <w:lang w:eastAsia="zh-CN"/>
              </w:rPr>
              <w:t>38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A1C7A69" w14:textId="77777777" w:rsidR="005A4CA1" w:rsidRPr="00A20210" w:rsidRDefault="005A4CA1" w:rsidP="005A4CA1">
            <w:pPr>
              <w:pStyle w:val="TAC"/>
              <w:rPr>
                <w:sz w:val="16"/>
                <w:szCs w:val="16"/>
                <w:lang w:eastAsia="zh-CN"/>
              </w:rPr>
            </w:pPr>
            <w:r w:rsidRPr="00A20210">
              <w:rPr>
                <w:sz w:val="16"/>
                <w:szCs w:val="16"/>
                <w:lang w:eastAsia="zh-CN"/>
              </w:rPr>
              <w:t>003</w:t>
            </w:r>
            <w:r w:rsidR="00A12A85" w:rsidRPr="00A20210">
              <w:rPr>
                <w:sz w:val="16"/>
                <w:szCs w:val="16"/>
                <w:lang w:eastAsia="zh-CN"/>
              </w:rPr>
              <w:t>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90DB78" w14:textId="77777777" w:rsidR="005A4CA1" w:rsidRPr="00A20210" w:rsidRDefault="005A4CA1" w:rsidP="00654D34">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4075D1" w14:textId="77777777" w:rsidR="005A4CA1" w:rsidRPr="00A20210" w:rsidRDefault="005A4CA1" w:rsidP="005A4CA1">
            <w:pPr>
              <w:pStyle w:val="TAC"/>
              <w:rPr>
                <w:sz w:val="16"/>
                <w:szCs w:val="16"/>
                <w:lang w:eastAsia="zh-CN"/>
              </w:rPr>
            </w:pPr>
            <w:r w:rsidRPr="00A20210">
              <w:rPr>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0CF4AA12" w14:textId="77777777" w:rsidR="005A4CA1" w:rsidRPr="00A20210" w:rsidRDefault="005A4CA1" w:rsidP="005A4CA1">
            <w:pPr>
              <w:pStyle w:val="TAC"/>
              <w:jc w:val="left"/>
              <w:rPr>
                <w:sz w:val="16"/>
                <w:szCs w:val="16"/>
                <w:lang w:eastAsia="zh-CN"/>
              </w:rPr>
            </w:pPr>
            <w:r w:rsidRPr="00A20210">
              <w:rPr>
                <w:sz w:val="16"/>
                <w:szCs w:val="16"/>
                <w:lang w:eastAsia="zh-CN"/>
              </w:rPr>
              <w:fldChar w:fldCharType="begin"/>
            </w:r>
            <w:r w:rsidRPr="00A20210">
              <w:rPr>
                <w:sz w:val="16"/>
                <w:szCs w:val="16"/>
                <w:lang w:eastAsia="zh-CN"/>
              </w:rPr>
              <w:instrText xml:space="preserve"> DOCPROPERTY  CrTitle  \* MERGEFORMAT </w:instrText>
            </w:r>
            <w:r w:rsidRPr="00A20210">
              <w:rPr>
                <w:sz w:val="16"/>
                <w:szCs w:val="16"/>
                <w:lang w:eastAsia="zh-CN"/>
              </w:rPr>
              <w:fldChar w:fldCharType="separate"/>
            </w:r>
            <w:r w:rsidRPr="00A20210">
              <w:rPr>
                <w:sz w:val="16"/>
                <w:szCs w:val="16"/>
                <w:lang w:eastAsia="zh-CN"/>
              </w:rPr>
              <w:t>PMFP message transport associated with QoS flow</w:t>
            </w:r>
            <w:r w:rsidRPr="00A20210">
              <w:rPr>
                <w:sz w:val="16"/>
                <w:szCs w:val="16"/>
                <w:lang w:eastAsia="zh-CN"/>
              </w:rPr>
              <w:fldChar w:fldCharType="end"/>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12D3188" w14:textId="77777777" w:rsidR="005A4CA1" w:rsidRPr="00A20210" w:rsidRDefault="005A4CA1" w:rsidP="005A4CA1">
            <w:pPr>
              <w:pStyle w:val="TAC"/>
              <w:rPr>
                <w:sz w:val="16"/>
                <w:szCs w:val="16"/>
                <w:lang w:eastAsia="zh-CN"/>
              </w:rPr>
            </w:pPr>
            <w:r w:rsidRPr="00A20210">
              <w:rPr>
                <w:sz w:val="16"/>
                <w:szCs w:val="16"/>
                <w:lang w:eastAsia="zh-CN"/>
              </w:rPr>
              <w:t>17.1.0</w:t>
            </w:r>
          </w:p>
        </w:tc>
      </w:tr>
      <w:tr w:rsidR="00C203C5" w:rsidRPr="00A20210" w14:paraId="65FDA841"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CBE7421" w14:textId="77777777" w:rsidR="00C203C5" w:rsidRPr="00A20210" w:rsidRDefault="00C203C5" w:rsidP="00C203C5">
            <w:pPr>
              <w:pStyle w:val="TAC"/>
              <w:rPr>
                <w:sz w:val="16"/>
                <w:szCs w:val="16"/>
                <w:lang w:eastAsia="zh-CN"/>
              </w:rPr>
            </w:pPr>
            <w:r w:rsidRPr="00A20210">
              <w:rPr>
                <w:sz w:val="16"/>
                <w:szCs w:val="16"/>
                <w:lang w:eastAsia="zh-CN"/>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179ED6F" w14:textId="77777777" w:rsidR="00C203C5" w:rsidRPr="00A20210" w:rsidRDefault="00C203C5" w:rsidP="00C203C5">
            <w:pPr>
              <w:pStyle w:val="TAC"/>
              <w:rPr>
                <w:sz w:val="16"/>
                <w:szCs w:val="16"/>
                <w:lang w:eastAsia="zh-CN"/>
              </w:rPr>
            </w:pPr>
            <w:r w:rsidRPr="00A20210">
              <w:rPr>
                <w:sz w:val="16"/>
                <w:szCs w:val="16"/>
                <w:lang w:eastAsia="zh-CN"/>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D966DD4" w14:textId="77777777" w:rsidR="00C203C5" w:rsidRPr="00A20210" w:rsidRDefault="00C203C5" w:rsidP="00C203C5">
            <w:pPr>
              <w:pStyle w:val="TAC"/>
              <w:rPr>
                <w:sz w:val="16"/>
                <w:szCs w:val="16"/>
                <w:lang w:eastAsia="zh-CN"/>
              </w:rPr>
            </w:pPr>
            <w:r w:rsidRPr="00A20210">
              <w:rPr>
                <w:sz w:val="16"/>
                <w:szCs w:val="16"/>
                <w:lang w:eastAsia="zh-CN"/>
              </w:rPr>
              <w:t>CP-211138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F0021D3" w14:textId="77777777" w:rsidR="00C203C5" w:rsidRPr="00A20210" w:rsidRDefault="00C203C5" w:rsidP="00C203C5">
            <w:pPr>
              <w:pStyle w:val="TAC"/>
              <w:rPr>
                <w:sz w:val="16"/>
                <w:szCs w:val="16"/>
                <w:lang w:eastAsia="zh-CN"/>
              </w:rPr>
            </w:pPr>
            <w:r w:rsidRPr="00A20210">
              <w:rPr>
                <w:sz w:val="16"/>
                <w:szCs w:val="16"/>
                <w:lang w:eastAsia="zh-CN"/>
              </w:rPr>
              <w:t>0038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31E8441" w14:textId="77777777" w:rsidR="00C203C5" w:rsidRPr="00A20210" w:rsidRDefault="00C203C5" w:rsidP="00C203C5">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C47AF7" w14:textId="77777777" w:rsidR="00C203C5" w:rsidRPr="00A20210" w:rsidRDefault="00C203C5" w:rsidP="00C203C5">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60AE4F43" w14:textId="77777777" w:rsidR="00C203C5" w:rsidRPr="00A20210" w:rsidRDefault="00C203C5" w:rsidP="00C203C5">
            <w:pPr>
              <w:pStyle w:val="TAC"/>
              <w:jc w:val="left"/>
              <w:rPr>
                <w:sz w:val="16"/>
                <w:szCs w:val="16"/>
                <w:lang w:eastAsia="zh-CN"/>
              </w:rPr>
            </w:pPr>
            <w:r w:rsidRPr="00A20210">
              <w:t>EPS interworking if UE supporting 3GPP access leg in EPC of an MA PDU session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23AF02" w14:textId="77777777" w:rsidR="00C203C5" w:rsidRPr="00A20210" w:rsidRDefault="00C203C5" w:rsidP="00C203C5">
            <w:pPr>
              <w:pStyle w:val="TAC"/>
              <w:rPr>
                <w:sz w:val="16"/>
                <w:szCs w:val="16"/>
                <w:lang w:eastAsia="zh-CN"/>
              </w:rPr>
            </w:pPr>
            <w:r w:rsidRPr="00A20210">
              <w:rPr>
                <w:sz w:val="16"/>
                <w:szCs w:val="16"/>
                <w:lang w:eastAsia="zh-CN"/>
              </w:rPr>
              <w:t>17.10</w:t>
            </w:r>
          </w:p>
        </w:tc>
      </w:tr>
      <w:tr w:rsidR="00654D34" w:rsidRPr="00A20210" w14:paraId="27B7CCF1"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F2CBF39" w14:textId="77777777" w:rsidR="00654D34" w:rsidRPr="00A20210" w:rsidRDefault="00654D34" w:rsidP="00654D34">
            <w:pPr>
              <w:pStyle w:val="TAC"/>
              <w:rPr>
                <w:sz w:val="16"/>
                <w:szCs w:val="16"/>
                <w:lang w:eastAsia="zh-CN"/>
              </w:rPr>
            </w:pPr>
            <w:r w:rsidRPr="00A20210">
              <w:rPr>
                <w:sz w:val="16"/>
                <w:szCs w:val="16"/>
                <w:lang w:eastAsia="zh-CN"/>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2B0BFFB" w14:textId="77777777" w:rsidR="00654D34" w:rsidRPr="00A20210" w:rsidRDefault="00654D34" w:rsidP="00654D34">
            <w:pPr>
              <w:pStyle w:val="TAC"/>
              <w:rPr>
                <w:sz w:val="16"/>
                <w:szCs w:val="16"/>
                <w:lang w:eastAsia="zh-CN"/>
              </w:rPr>
            </w:pPr>
            <w:r w:rsidRPr="00A20210">
              <w:rPr>
                <w:sz w:val="16"/>
                <w:szCs w:val="16"/>
                <w:lang w:eastAsia="zh-CN"/>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1C1C498" w14:textId="77777777" w:rsidR="00654D34" w:rsidRPr="00A20210" w:rsidRDefault="00654D34" w:rsidP="00654D34">
            <w:pPr>
              <w:pStyle w:val="TAC"/>
              <w:rPr>
                <w:sz w:val="16"/>
                <w:szCs w:val="16"/>
                <w:lang w:eastAsia="zh-CN"/>
              </w:rPr>
            </w:pPr>
            <w:r w:rsidRPr="00A20210">
              <w:rPr>
                <w:sz w:val="16"/>
                <w:szCs w:val="16"/>
                <w:lang w:eastAsia="zh-CN"/>
              </w:rPr>
              <w:t>CP-211138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19FCED8" w14:textId="77777777" w:rsidR="00654D34" w:rsidRPr="00A20210" w:rsidRDefault="00654D34" w:rsidP="00654D34">
            <w:pPr>
              <w:pStyle w:val="TAC"/>
              <w:rPr>
                <w:sz w:val="16"/>
                <w:szCs w:val="16"/>
                <w:lang w:eastAsia="zh-CN"/>
              </w:rPr>
            </w:pPr>
            <w:r w:rsidRPr="00A20210">
              <w:rPr>
                <w:sz w:val="16"/>
                <w:szCs w:val="16"/>
                <w:lang w:eastAsia="zh-CN"/>
              </w:rPr>
              <w:t>0030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ACEF3DC" w14:textId="77777777" w:rsidR="00654D34" w:rsidRPr="00A20210" w:rsidRDefault="00654D34" w:rsidP="00654D34">
            <w:pPr>
              <w:pStyle w:val="TAC"/>
              <w:jc w:val="right"/>
              <w:rPr>
                <w:sz w:val="16"/>
                <w:szCs w:val="16"/>
                <w:lang w:eastAsia="zh-CN"/>
              </w:rPr>
            </w:pPr>
            <w:r w:rsidRPr="00A20210">
              <w:rPr>
                <w:sz w:val="16"/>
                <w:szCs w:val="16"/>
                <w:lang w:eastAsia="zh-CN"/>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6E0C06" w14:textId="77777777" w:rsidR="00654D34" w:rsidRPr="00A20210" w:rsidRDefault="00654D34" w:rsidP="00654D34">
            <w:pPr>
              <w:pStyle w:val="TAC"/>
              <w:rPr>
                <w:sz w:val="16"/>
                <w:szCs w:val="16"/>
                <w:lang w:eastAsia="zh-CN"/>
              </w:rPr>
            </w:pPr>
            <w:r w:rsidRPr="00A20210">
              <w:rPr>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08D01880" w14:textId="77777777" w:rsidR="00654D34" w:rsidRPr="00A20210" w:rsidRDefault="00654D34" w:rsidP="00654D34">
            <w:pPr>
              <w:pStyle w:val="TAC"/>
              <w:jc w:val="left"/>
              <w:rPr>
                <w:sz w:val="16"/>
                <w:szCs w:val="16"/>
                <w:lang w:eastAsia="zh-CN"/>
              </w:rPr>
            </w:pPr>
            <w:r w:rsidRPr="00A20210">
              <w:rPr>
                <w:sz w:val="16"/>
                <w:szCs w:val="16"/>
                <w:lang w:eastAsia="zh-CN"/>
              </w:rPr>
              <w:fldChar w:fldCharType="begin"/>
            </w:r>
            <w:r w:rsidRPr="00A20210">
              <w:rPr>
                <w:sz w:val="16"/>
                <w:szCs w:val="16"/>
                <w:lang w:eastAsia="zh-CN"/>
              </w:rPr>
              <w:instrText xml:space="preserve"> DOCPROPERTY  CrTitle  \* MERGEFORMAT </w:instrText>
            </w:r>
            <w:r w:rsidRPr="00A20210">
              <w:rPr>
                <w:sz w:val="16"/>
                <w:szCs w:val="16"/>
                <w:lang w:eastAsia="zh-CN"/>
              </w:rPr>
              <w:fldChar w:fldCharType="separate"/>
            </w:r>
            <w:r w:rsidRPr="00A20210">
              <w:rPr>
                <w:sz w:val="16"/>
                <w:szCs w:val="16"/>
                <w:lang w:eastAsia="zh-CN"/>
              </w:rPr>
              <w:t>Support of packet loss rate measurement</w:t>
            </w:r>
            <w:r w:rsidRPr="00A20210">
              <w:rPr>
                <w:sz w:val="16"/>
                <w:szCs w:val="16"/>
                <w:lang w:eastAsia="zh-CN"/>
              </w:rPr>
              <w:fldChar w:fldCharType="end"/>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48A391" w14:textId="77777777" w:rsidR="00654D34" w:rsidRPr="00A20210" w:rsidRDefault="00654D34" w:rsidP="00654D34">
            <w:pPr>
              <w:pStyle w:val="TAC"/>
              <w:rPr>
                <w:sz w:val="16"/>
                <w:szCs w:val="16"/>
                <w:lang w:eastAsia="zh-CN"/>
              </w:rPr>
            </w:pPr>
            <w:r w:rsidRPr="00A20210">
              <w:rPr>
                <w:sz w:val="16"/>
                <w:szCs w:val="16"/>
                <w:lang w:eastAsia="zh-CN"/>
              </w:rPr>
              <w:t>17.1.0</w:t>
            </w:r>
          </w:p>
        </w:tc>
      </w:tr>
      <w:tr w:rsidR="00463830" w:rsidRPr="00A20210" w14:paraId="22B22109"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13DF62B" w14:textId="77777777" w:rsidR="00463830" w:rsidRPr="00A20210" w:rsidRDefault="00463830" w:rsidP="00463830">
            <w:pPr>
              <w:pStyle w:val="TAC"/>
              <w:rPr>
                <w:sz w:val="16"/>
                <w:szCs w:val="16"/>
                <w:lang w:eastAsia="zh-CN"/>
              </w:rPr>
            </w:pPr>
            <w:r w:rsidRPr="00A20210">
              <w:rPr>
                <w:sz w:val="16"/>
                <w:szCs w:val="16"/>
                <w:lang w:eastAsia="zh-CN"/>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119A770" w14:textId="77777777" w:rsidR="00463830" w:rsidRPr="00A20210" w:rsidRDefault="00463830" w:rsidP="00463830">
            <w:pPr>
              <w:pStyle w:val="TAC"/>
              <w:rPr>
                <w:sz w:val="16"/>
                <w:szCs w:val="16"/>
                <w:lang w:eastAsia="zh-CN"/>
              </w:rPr>
            </w:pPr>
            <w:r w:rsidRPr="00A20210">
              <w:rPr>
                <w:sz w:val="16"/>
                <w:szCs w:val="16"/>
                <w:lang w:eastAsia="zh-CN"/>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0394907" w14:textId="77777777" w:rsidR="00463830" w:rsidRPr="00A20210" w:rsidRDefault="00463830" w:rsidP="00463830">
            <w:pPr>
              <w:pStyle w:val="TAC"/>
              <w:rPr>
                <w:sz w:val="16"/>
                <w:szCs w:val="16"/>
                <w:lang w:val="hr-HR" w:eastAsia="zh-CN"/>
              </w:rPr>
            </w:pPr>
            <w:r w:rsidRPr="00A20210">
              <w:rPr>
                <w:sz w:val="16"/>
                <w:szCs w:val="16"/>
                <w:lang w:eastAsia="zh-CN"/>
              </w:rPr>
              <w:t>CP</w:t>
            </w:r>
            <w:r w:rsidRPr="00A20210">
              <w:rPr>
                <w:sz w:val="16"/>
                <w:szCs w:val="16"/>
                <w:lang w:val="hr-HR" w:eastAsia="zh-CN"/>
              </w:rPr>
              <w:t>-211150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0B38D7A" w14:textId="77777777" w:rsidR="00463830" w:rsidRPr="00A20210" w:rsidRDefault="00463830" w:rsidP="00463830">
            <w:pPr>
              <w:pStyle w:val="TAC"/>
              <w:rPr>
                <w:sz w:val="16"/>
                <w:szCs w:val="16"/>
                <w:lang w:eastAsia="zh-CN"/>
              </w:rPr>
            </w:pPr>
            <w:r w:rsidRPr="00A20210">
              <w:rPr>
                <w:sz w:val="16"/>
                <w:szCs w:val="16"/>
                <w:lang w:eastAsia="zh-CN"/>
              </w:rPr>
              <w:t>0034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347456E" w14:textId="77777777" w:rsidR="00463830" w:rsidRPr="00A20210" w:rsidRDefault="00463830" w:rsidP="00463830">
            <w:pPr>
              <w:pStyle w:val="TAC"/>
              <w:jc w:val="right"/>
              <w:rPr>
                <w:sz w:val="16"/>
                <w:szCs w:val="16"/>
                <w:lang w:eastAsia="zh-CN"/>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3F6B11" w14:textId="77777777" w:rsidR="00463830" w:rsidRPr="00A20210" w:rsidRDefault="00463830" w:rsidP="00463830">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4BFB70C6" w14:textId="77777777" w:rsidR="00463830" w:rsidRPr="00A20210" w:rsidRDefault="00A86DBA" w:rsidP="00463830">
            <w:pPr>
              <w:pStyle w:val="TAC"/>
              <w:jc w:val="left"/>
              <w:rPr>
                <w:sz w:val="16"/>
                <w:szCs w:val="16"/>
                <w:lang w:eastAsia="zh-CN"/>
              </w:rPr>
            </w:pPr>
            <w:r>
              <w:fldChar w:fldCharType="begin"/>
            </w:r>
            <w:r>
              <w:instrText xml:space="preserve"> DOCPROPERTY  CrTitle  \* MERGEFORMAT </w:instrText>
            </w:r>
            <w:r>
              <w:fldChar w:fldCharType="separate"/>
            </w:r>
            <w:r>
              <w:fldChar w:fldCharType="begin"/>
            </w:r>
            <w:r>
              <w:instrText xml:space="preserve"> DOCPROPERTY  CrTitle  \* MERGEFORMAT </w:instrText>
            </w:r>
            <w:r>
              <w:fldChar w:fldCharType="separate"/>
            </w:r>
            <w:r w:rsidR="00463830" w:rsidRPr="00A20210">
              <w:t>Enable report the availability and unavailability of an access network</w:t>
            </w:r>
            <w:r>
              <w:fldChar w:fldCharType="end"/>
            </w:r>
            <w:r>
              <w:fldChar w:fldCharType="end"/>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82230AD" w14:textId="77777777" w:rsidR="00463830" w:rsidRPr="00A20210" w:rsidRDefault="00463830" w:rsidP="00463830">
            <w:pPr>
              <w:pStyle w:val="TAC"/>
              <w:rPr>
                <w:sz w:val="16"/>
                <w:szCs w:val="16"/>
                <w:lang w:eastAsia="zh-CN"/>
              </w:rPr>
            </w:pPr>
            <w:r w:rsidRPr="00A20210">
              <w:rPr>
                <w:sz w:val="16"/>
                <w:szCs w:val="16"/>
                <w:lang w:eastAsia="zh-CN"/>
              </w:rPr>
              <w:t>17.1.0</w:t>
            </w:r>
          </w:p>
        </w:tc>
      </w:tr>
      <w:tr w:rsidR="00B95BB7" w:rsidRPr="00A20210" w14:paraId="0209B360"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6AA14FD" w14:textId="77777777" w:rsidR="00B95BB7" w:rsidRPr="00A20210" w:rsidRDefault="00B95BB7" w:rsidP="00B95BB7">
            <w:pPr>
              <w:pStyle w:val="TAC"/>
              <w:rPr>
                <w:sz w:val="16"/>
                <w:szCs w:val="16"/>
                <w:lang w:eastAsia="zh-CN"/>
              </w:rPr>
            </w:pPr>
            <w:r w:rsidRPr="00A20210">
              <w:rPr>
                <w:sz w:val="16"/>
                <w:szCs w:val="16"/>
                <w:lang w:eastAsia="zh-CN"/>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F3E2A8" w14:textId="77777777" w:rsidR="00B95BB7" w:rsidRPr="00A20210" w:rsidRDefault="00B95BB7" w:rsidP="00B95BB7">
            <w:pPr>
              <w:pStyle w:val="TAC"/>
              <w:rPr>
                <w:sz w:val="16"/>
                <w:szCs w:val="16"/>
                <w:lang w:eastAsia="zh-CN"/>
              </w:rPr>
            </w:pPr>
            <w:r w:rsidRPr="00A20210">
              <w:rPr>
                <w:sz w:val="16"/>
                <w:szCs w:val="16"/>
                <w:lang w:eastAsia="zh-CN"/>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84B4270" w14:textId="77777777" w:rsidR="00B95BB7" w:rsidRPr="00A20210" w:rsidRDefault="00B95BB7" w:rsidP="00B95BB7">
            <w:pPr>
              <w:pStyle w:val="TAC"/>
              <w:rPr>
                <w:sz w:val="16"/>
                <w:szCs w:val="16"/>
                <w:lang w:eastAsia="zh-CN"/>
              </w:rPr>
            </w:pPr>
            <w:r w:rsidRPr="00A20210">
              <w:rPr>
                <w:sz w:val="16"/>
                <w:szCs w:val="16"/>
                <w:lang w:eastAsia="zh-CN"/>
              </w:rPr>
              <w:t>CP</w:t>
            </w:r>
            <w:r w:rsidRPr="00A20210">
              <w:rPr>
                <w:sz w:val="16"/>
                <w:szCs w:val="16"/>
                <w:lang w:val="hr-HR" w:eastAsia="zh-CN"/>
              </w:rPr>
              <w:t>-211150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A40A2BF" w14:textId="77777777" w:rsidR="00B95BB7" w:rsidRPr="00A20210" w:rsidRDefault="00B95BB7" w:rsidP="00B95BB7">
            <w:pPr>
              <w:pStyle w:val="TAC"/>
              <w:rPr>
                <w:sz w:val="16"/>
                <w:szCs w:val="16"/>
                <w:lang w:eastAsia="zh-CN"/>
              </w:rPr>
            </w:pPr>
            <w:r w:rsidRPr="00A20210">
              <w:rPr>
                <w:sz w:val="16"/>
                <w:szCs w:val="16"/>
                <w:lang w:eastAsia="zh-CN"/>
              </w:rPr>
              <w:t>0035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B04DFA" w14:textId="77777777" w:rsidR="00B95BB7" w:rsidRPr="00A20210" w:rsidRDefault="00B95BB7" w:rsidP="00B95BB7">
            <w:pPr>
              <w:pStyle w:val="TAC"/>
              <w:jc w:val="right"/>
              <w:rPr>
                <w:sz w:val="16"/>
                <w:szCs w:val="16"/>
                <w:lang w:eastAsia="zh-CN"/>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AC72CC" w14:textId="77777777" w:rsidR="00B95BB7" w:rsidRPr="00A20210" w:rsidRDefault="00B95BB7" w:rsidP="00B95BB7">
            <w:pPr>
              <w:pStyle w:val="TAC"/>
              <w:rPr>
                <w:sz w:val="16"/>
                <w:szCs w:val="16"/>
                <w:lang w:eastAsia="zh-CN"/>
              </w:rPr>
            </w:pPr>
            <w:r w:rsidRPr="00A20210">
              <w:rPr>
                <w:sz w:val="16"/>
                <w:szCs w:val="16"/>
                <w:lang w:eastAsia="zh-CN"/>
              </w:rPr>
              <w:t>D</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7CBCC310" w14:textId="77777777" w:rsidR="00B95BB7" w:rsidRPr="00A20210" w:rsidRDefault="00B95BB7" w:rsidP="00B95BB7">
            <w:pPr>
              <w:pStyle w:val="TAC"/>
              <w:jc w:val="left"/>
              <w:rPr>
                <w:sz w:val="16"/>
                <w:szCs w:val="16"/>
                <w:lang w:eastAsia="zh-CN"/>
              </w:rPr>
            </w:pPr>
            <w:r w:rsidRPr="00A20210">
              <w:t>Correction on EPTI</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0943D89" w14:textId="77777777" w:rsidR="00B95BB7" w:rsidRPr="00A20210" w:rsidRDefault="00B95BB7" w:rsidP="00B95BB7">
            <w:pPr>
              <w:pStyle w:val="TAC"/>
              <w:rPr>
                <w:sz w:val="16"/>
                <w:szCs w:val="16"/>
                <w:lang w:eastAsia="zh-CN"/>
              </w:rPr>
            </w:pPr>
            <w:r w:rsidRPr="00A20210">
              <w:rPr>
                <w:sz w:val="16"/>
                <w:szCs w:val="16"/>
                <w:lang w:eastAsia="zh-CN"/>
              </w:rPr>
              <w:t>17.1.0</w:t>
            </w:r>
          </w:p>
        </w:tc>
      </w:tr>
      <w:tr w:rsidR="00B95BB7" w:rsidRPr="00A20210" w14:paraId="68B21B17"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9330E11" w14:textId="77777777" w:rsidR="00B95BB7" w:rsidRPr="00A20210" w:rsidRDefault="00B95BB7" w:rsidP="00B95BB7">
            <w:pPr>
              <w:pStyle w:val="TAC"/>
              <w:rPr>
                <w:sz w:val="16"/>
                <w:szCs w:val="16"/>
                <w:lang w:eastAsia="zh-CN"/>
              </w:rPr>
            </w:pPr>
            <w:r w:rsidRPr="00A20210">
              <w:rPr>
                <w:sz w:val="16"/>
                <w:szCs w:val="16"/>
                <w:lang w:eastAsia="zh-CN"/>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6AF71C0" w14:textId="77777777" w:rsidR="00B95BB7" w:rsidRPr="00A20210" w:rsidRDefault="00B95BB7" w:rsidP="00B95BB7">
            <w:pPr>
              <w:pStyle w:val="TAC"/>
              <w:rPr>
                <w:sz w:val="16"/>
                <w:szCs w:val="16"/>
                <w:lang w:eastAsia="zh-CN"/>
              </w:rPr>
            </w:pPr>
            <w:r w:rsidRPr="00A20210">
              <w:rPr>
                <w:sz w:val="16"/>
                <w:szCs w:val="16"/>
                <w:lang w:eastAsia="zh-CN"/>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3ABBFD8" w14:textId="77777777" w:rsidR="00B95BB7" w:rsidRPr="00A20210" w:rsidRDefault="00B95BB7" w:rsidP="00B95BB7">
            <w:pPr>
              <w:pStyle w:val="TAC"/>
              <w:rPr>
                <w:sz w:val="16"/>
                <w:szCs w:val="16"/>
                <w:lang w:eastAsia="zh-CN"/>
              </w:rPr>
            </w:pPr>
            <w:r w:rsidRPr="00A20210">
              <w:rPr>
                <w:sz w:val="16"/>
                <w:szCs w:val="16"/>
                <w:lang w:eastAsia="zh-CN"/>
              </w:rPr>
              <w:t>CP</w:t>
            </w:r>
            <w:r w:rsidRPr="00A20210">
              <w:rPr>
                <w:sz w:val="16"/>
                <w:szCs w:val="16"/>
                <w:lang w:val="hr-HR" w:eastAsia="zh-CN"/>
              </w:rPr>
              <w:t>-211150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EEBAD49" w14:textId="77777777" w:rsidR="00B95BB7" w:rsidRPr="00A20210" w:rsidRDefault="00B95BB7" w:rsidP="00B95BB7">
            <w:pPr>
              <w:pStyle w:val="TAC"/>
              <w:rPr>
                <w:sz w:val="16"/>
                <w:szCs w:val="16"/>
                <w:lang w:eastAsia="zh-CN"/>
              </w:rPr>
            </w:pPr>
            <w:r w:rsidRPr="00A20210">
              <w:rPr>
                <w:sz w:val="16"/>
                <w:szCs w:val="16"/>
                <w:lang w:eastAsia="zh-CN"/>
              </w:rPr>
              <w:t>0041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63D856" w14:textId="77777777" w:rsidR="00B95BB7" w:rsidRPr="00A20210" w:rsidRDefault="00B95BB7" w:rsidP="00B95BB7">
            <w:pPr>
              <w:pStyle w:val="TAC"/>
              <w:jc w:val="right"/>
              <w:rPr>
                <w:sz w:val="16"/>
                <w:szCs w:val="16"/>
                <w:lang w:eastAsia="zh-CN"/>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B6F16D0" w14:textId="77777777" w:rsidR="00B95BB7" w:rsidRPr="00A20210" w:rsidRDefault="00B95BB7" w:rsidP="00B95BB7">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2FCAEC8D" w14:textId="77777777" w:rsidR="00B95BB7" w:rsidRPr="00A20210" w:rsidRDefault="00B95BB7" w:rsidP="00B95BB7">
            <w:pPr>
              <w:pStyle w:val="TAC"/>
              <w:jc w:val="left"/>
              <w:rPr>
                <w:sz w:val="16"/>
                <w:szCs w:val="16"/>
                <w:lang w:eastAsia="zh-CN"/>
              </w:rPr>
            </w:pPr>
            <w:r w:rsidRPr="00A20210">
              <w:rPr>
                <w:noProof/>
              </w:rPr>
              <w:t>5G-RG and hybrid access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6E19F89" w14:textId="77777777" w:rsidR="00B95BB7" w:rsidRPr="00A20210" w:rsidRDefault="00B95BB7" w:rsidP="00B95BB7">
            <w:pPr>
              <w:pStyle w:val="TAC"/>
              <w:rPr>
                <w:sz w:val="16"/>
                <w:szCs w:val="16"/>
                <w:lang w:eastAsia="zh-CN"/>
              </w:rPr>
            </w:pPr>
            <w:r w:rsidRPr="00A20210">
              <w:rPr>
                <w:sz w:val="16"/>
                <w:szCs w:val="16"/>
                <w:lang w:eastAsia="zh-CN"/>
              </w:rPr>
              <w:t>17.1.0</w:t>
            </w:r>
          </w:p>
        </w:tc>
      </w:tr>
      <w:tr w:rsidR="00FB157A" w:rsidRPr="00A20210" w14:paraId="0FCCB4C0"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3C636C5" w14:textId="77777777" w:rsidR="00FB157A" w:rsidRPr="00A20210" w:rsidRDefault="00DE180C" w:rsidP="000D520C">
            <w:pPr>
              <w:pStyle w:val="TAC"/>
              <w:rPr>
                <w:sz w:val="16"/>
                <w:szCs w:val="16"/>
                <w:lang w:eastAsia="zh-CN"/>
              </w:rPr>
            </w:pPr>
            <w:r w:rsidRPr="00A20210">
              <w:rPr>
                <w:sz w:val="16"/>
                <w:szCs w:val="16"/>
                <w:lang w:eastAsia="zh-CN"/>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2FEF3F" w14:textId="77777777" w:rsidR="00FB157A" w:rsidRPr="00A20210" w:rsidRDefault="00DE180C" w:rsidP="000D520C">
            <w:pPr>
              <w:pStyle w:val="TAC"/>
              <w:rPr>
                <w:sz w:val="16"/>
                <w:szCs w:val="16"/>
                <w:lang w:eastAsia="zh-CN"/>
              </w:rPr>
            </w:pPr>
            <w:r w:rsidRPr="00A20210">
              <w:rPr>
                <w:sz w:val="16"/>
                <w:szCs w:val="16"/>
                <w:lang w:eastAsia="zh-CN"/>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7FA08E5" w14:textId="77777777" w:rsidR="00FB157A" w:rsidRPr="00A20210" w:rsidRDefault="00DE180C" w:rsidP="000D520C">
            <w:pPr>
              <w:pStyle w:val="TAC"/>
              <w:rPr>
                <w:sz w:val="16"/>
                <w:szCs w:val="16"/>
                <w:lang w:eastAsia="zh-CN"/>
              </w:rPr>
            </w:pPr>
            <w:r w:rsidRPr="00A20210">
              <w:rPr>
                <w:sz w:val="16"/>
                <w:szCs w:val="16"/>
                <w:lang w:eastAsia="zh-CN"/>
              </w:rPr>
              <w:t>CP-211340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E341E31" w14:textId="77777777" w:rsidR="00FB157A" w:rsidRPr="00A20210" w:rsidRDefault="00DE180C" w:rsidP="000D520C">
            <w:pPr>
              <w:pStyle w:val="TAC"/>
              <w:rPr>
                <w:sz w:val="16"/>
                <w:szCs w:val="16"/>
                <w:lang w:eastAsia="zh-CN"/>
              </w:rPr>
            </w:pPr>
            <w:r w:rsidRPr="00A20210">
              <w:rPr>
                <w:sz w:val="16"/>
                <w:szCs w:val="16"/>
                <w:lang w:eastAsia="zh-CN"/>
              </w:rPr>
              <w:t>0047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77384F" w14:textId="77777777" w:rsidR="00FB157A" w:rsidRPr="00A20210" w:rsidRDefault="00DE180C" w:rsidP="00501CE2">
            <w:pPr>
              <w:pStyle w:val="TAC"/>
              <w:jc w:val="right"/>
              <w:rPr>
                <w:sz w:val="16"/>
                <w:szCs w:val="16"/>
                <w:lang w:eastAsia="zh-CN"/>
              </w:rPr>
            </w:pPr>
            <w:r w:rsidRPr="00A20210">
              <w:rPr>
                <w:sz w:val="16"/>
                <w:szCs w:val="16"/>
                <w:lang w:eastAsia="zh-CN"/>
              </w:rPr>
              <w:t>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B807F0" w14:textId="77777777" w:rsidR="00FB157A" w:rsidRPr="00A20210" w:rsidRDefault="00DE180C" w:rsidP="000D520C">
            <w:pPr>
              <w:pStyle w:val="TAC"/>
              <w:rPr>
                <w:sz w:val="16"/>
                <w:szCs w:val="16"/>
                <w:lang w:eastAsia="zh-CN"/>
              </w:rPr>
            </w:pPr>
            <w:r w:rsidRPr="00A20210">
              <w:rPr>
                <w:sz w:val="16"/>
                <w:szCs w:val="16"/>
                <w:lang w:eastAsia="zh-CN"/>
              </w:rPr>
              <w:t>C</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771568D6" w14:textId="77777777" w:rsidR="00FB157A" w:rsidRPr="00A20210" w:rsidRDefault="00A86DBA" w:rsidP="00501CE2">
            <w:pPr>
              <w:pStyle w:val="TAC"/>
              <w:jc w:val="left"/>
              <w:rPr>
                <w:sz w:val="16"/>
                <w:szCs w:val="16"/>
                <w:lang w:eastAsia="zh-CN"/>
              </w:rPr>
            </w:pPr>
            <w:r>
              <w:fldChar w:fldCharType="begin"/>
            </w:r>
            <w:r>
              <w:instrText xml:space="preserve"> DOCPROPERTY  CrTitle  \* MERGEFORMAT </w:instrText>
            </w:r>
            <w:r>
              <w:fldChar w:fldCharType="separate"/>
            </w:r>
            <w:r w:rsidR="00DE180C" w:rsidRPr="00A20210">
              <w:t>Introduction of steering mode indicator for load-balancing steering mode</w:t>
            </w:r>
            <w:r>
              <w:fldChar w:fldCharType="end"/>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B63D41B" w14:textId="77777777" w:rsidR="00FB157A" w:rsidRPr="00A20210" w:rsidRDefault="00DE180C" w:rsidP="000D520C">
            <w:pPr>
              <w:pStyle w:val="TAC"/>
              <w:rPr>
                <w:sz w:val="16"/>
                <w:szCs w:val="16"/>
                <w:lang w:eastAsia="zh-CN"/>
              </w:rPr>
            </w:pPr>
            <w:r w:rsidRPr="00A20210">
              <w:rPr>
                <w:sz w:val="16"/>
                <w:szCs w:val="16"/>
                <w:lang w:eastAsia="zh-CN"/>
              </w:rPr>
              <w:t>17.1.0</w:t>
            </w:r>
          </w:p>
        </w:tc>
      </w:tr>
      <w:tr w:rsidR="00977001" w:rsidRPr="00A20210" w14:paraId="27A36524"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87DD530" w14:textId="56C6CAA1" w:rsidR="00977001" w:rsidRPr="00A20210" w:rsidRDefault="00977001" w:rsidP="000D520C">
            <w:pPr>
              <w:pStyle w:val="TAC"/>
              <w:rPr>
                <w:sz w:val="16"/>
                <w:szCs w:val="16"/>
                <w:lang w:eastAsia="zh-CN"/>
              </w:rPr>
            </w:pPr>
            <w:r w:rsidRPr="00A20210">
              <w:rPr>
                <w:sz w:val="16"/>
                <w:szCs w:val="16"/>
                <w:lang w:eastAsia="zh-CN"/>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E684563" w14:textId="04581F1B" w:rsidR="00977001" w:rsidRPr="00A20210" w:rsidRDefault="00977001" w:rsidP="000D520C">
            <w:pPr>
              <w:pStyle w:val="TAC"/>
              <w:rPr>
                <w:sz w:val="16"/>
                <w:szCs w:val="16"/>
                <w:lang w:eastAsia="zh-CN"/>
              </w:rPr>
            </w:pPr>
            <w:r w:rsidRPr="00A20210">
              <w:rPr>
                <w:sz w:val="16"/>
                <w:szCs w:val="16"/>
                <w:lang w:eastAsia="zh-CN"/>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13AD495" w14:textId="754445FB" w:rsidR="00977001" w:rsidRPr="00A20210" w:rsidRDefault="00977001" w:rsidP="000D520C">
            <w:pPr>
              <w:pStyle w:val="TAC"/>
              <w:rPr>
                <w:sz w:val="16"/>
                <w:szCs w:val="16"/>
                <w:lang w:eastAsia="zh-CN"/>
              </w:rPr>
            </w:pPr>
            <w:r w:rsidRPr="00A20210">
              <w:rPr>
                <w:sz w:val="16"/>
                <w:szCs w:val="16"/>
                <w:lang w:eastAsia="zh-CN"/>
              </w:rPr>
              <w:t>CP-212130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8FA4E5E" w14:textId="025B355E" w:rsidR="00977001" w:rsidRPr="00A20210" w:rsidRDefault="00977001" w:rsidP="000D520C">
            <w:pPr>
              <w:pStyle w:val="TAC"/>
              <w:rPr>
                <w:sz w:val="16"/>
                <w:szCs w:val="16"/>
                <w:lang w:eastAsia="zh-CN"/>
              </w:rPr>
            </w:pPr>
            <w:r w:rsidRPr="00A20210">
              <w:rPr>
                <w:sz w:val="16"/>
                <w:szCs w:val="16"/>
                <w:lang w:eastAsia="zh-CN"/>
              </w:rPr>
              <w:t>0046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9D37C1" w14:textId="27487B40" w:rsidR="00977001" w:rsidRPr="00A20210" w:rsidRDefault="00977001" w:rsidP="00501CE2">
            <w:pPr>
              <w:pStyle w:val="TAC"/>
              <w:jc w:val="right"/>
              <w:rPr>
                <w:sz w:val="16"/>
                <w:szCs w:val="16"/>
                <w:lang w:eastAsia="zh-CN"/>
              </w:rPr>
            </w:pPr>
            <w:r w:rsidRPr="00A20210">
              <w:rPr>
                <w:sz w:val="16"/>
                <w:szCs w:val="16"/>
                <w:lang w:eastAsia="zh-CN"/>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70A528" w14:textId="65531D4F" w:rsidR="00977001" w:rsidRPr="00A20210" w:rsidRDefault="00977001" w:rsidP="000D520C">
            <w:pPr>
              <w:pStyle w:val="TAC"/>
              <w:rPr>
                <w:sz w:val="16"/>
                <w:szCs w:val="16"/>
                <w:lang w:eastAsia="zh-CN"/>
              </w:rPr>
            </w:pPr>
            <w:r w:rsidRPr="00A20210">
              <w:rPr>
                <w:sz w:val="16"/>
                <w:szCs w:val="16"/>
                <w:lang w:eastAsia="zh-CN"/>
              </w:rPr>
              <w:t>C</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4B7CB24B" w14:textId="2F67C0D1" w:rsidR="00977001" w:rsidRPr="00A20210" w:rsidRDefault="00977001" w:rsidP="00501CE2">
            <w:pPr>
              <w:pStyle w:val="TAC"/>
              <w:jc w:val="left"/>
            </w:pPr>
            <w:r w:rsidRPr="00A20210">
              <w:t>Introduction of threshold values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D0BB05" w14:textId="607A7AB4" w:rsidR="00977001" w:rsidRPr="00A20210" w:rsidRDefault="00977001" w:rsidP="000D520C">
            <w:pPr>
              <w:pStyle w:val="TAC"/>
              <w:rPr>
                <w:sz w:val="16"/>
                <w:szCs w:val="16"/>
                <w:lang w:eastAsia="zh-CN"/>
              </w:rPr>
            </w:pPr>
            <w:r w:rsidRPr="00A20210">
              <w:rPr>
                <w:sz w:val="16"/>
                <w:szCs w:val="16"/>
                <w:lang w:eastAsia="zh-CN"/>
              </w:rPr>
              <w:t>17.2.0</w:t>
            </w:r>
          </w:p>
        </w:tc>
      </w:tr>
      <w:tr w:rsidR="0046267E" w:rsidRPr="00A20210" w14:paraId="19F987CD"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C929D87" w14:textId="14DB929A" w:rsidR="0046267E" w:rsidRPr="00A20210" w:rsidRDefault="0046267E" w:rsidP="000D520C">
            <w:pPr>
              <w:pStyle w:val="TAC"/>
              <w:rPr>
                <w:sz w:val="16"/>
                <w:szCs w:val="16"/>
                <w:lang w:eastAsia="zh-CN"/>
              </w:rPr>
            </w:pPr>
            <w:r w:rsidRPr="00A20210">
              <w:rPr>
                <w:sz w:val="16"/>
                <w:szCs w:val="16"/>
                <w:lang w:eastAsia="zh-CN"/>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B233E8" w14:textId="4693CA3A" w:rsidR="0046267E" w:rsidRPr="00A20210" w:rsidRDefault="0046267E" w:rsidP="000D520C">
            <w:pPr>
              <w:pStyle w:val="TAC"/>
              <w:rPr>
                <w:sz w:val="16"/>
                <w:szCs w:val="16"/>
                <w:lang w:eastAsia="zh-CN"/>
              </w:rPr>
            </w:pPr>
            <w:r w:rsidRPr="00A20210">
              <w:rPr>
                <w:sz w:val="16"/>
                <w:szCs w:val="16"/>
                <w:lang w:eastAsia="zh-CN"/>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27E52C0" w14:textId="0FFE6346" w:rsidR="0046267E" w:rsidRPr="00A20210" w:rsidRDefault="0046267E" w:rsidP="000D520C">
            <w:pPr>
              <w:pStyle w:val="TAC"/>
              <w:rPr>
                <w:sz w:val="16"/>
                <w:szCs w:val="16"/>
                <w:lang w:eastAsia="zh-CN"/>
              </w:rPr>
            </w:pPr>
            <w:r w:rsidRPr="00A20210">
              <w:rPr>
                <w:sz w:val="16"/>
                <w:szCs w:val="16"/>
                <w:lang w:eastAsia="zh-CN"/>
              </w:rPr>
              <w:t>CP-212130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339792C" w14:textId="1DCFD6A6" w:rsidR="0046267E" w:rsidRPr="00A20210" w:rsidRDefault="0046267E" w:rsidP="000D520C">
            <w:pPr>
              <w:pStyle w:val="TAC"/>
              <w:rPr>
                <w:sz w:val="16"/>
                <w:szCs w:val="16"/>
                <w:lang w:eastAsia="zh-CN"/>
              </w:rPr>
            </w:pPr>
            <w:r w:rsidRPr="00A20210">
              <w:rPr>
                <w:sz w:val="16"/>
                <w:szCs w:val="16"/>
                <w:lang w:eastAsia="zh-CN"/>
              </w:rPr>
              <w:t>0048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EA7CB3" w14:textId="12DB08C6" w:rsidR="0046267E" w:rsidRPr="00A20210" w:rsidRDefault="0046267E" w:rsidP="00501CE2">
            <w:pPr>
              <w:pStyle w:val="TAC"/>
              <w:jc w:val="right"/>
              <w:rPr>
                <w:sz w:val="16"/>
                <w:szCs w:val="16"/>
                <w:lang w:eastAsia="zh-CN"/>
              </w:rPr>
            </w:pPr>
            <w:r w:rsidRPr="00A20210">
              <w:rPr>
                <w:sz w:val="16"/>
                <w:szCs w:val="16"/>
                <w:lang w:eastAsia="zh-CN"/>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BED8A4" w14:textId="404DDD81" w:rsidR="0046267E" w:rsidRPr="00A20210" w:rsidRDefault="0046267E" w:rsidP="000D520C">
            <w:pPr>
              <w:pStyle w:val="TAC"/>
              <w:rPr>
                <w:sz w:val="16"/>
                <w:szCs w:val="16"/>
                <w:lang w:eastAsia="zh-CN"/>
              </w:rPr>
            </w:pPr>
            <w:r w:rsidRPr="00A20210">
              <w:rPr>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2889B790" w14:textId="1696A17B" w:rsidR="0046267E" w:rsidRPr="00A20210" w:rsidRDefault="0046267E" w:rsidP="00501CE2">
            <w:pPr>
              <w:pStyle w:val="TAC"/>
              <w:jc w:val="left"/>
            </w:pPr>
            <w:r w:rsidRPr="00A20210">
              <w:t>Measurement performance per QoS flow</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53DAB1" w14:textId="5F0F0EF8" w:rsidR="0046267E" w:rsidRPr="00A20210" w:rsidRDefault="0046267E" w:rsidP="000D520C">
            <w:pPr>
              <w:pStyle w:val="TAC"/>
              <w:rPr>
                <w:sz w:val="16"/>
                <w:szCs w:val="16"/>
                <w:lang w:eastAsia="zh-CN"/>
              </w:rPr>
            </w:pPr>
            <w:r w:rsidRPr="00A20210">
              <w:rPr>
                <w:sz w:val="16"/>
                <w:szCs w:val="16"/>
                <w:lang w:eastAsia="zh-CN"/>
              </w:rPr>
              <w:t>17.2.0</w:t>
            </w:r>
          </w:p>
        </w:tc>
      </w:tr>
      <w:tr w:rsidR="009414B6" w:rsidRPr="00A20210" w14:paraId="5B578AD4"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C39B82C" w14:textId="4875BFCE" w:rsidR="009414B6" w:rsidRPr="00A20210" w:rsidRDefault="009414B6" w:rsidP="000D520C">
            <w:pPr>
              <w:pStyle w:val="TAC"/>
              <w:rPr>
                <w:sz w:val="16"/>
                <w:szCs w:val="16"/>
                <w:lang w:eastAsia="zh-CN"/>
              </w:rPr>
            </w:pPr>
            <w:r w:rsidRPr="00A20210">
              <w:rPr>
                <w:sz w:val="16"/>
                <w:szCs w:val="16"/>
                <w:lang w:eastAsia="zh-CN"/>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5B360A" w14:textId="684C250A" w:rsidR="009414B6" w:rsidRPr="00A20210" w:rsidRDefault="009414B6" w:rsidP="000D520C">
            <w:pPr>
              <w:pStyle w:val="TAC"/>
              <w:rPr>
                <w:sz w:val="16"/>
                <w:szCs w:val="16"/>
                <w:lang w:eastAsia="zh-CN"/>
              </w:rPr>
            </w:pPr>
            <w:r w:rsidRPr="00A20210">
              <w:rPr>
                <w:sz w:val="16"/>
                <w:szCs w:val="16"/>
                <w:lang w:eastAsia="zh-CN"/>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F351777" w14:textId="79D25A62" w:rsidR="009414B6" w:rsidRPr="00A20210" w:rsidRDefault="009414B6" w:rsidP="000D520C">
            <w:pPr>
              <w:pStyle w:val="TAC"/>
              <w:rPr>
                <w:sz w:val="16"/>
                <w:szCs w:val="16"/>
                <w:lang w:eastAsia="zh-CN"/>
              </w:rPr>
            </w:pPr>
            <w:r w:rsidRPr="00A20210">
              <w:rPr>
                <w:sz w:val="16"/>
                <w:szCs w:val="16"/>
                <w:lang w:eastAsia="zh-CN"/>
              </w:rPr>
              <w:t>CP-212155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2D2178F" w14:textId="16E044FD" w:rsidR="009414B6" w:rsidRPr="00A20210" w:rsidRDefault="009414B6" w:rsidP="000D520C">
            <w:pPr>
              <w:pStyle w:val="TAC"/>
              <w:rPr>
                <w:sz w:val="16"/>
                <w:szCs w:val="16"/>
                <w:lang w:eastAsia="zh-CN"/>
              </w:rPr>
            </w:pPr>
            <w:r w:rsidRPr="00A20210">
              <w:rPr>
                <w:sz w:val="16"/>
                <w:szCs w:val="16"/>
                <w:lang w:eastAsia="zh-CN"/>
              </w:rPr>
              <w:t>0051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DE8EEF" w14:textId="45386793" w:rsidR="009414B6" w:rsidRPr="00A20210" w:rsidRDefault="009414B6" w:rsidP="00501CE2">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1E3354" w14:textId="7B47CF03" w:rsidR="009414B6" w:rsidRPr="00A20210" w:rsidRDefault="009414B6" w:rsidP="000D520C">
            <w:pPr>
              <w:pStyle w:val="TAC"/>
              <w:rPr>
                <w:sz w:val="16"/>
                <w:szCs w:val="16"/>
                <w:lang w:eastAsia="zh-CN"/>
              </w:rPr>
            </w:pPr>
            <w:r w:rsidRPr="00A20210">
              <w:rPr>
                <w:sz w:val="16"/>
                <w:szCs w:val="16"/>
                <w:lang w:eastAsia="zh-CN"/>
              </w:rPr>
              <w:t>D</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42A3E273" w14:textId="2A956736" w:rsidR="009414B6" w:rsidRPr="00A20210" w:rsidRDefault="009414B6" w:rsidP="00501CE2">
            <w:pPr>
              <w:pStyle w:val="TAC"/>
              <w:jc w:val="left"/>
            </w:pPr>
            <w:r w:rsidRPr="00A20210">
              <w:t>Correction of MA PDU session network upgrade is allowed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43333D0" w14:textId="66A94B78" w:rsidR="009414B6" w:rsidRPr="00A20210" w:rsidRDefault="009414B6" w:rsidP="000D520C">
            <w:pPr>
              <w:pStyle w:val="TAC"/>
              <w:rPr>
                <w:sz w:val="16"/>
                <w:szCs w:val="16"/>
                <w:lang w:eastAsia="zh-CN"/>
              </w:rPr>
            </w:pPr>
            <w:r w:rsidRPr="00A20210">
              <w:rPr>
                <w:sz w:val="16"/>
                <w:szCs w:val="16"/>
                <w:lang w:eastAsia="zh-CN"/>
              </w:rPr>
              <w:t>17.2.0</w:t>
            </w:r>
          </w:p>
        </w:tc>
      </w:tr>
      <w:tr w:rsidR="009414B6" w:rsidRPr="00A20210" w14:paraId="5C3D3B16"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8C9A715" w14:textId="34109DD3" w:rsidR="009414B6" w:rsidRPr="00A20210" w:rsidRDefault="009414B6" w:rsidP="000D520C">
            <w:pPr>
              <w:pStyle w:val="TAC"/>
              <w:rPr>
                <w:sz w:val="16"/>
                <w:szCs w:val="16"/>
                <w:lang w:eastAsia="zh-CN"/>
              </w:rPr>
            </w:pPr>
            <w:r w:rsidRPr="00A20210">
              <w:rPr>
                <w:sz w:val="16"/>
                <w:szCs w:val="16"/>
                <w:lang w:eastAsia="zh-CN"/>
              </w:rPr>
              <w:lastRenderedPageBreak/>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1B914B" w14:textId="7C837CFE" w:rsidR="009414B6" w:rsidRPr="00A20210" w:rsidRDefault="009414B6" w:rsidP="000D520C">
            <w:pPr>
              <w:pStyle w:val="TAC"/>
              <w:rPr>
                <w:sz w:val="16"/>
                <w:szCs w:val="16"/>
                <w:lang w:eastAsia="zh-CN"/>
              </w:rPr>
            </w:pPr>
            <w:r w:rsidRPr="00A20210">
              <w:rPr>
                <w:sz w:val="16"/>
                <w:szCs w:val="16"/>
                <w:lang w:eastAsia="zh-CN"/>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BA1BAB8" w14:textId="57233C6E" w:rsidR="009414B6" w:rsidRPr="00A20210" w:rsidRDefault="009414B6" w:rsidP="000D520C">
            <w:pPr>
              <w:pStyle w:val="TAC"/>
              <w:rPr>
                <w:sz w:val="16"/>
                <w:szCs w:val="16"/>
                <w:lang w:eastAsia="zh-CN"/>
              </w:rPr>
            </w:pPr>
            <w:r w:rsidRPr="00A20210">
              <w:rPr>
                <w:sz w:val="16"/>
                <w:szCs w:val="16"/>
                <w:lang w:eastAsia="zh-CN"/>
              </w:rPr>
              <w:t>CP-212140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68501D4" w14:textId="0BCFAD2C" w:rsidR="009414B6" w:rsidRPr="00A20210" w:rsidRDefault="009414B6" w:rsidP="000D520C">
            <w:pPr>
              <w:pStyle w:val="TAC"/>
              <w:rPr>
                <w:sz w:val="16"/>
                <w:szCs w:val="16"/>
                <w:lang w:eastAsia="zh-CN"/>
              </w:rPr>
            </w:pPr>
            <w:r w:rsidRPr="00A20210">
              <w:rPr>
                <w:sz w:val="16"/>
                <w:szCs w:val="16"/>
                <w:lang w:eastAsia="zh-CN"/>
              </w:rPr>
              <w:t>0052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A40BD1" w14:textId="7ABCCC84" w:rsidR="009414B6" w:rsidRPr="00A20210" w:rsidRDefault="009414B6" w:rsidP="00501CE2">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B6616B0" w14:textId="4A668E8D" w:rsidR="009414B6" w:rsidRPr="00A20210" w:rsidRDefault="009414B6" w:rsidP="000D520C">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66811588" w14:textId="15B9FC57" w:rsidR="009414B6" w:rsidRPr="00A20210" w:rsidRDefault="009414B6" w:rsidP="00501CE2">
            <w:pPr>
              <w:pStyle w:val="TAC"/>
              <w:jc w:val="left"/>
            </w:pPr>
            <w:r w:rsidRPr="00A20210">
              <w:t>Introduction of MAC address range traffic descriptor component type in ATSSS rule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123FA12" w14:textId="467850AC" w:rsidR="009414B6" w:rsidRPr="00A20210" w:rsidRDefault="009414B6" w:rsidP="000D520C">
            <w:pPr>
              <w:pStyle w:val="TAC"/>
              <w:rPr>
                <w:sz w:val="16"/>
                <w:szCs w:val="16"/>
                <w:lang w:eastAsia="zh-CN"/>
              </w:rPr>
            </w:pPr>
            <w:r w:rsidRPr="00A20210">
              <w:rPr>
                <w:sz w:val="16"/>
                <w:szCs w:val="16"/>
                <w:lang w:eastAsia="zh-CN"/>
              </w:rPr>
              <w:t>17.2.0</w:t>
            </w:r>
          </w:p>
        </w:tc>
      </w:tr>
      <w:tr w:rsidR="006402CB" w:rsidRPr="00A20210" w14:paraId="1BA35894"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0F91A7C" w14:textId="6489F783" w:rsidR="006402CB" w:rsidRPr="00A20210" w:rsidRDefault="006402CB" w:rsidP="000D520C">
            <w:pPr>
              <w:pStyle w:val="TAC"/>
              <w:rPr>
                <w:sz w:val="16"/>
                <w:szCs w:val="16"/>
                <w:lang w:eastAsia="zh-CN"/>
              </w:rPr>
            </w:pPr>
            <w:r w:rsidRPr="00A20210">
              <w:rPr>
                <w:sz w:val="16"/>
                <w:szCs w:val="16"/>
                <w:lang w:eastAsia="zh-CN"/>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F79BD25" w14:textId="1BE93CF3" w:rsidR="006402CB" w:rsidRPr="00A20210" w:rsidRDefault="006402CB" w:rsidP="000D520C">
            <w:pPr>
              <w:pStyle w:val="TAC"/>
              <w:rPr>
                <w:sz w:val="16"/>
                <w:szCs w:val="16"/>
                <w:lang w:eastAsia="zh-CN"/>
              </w:rPr>
            </w:pPr>
            <w:r w:rsidRPr="00A20210">
              <w:rPr>
                <w:sz w:val="16"/>
                <w:szCs w:val="16"/>
                <w:lang w:eastAsia="zh-CN"/>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C5A13D3" w14:textId="3A8E99E5" w:rsidR="006402CB" w:rsidRPr="00A20210" w:rsidRDefault="006402CB" w:rsidP="000D520C">
            <w:pPr>
              <w:pStyle w:val="TAC"/>
              <w:rPr>
                <w:sz w:val="16"/>
                <w:szCs w:val="16"/>
                <w:lang w:eastAsia="zh-CN"/>
              </w:rPr>
            </w:pPr>
            <w:r w:rsidRPr="00A20210">
              <w:rPr>
                <w:sz w:val="16"/>
                <w:szCs w:val="16"/>
                <w:lang w:eastAsia="zh-CN"/>
              </w:rPr>
              <w:t>CP-212130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6B76842" w14:textId="73315ABD" w:rsidR="006402CB" w:rsidRPr="00A20210" w:rsidRDefault="006402CB" w:rsidP="000D520C">
            <w:pPr>
              <w:pStyle w:val="TAC"/>
              <w:rPr>
                <w:sz w:val="16"/>
                <w:szCs w:val="16"/>
                <w:lang w:eastAsia="zh-CN"/>
              </w:rPr>
            </w:pPr>
            <w:r w:rsidRPr="00A20210">
              <w:rPr>
                <w:sz w:val="16"/>
                <w:szCs w:val="16"/>
                <w:lang w:eastAsia="zh-CN"/>
              </w:rPr>
              <w:t>0053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278751" w14:textId="1E3BB5E6" w:rsidR="006402CB" w:rsidRPr="00A20210" w:rsidRDefault="006402CB" w:rsidP="00501CE2">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7EF202" w14:textId="5C2831A2" w:rsidR="006402CB" w:rsidRPr="00A20210" w:rsidRDefault="006402CB" w:rsidP="000D520C">
            <w:pPr>
              <w:pStyle w:val="TAC"/>
              <w:rPr>
                <w:sz w:val="16"/>
                <w:szCs w:val="16"/>
                <w:lang w:eastAsia="zh-CN"/>
              </w:rPr>
            </w:pPr>
            <w:r w:rsidRPr="00A20210">
              <w:rPr>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391730C9" w14:textId="1119B13C" w:rsidR="006402CB" w:rsidRPr="00A20210" w:rsidRDefault="006402CB" w:rsidP="00501CE2">
            <w:pPr>
              <w:pStyle w:val="TAC"/>
              <w:jc w:val="left"/>
            </w:pPr>
            <w:r w:rsidRPr="00A20210">
              <w:t>Resolve the EN on negotiation the capability of performance measurement per QoS flow</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B764D0" w14:textId="7FC0DDB3" w:rsidR="006402CB" w:rsidRPr="00A20210" w:rsidRDefault="006402CB" w:rsidP="000D520C">
            <w:pPr>
              <w:pStyle w:val="TAC"/>
              <w:rPr>
                <w:sz w:val="16"/>
                <w:szCs w:val="16"/>
                <w:lang w:eastAsia="zh-CN"/>
              </w:rPr>
            </w:pPr>
            <w:r w:rsidRPr="00A20210">
              <w:rPr>
                <w:sz w:val="16"/>
                <w:szCs w:val="16"/>
                <w:lang w:eastAsia="zh-CN"/>
              </w:rPr>
              <w:t>17.2.0</w:t>
            </w:r>
          </w:p>
        </w:tc>
      </w:tr>
      <w:tr w:rsidR="006402CB" w:rsidRPr="00A20210" w14:paraId="4A716D22"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A1FFEF6" w14:textId="7C7487D1" w:rsidR="006402CB" w:rsidRPr="00A20210" w:rsidRDefault="006402CB" w:rsidP="000D520C">
            <w:pPr>
              <w:pStyle w:val="TAC"/>
              <w:rPr>
                <w:sz w:val="16"/>
                <w:szCs w:val="16"/>
                <w:lang w:eastAsia="zh-CN"/>
              </w:rPr>
            </w:pPr>
            <w:r w:rsidRPr="00A20210">
              <w:rPr>
                <w:sz w:val="16"/>
                <w:szCs w:val="16"/>
                <w:lang w:eastAsia="zh-CN"/>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84ED3F" w14:textId="1D8B4E4B" w:rsidR="006402CB" w:rsidRPr="00A20210" w:rsidRDefault="006402CB" w:rsidP="000D520C">
            <w:pPr>
              <w:pStyle w:val="TAC"/>
              <w:rPr>
                <w:sz w:val="16"/>
                <w:szCs w:val="16"/>
                <w:lang w:eastAsia="zh-CN"/>
              </w:rPr>
            </w:pPr>
            <w:r w:rsidRPr="00A20210">
              <w:rPr>
                <w:sz w:val="16"/>
                <w:szCs w:val="16"/>
                <w:lang w:eastAsia="zh-CN"/>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E8E6778" w14:textId="3BA65B28" w:rsidR="006402CB" w:rsidRPr="00A20210" w:rsidRDefault="006402CB" w:rsidP="000D520C">
            <w:pPr>
              <w:pStyle w:val="TAC"/>
              <w:rPr>
                <w:sz w:val="16"/>
                <w:szCs w:val="16"/>
                <w:lang w:eastAsia="zh-CN"/>
              </w:rPr>
            </w:pPr>
            <w:r w:rsidRPr="00A20210">
              <w:rPr>
                <w:sz w:val="16"/>
                <w:szCs w:val="16"/>
                <w:lang w:eastAsia="zh-CN"/>
              </w:rPr>
              <w:t>CP-212130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82461C7" w14:textId="6B1DE0BC" w:rsidR="006402CB" w:rsidRPr="00A20210" w:rsidRDefault="006402CB" w:rsidP="000D520C">
            <w:pPr>
              <w:pStyle w:val="TAC"/>
              <w:rPr>
                <w:sz w:val="16"/>
                <w:szCs w:val="16"/>
                <w:lang w:eastAsia="zh-CN"/>
              </w:rPr>
            </w:pPr>
            <w:r w:rsidRPr="00A20210">
              <w:rPr>
                <w:sz w:val="16"/>
                <w:szCs w:val="16"/>
                <w:lang w:eastAsia="zh-CN"/>
              </w:rPr>
              <w:t>0054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C7DA72" w14:textId="5E551D8A" w:rsidR="006402CB" w:rsidRPr="00A20210" w:rsidRDefault="006402CB" w:rsidP="00501CE2">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142860" w14:textId="7C1121D5" w:rsidR="006402CB" w:rsidRPr="00A20210" w:rsidRDefault="006402CB" w:rsidP="000D520C">
            <w:pPr>
              <w:pStyle w:val="TAC"/>
              <w:rPr>
                <w:sz w:val="16"/>
                <w:szCs w:val="16"/>
                <w:lang w:eastAsia="zh-CN"/>
              </w:rPr>
            </w:pPr>
            <w:r w:rsidRPr="00A20210">
              <w:rPr>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4C5DA000" w14:textId="5001A904" w:rsidR="006402CB" w:rsidRPr="00A20210" w:rsidRDefault="006402CB" w:rsidP="00501CE2">
            <w:pPr>
              <w:pStyle w:val="TAC"/>
              <w:jc w:val="left"/>
            </w:pPr>
            <w:r w:rsidRPr="00A20210">
              <w:t>QoS flow recognition for per QoS flow measurements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ECFF186" w14:textId="44BC8099" w:rsidR="006402CB" w:rsidRPr="00A20210" w:rsidRDefault="006402CB" w:rsidP="000D520C">
            <w:pPr>
              <w:pStyle w:val="TAC"/>
              <w:rPr>
                <w:sz w:val="16"/>
                <w:szCs w:val="16"/>
                <w:lang w:eastAsia="zh-CN"/>
              </w:rPr>
            </w:pPr>
            <w:r w:rsidRPr="00A20210">
              <w:rPr>
                <w:sz w:val="16"/>
                <w:szCs w:val="16"/>
                <w:lang w:eastAsia="zh-CN"/>
              </w:rPr>
              <w:t>17.2.0</w:t>
            </w:r>
          </w:p>
        </w:tc>
      </w:tr>
      <w:tr w:rsidR="0099120D" w:rsidRPr="00A20210" w14:paraId="59439787"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0701FA4" w14:textId="1118EB3D" w:rsidR="0099120D" w:rsidRPr="00A20210" w:rsidRDefault="0099120D" w:rsidP="000D520C">
            <w:pPr>
              <w:pStyle w:val="TAC"/>
              <w:rPr>
                <w:sz w:val="16"/>
                <w:szCs w:val="16"/>
                <w:lang w:eastAsia="zh-CN"/>
              </w:rPr>
            </w:pPr>
            <w:r w:rsidRPr="00A20210">
              <w:rPr>
                <w:sz w:val="16"/>
                <w:szCs w:val="16"/>
                <w:lang w:eastAsia="zh-CN"/>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7ACF4A" w14:textId="04054ACC" w:rsidR="0099120D" w:rsidRPr="00A20210" w:rsidRDefault="0099120D" w:rsidP="000D520C">
            <w:pPr>
              <w:pStyle w:val="TAC"/>
              <w:rPr>
                <w:sz w:val="16"/>
                <w:szCs w:val="16"/>
                <w:lang w:eastAsia="zh-CN"/>
              </w:rPr>
            </w:pPr>
            <w:r w:rsidRPr="00A20210">
              <w:rPr>
                <w:sz w:val="16"/>
                <w:szCs w:val="16"/>
                <w:lang w:eastAsia="zh-CN"/>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A6F1556" w14:textId="4D655809" w:rsidR="0099120D" w:rsidRPr="00A20210" w:rsidRDefault="0099120D" w:rsidP="000D520C">
            <w:pPr>
              <w:pStyle w:val="TAC"/>
              <w:rPr>
                <w:sz w:val="16"/>
                <w:szCs w:val="16"/>
                <w:lang w:eastAsia="zh-CN"/>
              </w:rPr>
            </w:pPr>
            <w:r w:rsidRPr="00A20210">
              <w:rPr>
                <w:sz w:val="16"/>
                <w:szCs w:val="16"/>
                <w:lang w:eastAsia="zh-CN"/>
              </w:rPr>
              <w:t>CP-212130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2925AB5" w14:textId="1632AA18" w:rsidR="0099120D" w:rsidRPr="00A20210" w:rsidRDefault="0099120D" w:rsidP="000D520C">
            <w:pPr>
              <w:pStyle w:val="TAC"/>
              <w:rPr>
                <w:sz w:val="16"/>
                <w:szCs w:val="16"/>
                <w:lang w:eastAsia="zh-CN"/>
              </w:rPr>
            </w:pPr>
            <w:r w:rsidRPr="00A20210">
              <w:rPr>
                <w:sz w:val="16"/>
                <w:szCs w:val="16"/>
                <w:lang w:eastAsia="zh-CN"/>
              </w:rPr>
              <w:t>0055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3AEC31F" w14:textId="0951A628" w:rsidR="0099120D" w:rsidRPr="00A20210" w:rsidRDefault="0099120D" w:rsidP="00501CE2">
            <w:pPr>
              <w:pStyle w:val="TAC"/>
              <w:jc w:val="right"/>
              <w:rPr>
                <w:sz w:val="16"/>
                <w:szCs w:val="16"/>
                <w:lang w:eastAsia="zh-CN"/>
              </w:rPr>
            </w:pPr>
            <w:r w:rsidRPr="00A20210">
              <w:rPr>
                <w:sz w:val="16"/>
                <w:szCs w:val="16"/>
                <w:lang w:eastAsia="zh-CN"/>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804F48" w14:textId="28075442" w:rsidR="0099120D" w:rsidRPr="00A20210" w:rsidRDefault="0099120D" w:rsidP="000D520C">
            <w:pPr>
              <w:pStyle w:val="TAC"/>
              <w:rPr>
                <w:sz w:val="16"/>
                <w:szCs w:val="16"/>
                <w:lang w:eastAsia="zh-CN"/>
              </w:rPr>
            </w:pPr>
            <w:r w:rsidRPr="00A20210">
              <w:rPr>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3F6E60E3" w14:textId="5053D95F" w:rsidR="0099120D" w:rsidRPr="00A20210" w:rsidRDefault="0099120D" w:rsidP="00501CE2">
            <w:pPr>
              <w:pStyle w:val="TAC"/>
              <w:jc w:val="left"/>
            </w:pPr>
            <w:r w:rsidRPr="00A20210">
              <w:t>Define UE assistance operation in steering mode indicator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887B551" w14:textId="038D8BBE" w:rsidR="0099120D" w:rsidRPr="00A20210" w:rsidRDefault="0099120D" w:rsidP="000D520C">
            <w:pPr>
              <w:pStyle w:val="TAC"/>
              <w:rPr>
                <w:sz w:val="16"/>
                <w:szCs w:val="16"/>
                <w:lang w:eastAsia="zh-CN"/>
              </w:rPr>
            </w:pPr>
            <w:r w:rsidRPr="00A20210">
              <w:rPr>
                <w:sz w:val="16"/>
                <w:szCs w:val="16"/>
                <w:lang w:eastAsia="zh-CN"/>
              </w:rPr>
              <w:t>17.2.0</w:t>
            </w:r>
          </w:p>
        </w:tc>
      </w:tr>
      <w:tr w:rsidR="00086CA9" w:rsidRPr="00A20210" w14:paraId="0BF54F79"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67A4D30" w14:textId="5CF685E2" w:rsidR="00086CA9" w:rsidRPr="00A20210" w:rsidRDefault="00086CA9" w:rsidP="000D520C">
            <w:pPr>
              <w:pStyle w:val="TAC"/>
              <w:rPr>
                <w:sz w:val="16"/>
                <w:szCs w:val="16"/>
                <w:lang w:eastAsia="zh-CN"/>
              </w:rPr>
            </w:pPr>
            <w:r w:rsidRPr="00A20210">
              <w:rPr>
                <w:sz w:val="16"/>
                <w:szCs w:val="16"/>
                <w:lang w:eastAsia="zh-CN"/>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CEFE45C" w14:textId="787B2064" w:rsidR="00086CA9" w:rsidRPr="00A20210" w:rsidRDefault="00086CA9" w:rsidP="000D520C">
            <w:pPr>
              <w:pStyle w:val="TAC"/>
              <w:rPr>
                <w:sz w:val="16"/>
                <w:szCs w:val="16"/>
                <w:lang w:eastAsia="zh-CN"/>
              </w:rPr>
            </w:pPr>
            <w:r w:rsidRPr="00A20210">
              <w:rPr>
                <w:sz w:val="16"/>
                <w:szCs w:val="16"/>
                <w:lang w:eastAsia="zh-CN"/>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A18608E" w14:textId="4C315B9B" w:rsidR="00086CA9" w:rsidRPr="00A20210" w:rsidRDefault="00086CA9" w:rsidP="000D520C">
            <w:pPr>
              <w:pStyle w:val="TAC"/>
              <w:rPr>
                <w:sz w:val="16"/>
                <w:szCs w:val="16"/>
                <w:lang w:eastAsia="zh-CN"/>
              </w:rPr>
            </w:pPr>
            <w:r w:rsidRPr="00A20210">
              <w:rPr>
                <w:sz w:val="16"/>
                <w:szCs w:val="16"/>
                <w:lang w:eastAsia="zh-CN"/>
              </w:rPr>
              <w:t>CP-212130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43D1E32" w14:textId="5DE610B7" w:rsidR="00086CA9" w:rsidRPr="00A20210" w:rsidRDefault="00086CA9" w:rsidP="000D520C">
            <w:pPr>
              <w:pStyle w:val="TAC"/>
              <w:rPr>
                <w:sz w:val="16"/>
                <w:szCs w:val="16"/>
                <w:lang w:eastAsia="zh-CN"/>
              </w:rPr>
            </w:pPr>
            <w:r w:rsidRPr="00A20210">
              <w:rPr>
                <w:sz w:val="16"/>
                <w:szCs w:val="16"/>
                <w:lang w:eastAsia="zh-CN"/>
              </w:rPr>
              <w:t>0056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BC529B" w14:textId="77BC0C02" w:rsidR="00086CA9" w:rsidRPr="00A20210" w:rsidRDefault="00086CA9" w:rsidP="00501CE2">
            <w:pPr>
              <w:pStyle w:val="TAC"/>
              <w:jc w:val="right"/>
              <w:rPr>
                <w:sz w:val="16"/>
                <w:szCs w:val="16"/>
                <w:lang w:eastAsia="zh-CN"/>
              </w:rPr>
            </w:pPr>
            <w:r w:rsidRPr="00A20210">
              <w:rPr>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B9FA9F" w14:textId="32C0505E" w:rsidR="00086CA9" w:rsidRPr="00A20210" w:rsidRDefault="00086CA9" w:rsidP="000D520C">
            <w:pPr>
              <w:pStyle w:val="TAC"/>
              <w:rPr>
                <w:sz w:val="16"/>
                <w:szCs w:val="16"/>
                <w:lang w:eastAsia="zh-CN"/>
              </w:rPr>
            </w:pPr>
            <w:r w:rsidRPr="00A20210">
              <w:rPr>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7FD07854" w14:textId="734E6F14" w:rsidR="00086CA9" w:rsidRPr="00A20210" w:rsidRDefault="00086CA9" w:rsidP="00501CE2">
            <w:pPr>
              <w:pStyle w:val="TAC"/>
              <w:jc w:val="left"/>
            </w:pPr>
            <w:r w:rsidRPr="00A20210">
              <w:t>Non-IP type PDN connection support as 3GPP access leg of MA PDU session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BA53529" w14:textId="0EFC15C9" w:rsidR="00086CA9" w:rsidRPr="00A20210" w:rsidRDefault="00086CA9" w:rsidP="000D520C">
            <w:pPr>
              <w:pStyle w:val="TAC"/>
              <w:rPr>
                <w:sz w:val="16"/>
                <w:szCs w:val="16"/>
                <w:lang w:eastAsia="zh-CN"/>
              </w:rPr>
            </w:pPr>
            <w:r w:rsidRPr="00A20210">
              <w:rPr>
                <w:sz w:val="16"/>
                <w:szCs w:val="16"/>
                <w:lang w:eastAsia="zh-CN"/>
              </w:rPr>
              <w:t>17.2.0</w:t>
            </w:r>
          </w:p>
        </w:tc>
      </w:tr>
      <w:tr w:rsidR="005434E1" w:rsidRPr="00A20210" w14:paraId="57845DAE"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FB1141D" w14:textId="0C0AB501" w:rsidR="005434E1" w:rsidRPr="00A20210" w:rsidRDefault="005434E1" w:rsidP="000D520C">
            <w:pPr>
              <w:pStyle w:val="TAC"/>
              <w:rPr>
                <w:sz w:val="16"/>
                <w:szCs w:val="16"/>
                <w:lang w:eastAsia="zh-CN"/>
              </w:rPr>
            </w:pPr>
            <w:r w:rsidRPr="00A20210">
              <w:rPr>
                <w:sz w:val="16"/>
                <w:szCs w:val="16"/>
                <w:lang w:eastAsia="zh-CN"/>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5D5614" w14:textId="11CEA435" w:rsidR="005434E1" w:rsidRPr="00A20210" w:rsidRDefault="005434E1" w:rsidP="000D520C">
            <w:pPr>
              <w:pStyle w:val="TAC"/>
              <w:rPr>
                <w:sz w:val="16"/>
                <w:szCs w:val="16"/>
                <w:lang w:eastAsia="zh-CN"/>
              </w:rPr>
            </w:pPr>
            <w:r w:rsidRPr="00A20210">
              <w:rPr>
                <w:sz w:val="16"/>
                <w:szCs w:val="16"/>
                <w:lang w:eastAsia="zh-CN"/>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2BC2A4A" w14:textId="3366B947" w:rsidR="005434E1" w:rsidRPr="00A20210" w:rsidRDefault="005434E1" w:rsidP="000D520C">
            <w:pPr>
              <w:pStyle w:val="TAC"/>
              <w:rPr>
                <w:sz w:val="16"/>
                <w:szCs w:val="16"/>
                <w:lang w:eastAsia="zh-CN"/>
              </w:rPr>
            </w:pPr>
            <w:r w:rsidRPr="00A20210">
              <w:rPr>
                <w:sz w:val="16"/>
                <w:szCs w:val="16"/>
                <w:lang w:eastAsia="zh-CN"/>
              </w:rPr>
              <w:t>CP-212130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7AF1760" w14:textId="161EF9A3" w:rsidR="005434E1" w:rsidRPr="00A20210" w:rsidRDefault="005434E1" w:rsidP="000D520C">
            <w:pPr>
              <w:pStyle w:val="TAC"/>
              <w:rPr>
                <w:sz w:val="16"/>
                <w:szCs w:val="16"/>
                <w:lang w:eastAsia="zh-CN"/>
              </w:rPr>
            </w:pPr>
            <w:r w:rsidRPr="00A20210">
              <w:rPr>
                <w:sz w:val="16"/>
                <w:szCs w:val="16"/>
                <w:lang w:eastAsia="zh-CN"/>
              </w:rPr>
              <w:t>0057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3208415" w14:textId="7E25B1FC" w:rsidR="005434E1" w:rsidRPr="00A20210" w:rsidRDefault="005434E1" w:rsidP="00501CE2">
            <w:pPr>
              <w:pStyle w:val="TAC"/>
              <w:jc w:val="right"/>
              <w:rPr>
                <w:sz w:val="16"/>
                <w:szCs w:val="16"/>
                <w:lang w:eastAsia="zh-CN"/>
              </w:rPr>
            </w:pPr>
            <w:r w:rsidRPr="00A20210">
              <w:rPr>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781207" w14:textId="74E55B14" w:rsidR="005434E1" w:rsidRPr="00A20210" w:rsidRDefault="005434E1" w:rsidP="000D520C">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2658837E" w14:textId="503A0CDB" w:rsidR="005434E1" w:rsidRPr="00A20210" w:rsidRDefault="005434E1" w:rsidP="00501CE2">
            <w:pPr>
              <w:pStyle w:val="TAC"/>
              <w:jc w:val="left"/>
            </w:pPr>
            <w:r w:rsidRPr="00A20210">
              <w:t>Alignment of the PMFP procedure name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CB93072" w14:textId="426ABD39" w:rsidR="005434E1" w:rsidRPr="00A20210" w:rsidRDefault="005434E1" w:rsidP="000D520C">
            <w:pPr>
              <w:pStyle w:val="TAC"/>
              <w:rPr>
                <w:sz w:val="16"/>
                <w:szCs w:val="16"/>
                <w:lang w:eastAsia="zh-CN"/>
              </w:rPr>
            </w:pPr>
            <w:r w:rsidRPr="00A20210">
              <w:rPr>
                <w:sz w:val="16"/>
                <w:szCs w:val="16"/>
                <w:lang w:eastAsia="zh-CN"/>
              </w:rPr>
              <w:t>17.2.0</w:t>
            </w:r>
          </w:p>
        </w:tc>
      </w:tr>
      <w:tr w:rsidR="00DD0884" w:rsidRPr="00A20210" w14:paraId="0B03BFD3"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2B90D19" w14:textId="6CB02D2F" w:rsidR="00DD0884" w:rsidRPr="00A20210" w:rsidRDefault="00DD0884" w:rsidP="000D520C">
            <w:pPr>
              <w:pStyle w:val="TAC"/>
              <w:rPr>
                <w:sz w:val="16"/>
                <w:szCs w:val="16"/>
                <w:lang w:eastAsia="zh-CN"/>
              </w:rPr>
            </w:pPr>
            <w:r w:rsidRPr="00A20210">
              <w:rPr>
                <w:sz w:val="16"/>
                <w:szCs w:val="16"/>
                <w:lang w:eastAsia="zh-CN"/>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385F09" w14:textId="02E8C02F" w:rsidR="00DD0884" w:rsidRPr="00A20210" w:rsidRDefault="00DD0884" w:rsidP="000D520C">
            <w:pPr>
              <w:pStyle w:val="TAC"/>
              <w:rPr>
                <w:sz w:val="16"/>
                <w:szCs w:val="16"/>
                <w:lang w:eastAsia="zh-CN"/>
              </w:rPr>
            </w:pPr>
            <w:r w:rsidRPr="00A20210">
              <w:rPr>
                <w:sz w:val="16"/>
                <w:szCs w:val="16"/>
                <w:lang w:eastAsia="zh-CN"/>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DA2A5EC" w14:textId="7328397A" w:rsidR="00DD0884" w:rsidRPr="00A20210" w:rsidRDefault="00DD0884" w:rsidP="000D520C">
            <w:pPr>
              <w:pStyle w:val="TAC"/>
              <w:rPr>
                <w:sz w:val="16"/>
                <w:szCs w:val="16"/>
                <w:lang w:eastAsia="zh-CN"/>
              </w:rPr>
            </w:pPr>
            <w:r w:rsidRPr="00A20210">
              <w:rPr>
                <w:sz w:val="16"/>
                <w:szCs w:val="16"/>
                <w:lang w:eastAsia="zh-CN"/>
              </w:rPr>
              <w:t>CP-213038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3C43DC6" w14:textId="24FB215A" w:rsidR="00DD0884" w:rsidRPr="00A20210" w:rsidRDefault="00DD0884" w:rsidP="000D520C">
            <w:pPr>
              <w:pStyle w:val="TAC"/>
              <w:rPr>
                <w:sz w:val="16"/>
                <w:szCs w:val="16"/>
                <w:lang w:eastAsia="zh-CN"/>
              </w:rPr>
            </w:pPr>
            <w:r w:rsidRPr="00A20210">
              <w:rPr>
                <w:sz w:val="16"/>
                <w:szCs w:val="16"/>
                <w:lang w:eastAsia="zh-CN"/>
              </w:rPr>
              <w:t>0060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A82DC7A" w14:textId="6877092D" w:rsidR="00DD0884" w:rsidRPr="00A20210" w:rsidRDefault="00DD0884" w:rsidP="00501CE2">
            <w:pPr>
              <w:pStyle w:val="TAC"/>
              <w:jc w:val="right"/>
              <w:rPr>
                <w:sz w:val="16"/>
                <w:szCs w:val="16"/>
                <w:lang w:eastAsia="zh-CN"/>
              </w:rPr>
            </w:pPr>
            <w:r w:rsidRPr="00A20210">
              <w:rPr>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950FE6D" w14:textId="7C9D3567" w:rsidR="00DD0884" w:rsidRPr="00A20210" w:rsidRDefault="00DD0884" w:rsidP="000D520C">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533D67B9" w14:textId="1CEA934F" w:rsidR="00DD0884" w:rsidRPr="00A20210" w:rsidRDefault="00DD0884" w:rsidP="00501CE2">
            <w:pPr>
              <w:pStyle w:val="TAC"/>
              <w:jc w:val="left"/>
            </w:pPr>
            <w:r w:rsidRPr="00A20210">
              <w:t>Remove the EN on failure of receiving the acknowledgement of restaring counting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5C11306" w14:textId="2412F54C" w:rsidR="00DD0884" w:rsidRPr="00A20210" w:rsidRDefault="00DD0884" w:rsidP="000D520C">
            <w:pPr>
              <w:pStyle w:val="TAC"/>
              <w:rPr>
                <w:sz w:val="16"/>
                <w:szCs w:val="16"/>
                <w:lang w:eastAsia="zh-CN"/>
              </w:rPr>
            </w:pPr>
            <w:r w:rsidRPr="00A20210">
              <w:rPr>
                <w:sz w:val="16"/>
                <w:szCs w:val="16"/>
                <w:lang w:eastAsia="zh-CN"/>
              </w:rPr>
              <w:t>17.3.0</w:t>
            </w:r>
          </w:p>
        </w:tc>
      </w:tr>
      <w:tr w:rsidR="006558B3" w:rsidRPr="00A20210" w14:paraId="6713D8F0"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539030E" w14:textId="7F7660C6" w:rsidR="006558B3" w:rsidRPr="00A20210" w:rsidRDefault="006558B3" w:rsidP="000D520C">
            <w:pPr>
              <w:pStyle w:val="TAC"/>
              <w:rPr>
                <w:sz w:val="16"/>
                <w:szCs w:val="16"/>
                <w:lang w:eastAsia="zh-CN"/>
              </w:rPr>
            </w:pPr>
            <w:r w:rsidRPr="00A20210">
              <w:rPr>
                <w:sz w:val="16"/>
                <w:szCs w:val="16"/>
                <w:lang w:eastAsia="zh-CN"/>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371457" w14:textId="7B6B9A37" w:rsidR="006558B3" w:rsidRPr="00A20210" w:rsidRDefault="006558B3" w:rsidP="000D520C">
            <w:pPr>
              <w:pStyle w:val="TAC"/>
              <w:rPr>
                <w:sz w:val="16"/>
                <w:szCs w:val="16"/>
                <w:lang w:eastAsia="zh-CN"/>
              </w:rPr>
            </w:pPr>
            <w:r w:rsidRPr="00A20210">
              <w:rPr>
                <w:sz w:val="16"/>
                <w:szCs w:val="16"/>
                <w:lang w:eastAsia="zh-CN"/>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71428CB" w14:textId="694D6CF8" w:rsidR="006558B3" w:rsidRPr="00A20210" w:rsidRDefault="006558B3" w:rsidP="000D520C">
            <w:pPr>
              <w:pStyle w:val="TAC"/>
              <w:rPr>
                <w:sz w:val="16"/>
                <w:szCs w:val="16"/>
                <w:lang w:eastAsia="zh-CN"/>
              </w:rPr>
            </w:pPr>
            <w:r w:rsidRPr="00A20210">
              <w:rPr>
                <w:sz w:val="16"/>
                <w:szCs w:val="16"/>
                <w:lang w:eastAsia="zh-CN"/>
              </w:rPr>
              <w:t>CP-213038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B6DCFC2" w14:textId="0FFF2ACD" w:rsidR="006558B3" w:rsidRPr="00A20210" w:rsidRDefault="006558B3" w:rsidP="000D520C">
            <w:pPr>
              <w:pStyle w:val="TAC"/>
              <w:rPr>
                <w:sz w:val="16"/>
                <w:szCs w:val="16"/>
                <w:lang w:eastAsia="zh-CN"/>
              </w:rPr>
            </w:pPr>
            <w:r w:rsidRPr="00A20210">
              <w:rPr>
                <w:sz w:val="16"/>
                <w:szCs w:val="16"/>
                <w:lang w:eastAsia="zh-CN"/>
              </w:rPr>
              <w:t>0061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C82169" w14:textId="36A2AD60" w:rsidR="006558B3" w:rsidRPr="00A20210" w:rsidRDefault="006558B3" w:rsidP="00501CE2">
            <w:pPr>
              <w:pStyle w:val="TAC"/>
              <w:jc w:val="right"/>
              <w:rPr>
                <w:sz w:val="16"/>
                <w:szCs w:val="16"/>
                <w:lang w:eastAsia="zh-CN"/>
              </w:rPr>
            </w:pPr>
            <w:r w:rsidRPr="00A20210">
              <w:rPr>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EB6B47A" w14:textId="12145765" w:rsidR="006558B3" w:rsidRPr="00A20210" w:rsidRDefault="006558B3" w:rsidP="000D520C">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22368590" w14:textId="38466C57" w:rsidR="006558B3" w:rsidRPr="00A20210" w:rsidRDefault="006558B3" w:rsidP="00501CE2">
            <w:pPr>
              <w:pStyle w:val="TAC"/>
              <w:jc w:val="left"/>
            </w:pPr>
            <w:r w:rsidRPr="00A20210">
              <w:t>Clarification on source and destination addresses setting for PMFP messages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AEA59A" w14:textId="30F7F277" w:rsidR="006558B3" w:rsidRPr="00A20210" w:rsidRDefault="006558B3" w:rsidP="000D520C">
            <w:pPr>
              <w:pStyle w:val="TAC"/>
              <w:rPr>
                <w:sz w:val="16"/>
                <w:szCs w:val="16"/>
                <w:lang w:eastAsia="zh-CN"/>
              </w:rPr>
            </w:pPr>
            <w:r w:rsidRPr="00A20210">
              <w:rPr>
                <w:sz w:val="16"/>
                <w:szCs w:val="16"/>
                <w:lang w:eastAsia="zh-CN"/>
              </w:rPr>
              <w:t>17.3.0</w:t>
            </w:r>
          </w:p>
        </w:tc>
      </w:tr>
      <w:tr w:rsidR="0010066C" w:rsidRPr="00A20210" w14:paraId="553651C9"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1A58AE6" w14:textId="1FEC615D" w:rsidR="0010066C" w:rsidRPr="00A20210" w:rsidRDefault="0010066C" w:rsidP="000D520C">
            <w:pPr>
              <w:pStyle w:val="TAC"/>
              <w:rPr>
                <w:sz w:val="16"/>
                <w:szCs w:val="16"/>
                <w:lang w:eastAsia="zh-CN"/>
              </w:rPr>
            </w:pPr>
            <w:r w:rsidRPr="00A20210">
              <w:rPr>
                <w:sz w:val="16"/>
                <w:szCs w:val="16"/>
                <w:lang w:eastAsia="zh-CN"/>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CE8E62" w14:textId="4A60025A" w:rsidR="0010066C" w:rsidRPr="00A20210" w:rsidRDefault="0010066C" w:rsidP="000D520C">
            <w:pPr>
              <w:pStyle w:val="TAC"/>
              <w:rPr>
                <w:sz w:val="16"/>
                <w:szCs w:val="16"/>
                <w:lang w:eastAsia="zh-CN"/>
              </w:rPr>
            </w:pPr>
            <w:r w:rsidRPr="00A20210">
              <w:rPr>
                <w:sz w:val="16"/>
                <w:szCs w:val="16"/>
                <w:lang w:eastAsia="zh-CN"/>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D3944E7" w14:textId="693669F3" w:rsidR="0010066C" w:rsidRPr="00A20210" w:rsidRDefault="0010066C" w:rsidP="000D520C">
            <w:pPr>
              <w:pStyle w:val="TAC"/>
              <w:rPr>
                <w:sz w:val="16"/>
                <w:szCs w:val="16"/>
                <w:lang w:eastAsia="zh-CN"/>
              </w:rPr>
            </w:pPr>
            <w:r w:rsidRPr="00A20210">
              <w:rPr>
                <w:sz w:val="16"/>
                <w:szCs w:val="16"/>
                <w:lang w:eastAsia="zh-CN"/>
              </w:rPr>
              <w:t>CP-213038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9154322" w14:textId="4F5E97EA" w:rsidR="0010066C" w:rsidRPr="00A20210" w:rsidRDefault="0010066C" w:rsidP="000D520C">
            <w:pPr>
              <w:pStyle w:val="TAC"/>
              <w:rPr>
                <w:sz w:val="16"/>
                <w:szCs w:val="16"/>
                <w:lang w:eastAsia="zh-CN"/>
              </w:rPr>
            </w:pPr>
            <w:r w:rsidRPr="00A20210">
              <w:rPr>
                <w:sz w:val="16"/>
                <w:szCs w:val="16"/>
                <w:lang w:eastAsia="zh-CN"/>
              </w:rPr>
              <w:t>0062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BD5ADF" w14:textId="67E2E992" w:rsidR="0010066C" w:rsidRPr="00A20210" w:rsidRDefault="0010066C" w:rsidP="00501CE2">
            <w:pPr>
              <w:pStyle w:val="TAC"/>
              <w:jc w:val="right"/>
              <w:rPr>
                <w:sz w:val="16"/>
                <w:szCs w:val="16"/>
                <w:lang w:eastAsia="zh-CN"/>
              </w:rPr>
            </w:pPr>
            <w:r w:rsidRPr="00A20210">
              <w:rPr>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E540FF4" w14:textId="10AC5D57" w:rsidR="0010066C" w:rsidRPr="00A20210" w:rsidRDefault="0010066C" w:rsidP="000D520C">
            <w:pPr>
              <w:pStyle w:val="TAC"/>
              <w:rPr>
                <w:sz w:val="16"/>
                <w:szCs w:val="16"/>
                <w:lang w:eastAsia="zh-CN"/>
              </w:rPr>
            </w:pPr>
            <w:r w:rsidRPr="00A20210">
              <w:rPr>
                <w:sz w:val="16"/>
                <w:szCs w:val="16"/>
                <w:lang w:eastAsia="zh-CN"/>
              </w:rPr>
              <w:t>D</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69F4CF8A" w14:textId="7FCEECCC" w:rsidR="0010066C" w:rsidRPr="00A20210" w:rsidRDefault="0010066C" w:rsidP="00501CE2">
            <w:pPr>
              <w:pStyle w:val="TAC"/>
              <w:jc w:val="left"/>
            </w:pPr>
            <w:r w:rsidRPr="00A20210">
              <w:t>Alignment of steering mode additional indicator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FCAE168" w14:textId="3F1AB177" w:rsidR="0010066C" w:rsidRPr="00A20210" w:rsidRDefault="0010066C" w:rsidP="000D520C">
            <w:pPr>
              <w:pStyle w:val="TAC"/>
              <w:rPr>
                <w:sz w:val="16"/>
                <w:szCs w:val="16"/>
                <w:lang w:eastAsia="zh-CN"/>
              </w:rPr>
            </w:pPr>
            <w:r w:rsidRPr="00A20210">
              <w:rPr>
                <w:sz w:val="16"/>
                <w:szCs w:val="16"/>
                <w:lang w:eastAsia="zh-CN"/>
              </w:rPr>
              <w:t>17.3.0</w:t>
            </w:r>
          </w:p>
        </w:tc>
      </w:tr>
      <w:tr w:rsidR="00340CC1" w:rsidRPr="00A20210" w14:paraId="19A52BE3"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2EC5031" w14:textId="709156DD" w:rsidR="00340CC1" w:rsidRPr="00A20210" w:rsidRDefault="00340CC1" w:rsidP="000D520C">
            <w:pPr>
              <w:pStyle w:val="TAC"/>
              <w:rPr>
                <w:sz w:val="16"/>
                <w:szCs w:val="16"/>
                <w:lang w:eastAsia="zh-CN"/>
              </w:rPr>
            </w:pPr>
            <w:r w:rsidRPr="00A20210">
              <w:rPr>
                <w:sz w:val="16"/>
                <w:szCs w:val="16"/>
                <w:lang w:eastAsia="zh-CN"/>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ECD4190" w14:textId="12BE4D5B" w:rsidR="00340CC1" w:rsidRPr="00A20210" w:rsidRDefault="00340CC1" w:rsidP="000D520C">
            <w:pPr>
              <w:pStyle w:val="TAC"/>
              <w:rPr>
                <w:sz w:val="16"/>
                <w:szCs w:val="16"/>
                <w:lang w:eastAsia="zh-CN"/>
              </w:rPr>
            </w:pPr>
            <w:r w:rsidRPr="00A20210">
              <w:rPr>
                <w:sz w:val="16"/>
                <w:szCs w:val="16"/>
                <w:lang w:eastAsia="zh-CN"/>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3592262" w14:textId="29BEC553" w:rsidR="00340CC1" w:rsidRPr="00A20210" w:rsidRDefault="00340CC1" w:rsidP="000D520C">
            <w:pPr>
              <w:pStyle w:val="TAC"/>
              <w:rPr>
                <w:sz w:val="16"/>
                <w:szCs w:val="16"/>
                <w:lang w:eastAsia="zh-CN"/>
              </w:rPr>
            </w:pPr>
            <w:r w:rsidRPr="00A20210">
              <w:rPr>
                <w:sz w:val="16"/>
                <w:szCs w:val="16"/>
                <w:lang w:eastAsia="zh-CN"/>
              </w:rPr>
              <w:t>CP-213038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D88C0D3" w14:textId="264EA459" w:rsidR="00340CC1" w:rsidRPr="00A20210" w:rsidRDefault="00340CC1" w:rsidP="000D520C">
            <w:pPr>
              <w:pStyle w:val="TAC"/>
              <w:rPr>
                <w:sz w:val="16"/>
                <w:szCs w:val="16"/>
                <w:lang w:eastAsia="zh-CN"/>
              </w:rPr>
            </w:pPr>
            <w:r w:rsidRPr="00A20210">
              <w:rPr>
                <w:sz w:val="16"/>
                <w:szCs w:val="16"/>
                <w:lang w:eastAsia="zh-CN"/>
              </w:rPr>
              <w:t>0063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5A3378" w14:textId="550B2358" w:rsidR="00340CC1" w:rsidRPr="00A20210" w:rsidRDefault="00340CC1" w:rsidP="00501CE2">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75741D" w14:textId="70A8A789" w:rsidR="00340CC1" w:rsidRPr="00A20210" w:rsidRDefault="00340CC1" w:rsidP="000D520C">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79F43733" w14:textId="7F3D61ED" w:rsidR="00340CC1" w:rsidRPr="00A20210" w:rsidRDefault="00340CC1" w:rsidP="00501CE2">
            <w:pPr>
              <w:pStyle w:val="TAC"/>
              <w:jc w:val="left"/>
            </w:pPr>
            <w:r w:rsidRPr="00A20210">
              <w:t>UE-assistance operation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F6A859" w14:textId="03696D00" w:rsidR="00340CC1" w:rsidRPr="00A20210" w:rsidRDefault="00340CC1" w:rsidP="000D520C">
            <w:pPr>
              <w:pStyle w:val="TAC"/>
              <w:rPr>
                <w:sz w:val="16"/>
                <w:szCs w:val="16"/>
                <w:lang w:eastAsia="zh-CN"/>
              </w:rPr>
            </w:pPr>
            <w:r w:rsidRPr="00A20210">
              <w:rPr>
                <w:sz w:val="16"/>
                <w:szCs w:val="16"/>
                <w:lang w:eastAsia="zh-CN"/>
              </w:rPr>
              <w:t>17.3.0</w:t>
            </w:r>
          </w:p>
        </w:tc>
      </w:tr>
      <w:tr w:rsidR="00D01362" w:rsidRPr="00A20210" w14:paraId="0F6C0E0B"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5C271DE" w14:textId="3F6387F9" w:rsidR="00D01362" w:rsidRPr="00A20210" w:rsidRDefault="00D01362" w:rsidP="000D520C">
            <w:pPr>
              <w:pStyle w:val="TAC"/>
              <w:rPr>
                <w:sz w:val="16"/>
                <w:szCs w:val="16"/>
                <w:lang w:eastAsia="zh-CN"/>
              </w:rPr>
            </w:pPr>
            <w:r w:rsidRPr="00A20210">
              <w:rPr>
                <w:sz w:val="16"/>
                <w:szCs w:val="16"/>
                <w:lang w:eastAsia="zh-CN"/>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F97293E" w14:textId="68643C56" w:rsidR="00D01362" w:rsidRPr="00A20210" w:rsidRDefault="00D01362" w:rsidP="000D520C">
            <w:pPr>
              <w:pStyle w:val="TAC"/>
              <w:rPr>
                <w:sz w:val="16"/>
                <w:szCs w:val="16"/>
                <w:lang w:eastAsia="zh-CN"/>
              </w:rPr>
            </w:pPr>
            <w:r w:rsidRPr="00A20210">
              <w:rPr>
                <w:sz w:val="16"/>
                <w:szCs w:val="16"/>
                <w:lang w:eastAsia="zh-CN"/>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515EFF7" w14:textId="26A01A3A" w:rsidR="00D01362" w:rsidRPr="00A20210" w:rsidRDefault="00D01362" w:rsidP="000D520C">
            <w:pPr>
              <w:pStyle w:val="TAC"/>
              <w:rPr>
                <w:sz w:val="16"/>
                <w:szCs w:val="16"/>
                <w:lang w:eastAsia="zh-CN"/>
              </w:rPr>
            </w:pPr>
            <w:r w:rsidRPr="00A20210">
              <w:rPr>
                <w:sz w:val="16"/>
                <w:szCs w:val="16"/>
                <w:lang w:eastAsia="zh-CN"/>
              </w:rPr>
              <w:t>CP-213038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5A3924D" w14:textId="385C7F6A" w:rsidR="00D01362" w:rsidRPr="00A20210" w:rsidRDefault="00D01362" w:rsidP="000D520C">
            <w:pPr>
              <w:pStyle w:val="TAC"/>
              <w:rPr>
                <w:sz w:val="16"/>
                <w:szCs w:val="16"/>
                <w:lang w:eastAsia="zh-CN"/>
              </w:rPr>
            </w:pPr>
            <w:r w:rsidRPr="00A20210">
              <w:rPr>
                <w:sz w:val="16"/>
                <w:szCs w:val="16"/>
                <w:lang w:eastAsia="zh-CN"/>
              </w:rPr>
              <w:t>0064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3056F5" w14:textId="00AA8F7A" w:rsidR="00D01362" w:rsidRPr="00A20210" w:rsidRDefault="00D01362" w:rsidP="00501CE2">
            <w:pPr>
              <w:pStyle w:val="TAC"/>
              <w:jc w:val="right"/>
              <w:rPr>
                <w:sz w:val="16"/>
                <w:szCs w:val="16"/>
                <w:lang w:eastAsia="zh-CN"/>
              </w:rPr>
            </w:pPr>
            <w:r w:rsidRPr="00A20210">
              <w:rPr>
                <w:sz w:val="16"/>
                <w:szCs w:val="16"/>
                <w:lang w:eastAsia="zh-CN"/>
              </w:rPr>
              <w:t>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84DDAD" w14:textId="32C9C729" w:rsidR="00D01362" w:rsidRPr="00A20210" w:rsidRDefault="00D01362" w:rsidP="000D520C">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70392C88" w14:textId="13119EEF" w:rsidR="00D01362" w:rsidRPr="00A20210" w:rsidRDefault="00D01362" w:rsidP="00501CE2">
            <w:pPr>
              <w:pStyle w:val="TAC"/>
              <w:jc w:val="left"/>
            </w:pPr>
            <w:r w:rsidRPr="00A20210">
              <w:t>Termination of UE assistance mode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C6E52D1" w14:textId="3479AD92" w:rsidR="00D01362" w:rsidRPr="00A20210" w:rsidRDefault="00D01362" w:rsidP="000D520C">
            <w:pPr>
              <w:pStyle w:val="TAC"/>
              <w:rPr>
                <w:sz w:val="16"/>
                <w:szCs w:val="16"/>
                <w:lang w:eastAsia="zh-CN"/>
              </w:rPr>
            </w:pPr>
            <w:r w:rsidRPr="00A20210">
              <w:rPr>
                <w:sz w:val="16"/>
                <w:szCs w:val="16"/>
                <w:lang w:eastAsia="zh-CN"/>
              </w:rPr>
              <w:t>17.3.0</w:t>
            </w:r>
          </w:p>
        </w:tc>
      </w:tr>
      <w:tr w:rsidR="00565614" w:rsidRPr="00A20210" w14:paraId="398139EB"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3177EF3" w14:textId="2D97C829" w:rsidR="00565614" w:rsidRPr="00A20210" w:rsidRDefault="00565614" w:rsidP="000D520C">
            <w:pPr>
              <w:pStyle w:val="TAC"/>
              <w:rPr>
                <w:sz w:val="16"/>
                <w:szCs w:val="16"/>
                <w:lang w:eastAsia="zh-CN"/>
              </w:rPr>
            </w:pPr>
            <w:r w:rsidRPr="00A20210">
              <w:rPr>
                <w:sz w:val="16"/>
                <w:szCs w:val="16"/>
                <w:lang w:eastAsia="zh-CN"/>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76DF68F" w14:textId="32E693ED" w:rsidR="00565614" w:rsidRPr="00A20210" w:rsidRDefault="00565614" w:rsidP="000D520C">
            <w:pPr>
              <w:pStyle w:val="TAC"/>
              <w:rPr>
                <w:sz w:val="16"/>
                <w:szCs w:val="16"/>
                <w:lang w:eastAsia="zh-CN"/>
              </w:rPr>
            </w:pPr>
            <w:r w:rsidRPr="00A20210">
              <w:rPr>
                <w:sz w:val="16"/>
                <w:szCs w:val="16"/>
                <w:lang w:eastAsia="zh-CN"/>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098B453" w14:textId="7C7B190B" w:rsidR="00565614" w:rsidRPr="00A20210" w:rsidRDefault="00565614" w:rsidP="000D520C">
            <w:pPr>
              <w:pStyle w:val="TAC"/>
              <w:rPr>
                <w:sz w:val="16"/>
                <w:szCs w:val="16"/>
                <w:lang w:eastAsia="zh-CN"/>
              </w:rPr>
            </w:pPr>
            <w:r w:rsidRPr="00A20210">
              <w:rPr>
                <w:sz w:val="16"/>
                <w:szCs w:val="16"/>
                <w:lang w:eastAsia="zh-CN"/>
              </w:rPr>
              <w:t>CP-213038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D4AAF0B" w14:textId="15F15348" w:rsidR="00565614" w:rsidRPr="00A20210" w:rsidRDefault="00565614" w:rsidP="000D520C">
            <w:pPr>
              <w:pStyle w:val="TAC"/>
              <w:rPr>
                <w:sz w:val="16"/>
                <w:szCs w:val="16"/>
                <w:lang w:eastAsia="zh-CN"/>
              </w:rPr>
            </w:pPr>
            <w:r w:rsidRPr="00A20210">
              <w:rPr>
                <w:sz w:val="16"/>
                <w:szCs w:val="16"/>
                <w:lang w:eastAsia="zh-CN"/>
              </w:rPr>
              <w:t>0065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29F923" w14:textId="42DCB6ED" w:rsidR="00565614" w:rsidRPr="00A20210" w:rsidRDefault="00565614" w:rsidP="00501CE2">
            <w:pPr>
              <w:pStyle w:val="TAC"/>
              <w:jc w:val="right"/>
              <w:rPr>
                <w:sz w:val="16"/>
                <w:szCs w:val="16"/>
                <w:lang w:eastAsia="zh-CN"/>
              </w:rPr>
            </w:pPr>
            <w:r w:rsidRPr="00A20210">
              <w:rPr>
                <w:sz w:val="16"/>
                <w:szCs w:val="16"/>
                <w:lang w:eastAsia="zh-CN"/>
              </w:rPr>
              <w:t>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64779C6" w14:textId="658154A0" w:rsidR="00565614" w:rsidRPr="00A20210" w:rsidRDefault="00565614" w:rsidP="000D520C">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6F177466" w14:textId="4A30FC5B" w:rsidR="00565614" w:rsidRPr="00A20210" w:rsidRDefault="00565614" w:rsidP="00501CE2">
            <w:pPr>
              <w:pStyle w:val="TAC"/>
              <w:jc w:val="left"/>
            </w:pPr>
            <w:r w:rsidRPr="00A20210">
              <w:t>Updates to threshold values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1D9543A" w14:textId="72DAC788" w:rsidR="00565614" w:rsidRPr="00A20210" w:rsidRDefault="00565614" w:rsidP="000D520C">
            <w:pPr>
              <w:pStyle w:val="TAC"/>
              <w:rPr>
                <w:sz w:val="16"/>
                <w:szCs w:val="16"/>
                <w:lang w:eastAsia="zh-CN"/>
              </w:rPr>
            </w:pPr>
            <w:r w:rsidRPr="00A20210">
              <w:rPr>
                <w:sz w:val="16"/>
                <w:szCs w:val="16"/>
                <w:lang w:eastAsia="zh-CN"/>
              </w:rPr>
              <w:t>17.3.0</w:t>
            </w:r>
          </w:p>
        </w:tc>
      </w:tr>
      <w:tr w:rsidR="00AA24B6" w:rsidRPr="00A20210" w14:paraId="1E961F08"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5A5CDB0" w14:textId="0031451C" w:rsidR="00AA24B6" w:rsidRPr="00A20210" w:rsidRDefault="00AA24B6" w:rsidP="000D520C">
            <w:pPr>
              <w:pStyle w:val="TAC"/>
              <w:rPr>
                <w:sz w:val="16"/>
                <w:szCs w:val="16"/>
                <w:lang w:eastAsia="zh-CN"/>
              </w:rPr>
            </w:pPr>
            <w:r w:rsidRPr="00A20210">
              <w:rPr>
                <w:sz w:val="16"/>
                <w:szCs w:val="16"/>
                <w:lang w:eastAsia="zh-CN"/>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4D0DE88" w14:textId="7D34F66B" w:rsidR="00AA24B6" w:rsidRPr="00A20210" w:rsidRDefault="00AA24B6" w:rsidP="000D520C">
            <w:pPr>
              <w:pStyle w:val="TAC"/>
              <w:rPr>
                <w:sz w:val="16"/>
                <w:szCs w:val="16"/>
                <w:lang w:eastAsia="zh-CN"/>
              </w:rPr>
            </w:pPr>
            <w:r w:rsidRPr="00A20210">
              <w:rPr>
                <w:sz w:val="16"/>
                <w:szCs w:val="16"/>
                <w:lang w:eastAsia="zh-CN"/>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BF60284" w14:textId="1BB91B2C" w:rsidR="00AA24B6" w:rsidRPr="00A20210" w:rsidRDefault="00AA24B6" w:rsidP="000D520C">
            <w:pPr>
              <w:pStyle w:val="TAC"/>
              <w:rPr>
                <w:sz w:val="16"/>
                <w:szCs w:val="16"/>
                <w:lang w:eastAsia="zh-CN"/>
              </w:rPr>
            </w:pPr>
            <w:r w:rsidRPr="00A20210">
              <w:rPr>
                <w:sz w:val="16"/>
                <w:szCs w:val="16"/>
                <w:lang w:eastAsia="zh-CN"/>
              </w:rPr>
              <w:t>CP-213048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7CB4636" w14:textId="1AF2C470" w:rsidR="00AA24B6" w:rsidRPr="00A20210" w:rsidRDefault="00AA24B6" w:rsidP="000D520C">
            <w:pPr>
              <w:pStyle w:val="TAC"/>
              <w:rPr>
                <w:sz w:val="16"/>
                <w:szCs w:val="16"/>
                <w:lang w:eastAsia="zh-CN"/>
              </w:rPr>
            </w:pPr>
            <w:r w:rsidRPr="00A20210">
              <w:rPr>
                <w:sz w:val="16"/>
                <w:szCs w:val="16"/>
                <w:lang w:eastAsia="zh-CN"/>
              </w:rPr>
              <w:t>0066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5171AA" w14:textId="78AE5CD1" w:rsidR="00AA24B6" w:rsidRPr="00A20210" w:rsidRDefault="00AA24B6" w:rsidP="00501CE2">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825DE6" w14:textId="2D57C7AB" w:rsidR="00AA24B6" w:rsidRPr="00A20210" w:rsidRDefault="00AA24B6" w:rsidP="000D520C">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035923EA" w14:textId="0BD02762" w:rsidR="00AA24B6" w:rsidRPr="00A20210" w:rsidRDefault="00AA24B6" w:rsidP="00501CE2">
            <w:pPr>
              <w:pStyle w:val="TAC"/>
              <w:jc w:val="left"/>
            </w:pPr>
            <w:r w:rsidRPr="00A20210">
              <w:t>Reference corrections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DC37618" w14:textId="08F64CFE" w:rsidR="00AA24B6" w:rsidRPr="00A20210" w:rsidRDefault="00AA24B6" w:rsidP="000D520C">
            <w:pPr>
              <w:pStyle w:val="TAC"/>
              <w:rPr>
                <w:sz w:val="16"/>
                <w:szCs w:val="16"/>
                <w:lang w:eastAsia="zh-CN"/>
              </w:rPr>
            </w:pPr>
            <w:r w:rsidRPr="00A20210">
              <w:rPr>
                <w:sz w:val="16"/>
                <w:szCs w:val="16"/>
                <w:lang w:eastAsia="zh-CN"/>
              </w:rPr>
              <w:t>17.3.0</w:t>
            </w:r>
          </w:p>
        </w:tc>
      </w:tr>
      <w:tr w:rsidR="00F9137B" w:rsidRPr="00A20210" w14:paraId="231CA218"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2C675FA" w14:textId="1C832C0B" w:rsidR="00F9137B" w:rsidRPr="00A20210" w:rsidRDefault="00F9137B" w:rsidP="000D520C">
            <w:pPr>
              <w:pStyle w:val="TAC"/>
              <w:rPr>
                <w:sz w:val="16"/>
                <w:szCs w:val="16"/>
                <w:lang w:eastAsia="zh-CN"/>
              </w:rPr>
            </w:pPr>
            <w:r w:rsidRPr="00A20210">
              <w:rPr>
                <w:sz w:val="16"/>
                <w:szCs w:val="16"/>
                <w:lang w:eastAsia="zh-CN"/>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A8DA5A" w14:textId="6F3D53BF" w:rsidR="00F9137B" w:rsidRPr="00A20210" w:rsidRDefault="00F9137B" w:rsidP="000D520C">
            <w:pPr>
              <w:pStyle w:val="TAC"/>
              <w:rPr>
                <w:sz w:val="16"/>
                <w:szCs w:val="16"/>
                <w:lang w:eastAsia="zh-CN"/>
              </w:rPr>
            </w:pPr>
            <w:r w:rsidRPr="00A20210">
              <w:rPr>
                <w:sz w:val="16"/>
                <w:szCs w:val="16"/>
                <w:lang w:eastAsia="zh-CN"/>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2CD8311" w14:textId="5E861E08" w:rsidR="00F9137B" w:rsidRPr="00A20210" w:rsidRDefault="00F9137B" w:rsidP="000D520C">
            <w:pPr>
              <w:pStyle w:val="TAC"/>
              <w:rPr>
                <w:sz w:val="16"/>
                <w:szCs w:val="16"/>
                <w:lang w:eastAsia="zh-CN"/>
              </w:rPr>
            </w:pPr>
            <w:r w:rsidRPr="00A20210">
              <w:rPr>
                <w:sz w:val="16"/>
                <w:szCs w:val="16"/>
                <w:lang w:eastAsia="zh-CN"/>
              </w:rPr>
              <w:t>CP-213038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129EAE3" w14:textId="0ED64103" w:rsidR="00F9137B" w:rsidRPr="00A20210" w:rsidRDefault="00F9137B" w:rsidP="000D520C">
            <w:pPr>
              <w:pStyle w:val="TAC"/>
              <w:rPr>
                <w:sz w:val="16"/>
                <w:szCs w:val="16"/>
                <w:lang w:eastAsia="zh-CN"/>
              </w:rPr>
            </w:pPr>
            <w:r w:rsidRPr="00A20210">
              <w:rPr>
                <w:sz w:val="16"/>
                <w:szCs w:val="16"/>
                <w:lang w:eastAsia="zh-CN"/>
              </w:rPr>
              <w:t>0067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24B36D" w14:textId="341436BF" w:rsidR="00F9137B" w:rsidRPr="00A20210" w:rsidRDefault="00F9137B" w:rsidP="00501CE2">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040F79" w14:textId="3B6E5705" w:rsidR="00F9137B" w:rsidRPr="00A20210" w:rsidRDefault="00F9137B" w:rsidP="000D520C">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15D27B9D" w14:textId="793A4A46" w:rsidR="00F9137B" w:rsidRPr="00A20210" w:rsidRDefault="00F9137B" w:rsidP="00501CE2">
            <w:pPr>
              <w:pStyle w:val="TAC"/>
              <w:jc w:val="left"/>
            </w:pPr>
            <w:r w:rsidRPr="00A20210">
              <w:t>Update of QoS flow list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DCE3D1" w14:textId="37433F61" w:rsidR="00F9137B" w:rsidRPr="00A20210" w:rsidRDefault="00F9137B" w:rsidP="000D520C">
            <w:pPr>
              <w:pStyle w:val="TAC"/>
              <w:rPr>
                <w:sz w:val="16"/>
                <w:szCs w:val="16"/>
                <w:lang w:eastAsia="zh-CN"/>
              </w:rPr>
            </w:pPr>
            <w:r w:rsidRPr="00A20210">
              <w:rPr>
                <w:sz w:val="16"/>
                <w:szCs w:val="16"/>
                <w:lang w:eastAsia="zh-CN"/>
              </w:rPr>
              <w:t>17.3.0</w:t>
            </w:r>
          </w:p>
        </w:tc>
      </w:tr>
      <w:tr w:rsidR="00567AFD" w:rsidRPr="00A20210" w14:paraId="34B76FED"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918166B" w14:textId="2B2E5EDB" w:rsidR="00567AFD" w:rsidRPr="00A20210" w:rsidRDefault="00567AFD" w:rsidP="000D520C">
            <w:pPr>
              <w:pStyle w:val="TAC"/>
              <w:rPr>
                <w:sz w:val="16"/>
                <w:szCs w:val="16"/>
                <w:lang w:eastAsia="zh-CN"/>
              </w:rPr>
            </w:pPr>
            <w:r w:rsidRPr="00A20210">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C20E2D0" w14:textId="03035459" w:rsidR="00567AFD" w:rsidRPr="00A20210" w:rsidRDefault="00567AFD" w:rsidP="000D520C">
            <w:pPr>
              <w:pStyle w:val="TAC"/>
              <w:rPr>
                <w:sz w:val="16"/>
                <w:szCs w:val="16"/>
                <w:lang w:eastAsia="zh-CN"/>
              </w:rPr>
            </w:pPr>
            <w:r w:rsidRPr="00A20210">
              <w:rPr>
                <w:sz w:val="16"/>
                <w:szCs w:val="16"/>
                <w:lang w:eastAsia="zh-CN"/>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4A9F42A" w14:textId="049BD649" w:rsidR="00567AFD" w:rsidRPr="00A20210" w:rsidRDefault="00567AFD" w:rsidP="000D520C">
            <w:pPr>
              <w:pStyle w:val="TAC"/>
              <w:rPr>
                <w:sz w:val="16"/>
                <w:szCs w:val="16"/>
                <w:lang w:eastAsia="zh-CN"/>
              </w:rPr>
            </w:pPr>
            <w:r w:rsidRPr="00A20210">
              <w:rPr>
                <w:sz w:val="16"/>
                <w:szCs w:val="16"/>
                <w:lang w:eastAsia="zh-CN"/>
              </w:rPr>
              <w:t>CP-220228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708EEB5" w14:textId="6B1DA502" w:rsidR="00567AFD" w:rsidRPr="00A20210" w:rsidRDefault="00567AFD" w:rsidP="000D520C">
            <w:pPr>
              <w:pStyle w:val="TAC"/>
              <w:rPr>
                <w:sz w:val="16"/>
                <w:szCs w:val="16"/>
                <w:lang w:eastAsia="zh-CN"/>
              </w:rPr>
            </w:pPr>
            <w:r w:rsidRPr="00A20210">
              <w:rPr>
                <w:sz w:val="16"/>
                <w:szCs w:val="16"/>
                <w:lang w:eastAsia="zh-CN"/>
              </w:rPr>
              <w:t>0084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BA94D5" w14:textId="7DEC41A8" w:rsidR="00567AFD" w:rsidRPr="00A20210" w:rsidRDefault="00567AFD" w:rsidP="00501CE2">
            <w:pPr>
              <w:pStyle w:val="TAC"/>
              <w:jc w:val="right"/>
              <w:rPr>
                <w:sz w:val="16"/>
                <w:szCs w:val="16"/>
                <w:lang w:eastAsia="zh-CN"/>
              </w:rPr>
            </w:pPr>
            <w:r w:rsidRPr="00A20210">
              <w:rPr>
                <w:sz w:val="16"/>
                <w:szCs w:val="16"/>
                <w:lang w:eastAsia="zh-CN"/>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EC8B9D" w14:textId="6AFEBE79" w:rsidR="00567AFD" w:rsidRPr="00A20210" w:rsidRDefault="00567AFD" w:rsidP="000D520C">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19B4F6E1" w14:textId="6A390454" w:rsidR="00567AFD" w:rsidRPr="00A20210" w:rsidRDefault="00567AFD" w:rsidP="00501CE2">
            <w:pPr>
              <w:pStyle w:val="TAC"/>
              <w:jc w:val="left"/>
            </w:pPr>
            <w:r w:rsidRPr="00A20210">
              <w:t>Clarification on the steering functionality included in an ATSSS rule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6FDE7E" w14:textId="5EA805B5" w:rsidR="00567AFD" w:rsidRPr="00A20210" w:rsidRDefault="00567AFD" w:rsidP="000D520C">
            <w:pPr>
              <w:pStyle w:val="TAC"/>
              <w:rPr>
                <w:sz w:val="16"/>
                <w:szCs w:val="16"/>
                <w:lang w:eastAsia="zh-CN"/>
              </w:rPr>
            </w:pPr>
            <w:r w:rsidRPr="00A20210">
              <w:rPr>
                <w:sz w:val="16"/>
                <w:szCs w:val="16"/>
                <w:lang w:eastAsia="zh-CN"/>
              </w:rPr>
              <w:t>17.4.0</w:t>
            </w:r>
          </w:p>
        </w:tc>
      </w:tr>
      <w:tr w:rsidR="00B263E7" w:rsidRPr="00A20210" w14:paraId="1F7329E0"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98A15C2" w14:textId="201A3B16" w:rsidR="00B263E7" w:rsidRPr="00A20210" w:rsidRDefault="00B263E7" w:rsidP="000D520C">
            <w:pPr>
              <w:pStyle w:val="TAC"/>
              <w:rPr>
                <w:sz w:val="16"/>
                <w:szCs w:val="16"/>
                <w:lang w:eastAsia="zh-CN"/>
              </w:rPr>
            </w:pPr>
            <w:r w:rsidRPr="00A20210">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71A896" w14:textId="29598420" w:rsidR="00B263E7" w:rsidRPr="00A20210" w:rsidRDefault="00B263E7" w:rsidP="000D520C">
            <w:pPr>
              <w:pStyle w:val="TAC"/>
              <w:rPr>
                <w:sz w:val="16"/>
                <w:szCs w:val="16"/>
                <w:lang w:eastAsia="zh-CN"/>
              </w:rPr>
            </w:pPr>
            <w:r w:rsidRPr="00A20210">
              <w:rPr>
                <w:sz w:val="16"/>
                <w:szCs w:val="16"/>
                <w:lang w:eastAsia="zh-CN"/>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05D7F06" w14:textId="77777777" w:rsidR="00B263E7" w:rsidRPr="00A20210" w:rsidRDefault="00B263E7" w:rsidP="000D520C">
            <w:pPr>
              <w:pStyle w:val="TAC"/>
              <w:rPr>
                <w:sz w:val="16"/>
                <w:szCs w:val="16"/>
                <w:lang w:eastAsia="zh-CN"/>
              </w:rPr>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DDEDED3" w14:textId="080F7C08" w:rsidR="00B263E7" w:rsidRPr="00A20210" w:rsidRDefault="00B263E7" w:rsidP="000D520C">
            <w:pPr>
              <w:pStyle w:val="TAC"/>
              <w:rPr>
                <w:sz w:val="16"/>
                <w:szCs w:val="16"/>
                <w:lang w:eastAsia="zh-CN"/>
              </w:rPr>
            </w:pPr>
            <w:r w:rsidRPr="00A20210">
              <w:rPr>
                <w:sz w:val="16"/>
                <w:szCs w:val="16"/>
                <w:lang w:eastAsia="zh-CN"/>
              </w:rPr>
              <w:t>0082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A170FBB" w14:textId="44AA5AAA" w:rsidR="00B263E7" w:rsidRPr="00A20210" w:rsidRDefault="00B263E7" w:rsidP="00501CE2">
            <w:pPr>
              <w:pStyle w:val="TAC"/>
              <w:jc w:val="right"/>
              <w:rPr>
                <w:sz w:val="16"/>
                <w:szCs w:val="16"/>
                <w:lang w:eastAsia="zh-CN"/>
              </w:rPr>
            </w:pPr>
            <w:r w:rsidRPr="00A20210">
              <w:rPr>
                <w:sz w:val="16"/>
                <w:szCs w:val="16"/>
                <w:lang w:eastAsia="zh-CN"/>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C352ED" w14:textId="7B443F62" w:rsidR="00B263E7" w:rsidRPr="00A20210" w:rsidRDefault="00B263E7" w:rsidP="000D520C">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5D510757" w14:textId="39C037DE" w:rsidR="00B263E7" w:rsidRPr="00A20210" w:rsidRDefault="00B263E7" w:rsidP="00501CE2">
            <w:pPr>
              <w:pStyle w:val="TAC"/>
              <w:jc w:val="left"/>
            </w:pPr>
            <w:r w:rsidRPr="00A20210">
              <w:t>Resolution of editor's note on UE assistance data termination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8938C1F" w14:textId="1B48E210" w:rsidR="00B263E7" w:rsidRPr="00A20210" w:rsidRDefault="00B263E7" w:rsidP="000D520C">
            <w:pPr>
              <w:pStyle w:val="TAC"/>
              <w:rPr>
                <w:sz w:val="16"/>
                <w:szCs w:val="16"/>
                <w:lang w:eastAsia="zh-CN"/>
              </w:rPr>
            </w:pPr>
            <w:r w:rsidRPr="00A20210">
              <w:rPr>
                <w:sz w:val="16"/>
                <w:szCs w:val="16"/>
                <w:lang w:eastAsia="zh-CN"/>
              </w:rPr>
              <w:t>17.4.0</w:t>
            </w:r>
          </w:p>
        </w:tc>
      </w:tr>
      <w:tr w:rsidR="003E261C" w:rsidRPr="00A20210" w14:paraId="5D8EC8C1"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A14E85D" w14:textId="49B86E7A" w:rsidR="003E261C" w:rsidRPr="00A20210" w:rsidRDefault="003E261C" w:rsidP="000D520C">
            <w:pPr>
              <w:pStyle w:val="TAC"/>
              <w:rPr>
                <w:sz w:val="16"/>
                <w:szCs w:val="16"/>
                <w:lang w:eastAsia="zh-CN"/>
              </w:rPr>
            </w:pPr>
            <w:r w:rsidRPr="00A20210">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F22FBF8" w14:textId="43731A68" w:rsidR="003E261C" w:rsidRPr="00A20210" w:rsidRDefault="003E261C" w:rsidP="000D520C">
            <w:pPr>
              <w:pStyle w:val="TAC"/>
              <w:rPr>
                <w:sz w:val="16"/>
                <w:szCs w:val="16"/>
                <w:lang w:eastAsia="zh-CN"/>
              </w:rPr>
            </w:pPr>
            <w:r w:rsidRPr="00A20210">
              <w:rPr>
                <w:sz w:val="16"/>
                <w:szCs w:val="16"/>
                <w:lang w:eastAsia="zh-CN"/>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C293E2D" w14:textId="285757A1" w:rsidR="003E261C" w:rsidRPr="00A20210" w:rsidRDefault="003E261C" w:rsidP="000D520C">
            <w:pPr>
              <w:pStyle w:val="TAC"/>
              <w:rPr>
                <w:sz w:val="16"/>
                <w:szCs w:val="16"/>
                <w:lang w:eastAsia="zh-CN"/>
              </w:rPr>
            </w:pPr>
            <w:r w:rsidRPr="00A20210">
              <w:rPr>
                <w:sz w:val="16"/>
                <w:szCs w:val="16"/>
                <w:lang w:eastAsia="zh-CN"/>
              </w:rPr>
              <w:t>CP-220239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542F919" w14:textId="582C1376" w:rsidR="003E261C" w:rsidRPr="00A20210" w:rsidRDefault="003E261C" w:rsidP="000D520C">
            <w:pPr>
              <w:pStyle w:val="TAC"/>
              <w:rPr>
                <w:sz w:val="16"/>
                <w:szCs w:val="16"/>
                <w:lang w:eastAsia="zh-CN"/>
              </w:rPr>
            </w:pPr>
            <w:r w:rsidRPr="00A20210">
              <w:rPr>
                <w:sz w:val="16"/>
                <w:szCs w:val="16"/>
                <w:lang w:eastAsia="zh-CN"/>
              </w:rPr>
              <w:t>0078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5B0921" w14:textId="70F42EB2" w:rsidR="003E261C" w:rsidRPr="00A20210" w:rsidRDefault="003E261C" w:rsidP="00501CE2">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079F0AE" w14:textId="23777447" w:rsidR="003E261C" w:rsidRPr="00A20210" w:rsidRDefault="003E261C" w:rsidP="000D520C">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41133E2B" w14:textId="012B9DBF" w:rsidR="003E261C" w:rsidRPr="00A20210" w:rsidRDefault="003E261C" w:rsidP="00501CE2">
            <w:pPr>
              <w:pStyle w:val="TAC"/>
              <w:jc w:val="left"/>
            </w:pPr>
            <w:r w:rsidRPr="00A20210">
              <w:t>Add UAT as one of PMPF procedures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44D43C" w14:textId="25814628" w:rsidR="003E261C" w:rsidRPr="00A20210" w:rsidRDefault="003E261C" w:rsidP="000D520C">
            <w:pPr>
              <w:pStyle w:val="TAC"/>
              <w:rPr>
                <w:sz w:val="16"/>
                <w:szCs w:val="16"/>
                <w:lang w:eastAsia="zh-CN"/>
              </w:rPr>
            </w:pPr>
            <w:r w:rsidRPr="00A20210">
              <w:rPr>
                <w:sz w:val="16"/>
                <w:szCs w:val="16"/>
                <w:lang w:eastAsia="zh-CN"/>
              </w:rPr>
              <w:t>17.4.0</w:t>
            </w:r>
          </w:p>
        </w:tc>
      </w:tr>
      <w:tr w:rsidR="008C2C0E" w:rsidRPr="00A20210" w14:paraId="2992593E"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278FF60" w14:textId="6E7664AE" w:rsidR="008C2C0E" w:rsidRPr="00A20210" w:rsidRDefault="008C2C0E" w:rsidP="008C2C0E">
            <w:pPr>
              <w:pStyle w:val="TAC"/>
              <w:rPr>
                <w:sz w:val="16"/>
                <w:szCs w:val="16"/>
                <w:lang w:eastAsia="zh-CN"/>
              </w:rPr>
            </w:pPr>
            <w:r w:rsidRPr="00A20210">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6EA03FA" w14:textId="4F015A26" w:rsidR="008C2C0E" w:rsidRPr="00A20210" w:rsidRDefault="008C2C0E" w:rsidP="008C2C0E">
            <w:pPr>
              <w:pStyle w:val="TAC"/>
              <w:rPr>
                <w:sz w:val="16"/>
                <w:szCs w:val="16"/>
                <w:lang w:eastAsia="zh-CN"/>
              </w:rPr>
            </w:pPr>
            <w:r w:rsidRPr="00A20210">
              <w:rPr>
                <w:sz w:val="16"/>
                <w:szCs w:val="16"/>
                <w:lang w:eastAsia="zh-CN"/>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AA7828E" w14:textId="32D4A7A3" w:rsidR="008C2C0E" w:rsidRPr="00A20210" w:rsidRDefault="008C2C0E" w:rsidP="008C2C0E">
            <w:pPr>
              <w:pStyle w:val="TAC"/>
              <w:rPr>
                <w:sz w:val="16"/>
                <w:szCs w:val="16"/>
                <w:lang w:eastAsia="zh-CN"/>
              </w:rPr>
            </w:pPr>
            <w:r w:rsidRPr="00A20210">
              <w:rPr>
                <w:sz w:val="16"/>
                <w:szCs w:val="16"/>
                <w:lang w:eastAsia="zh-CN"/>
              </w:rPr>
              <w:t>CP-220239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74881A4" w14:textId="77CE7E44" w:rsidR="008C2C0E" w:rsidRPr="00A20210" w:rsidRDefault="008C2C0E" w:rsidP="008C2C0E">
            <w:pPr>
              <w:pStyle w:val="TAC"/>
              <w:rPr>
                <w:sz w:val="16"/>
                <w:szCs w:val="16"/>
                <w:lang w:eastAsia="zh-CN"/>
              </w:rPr>
            </w:pPr>
            <w:r w:rsidRPr="00A20210">
              <w:rPr>
                <w:sz w:val="16"/>
                <w:szCs w:val="16"/>
                <w:lang w:eastAsia="zh-CN"/>
              </w:rPr>
              <w:t>0069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A2344F" w14:textId="6AA66B3B" w:rsidR="008C2C0E" w:rsidRPr="00A20210" w:rsidRDefault="008C2C0E" w:rsidP="008C2C0E">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BDC2B2" w14:textId="1DE105D0" w:rsidR="008C2C0E" w:rsidRPr="00A20210" w:rsidRDefault="008C2C0E" w:rsidP="008C2C0E">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7AE2F436" w14:textId="50C386CB" w:rsidR="008C2C0E" w:rsidRPr="00A20210" w:rsidRDefault="008C2C0E" w:rsidP="008C2C0E">
            <w:pPr>
              <w:pStyle w:val="TAC"/>
              <w:jc w:val="left"/>
            </w:pPr>
            <w:r w:rsidRPr="00A20210">
              <w:t>Signal deactivation of an MA PDU session with PDN leg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FBFBBBE" w14:textId="3FA66EBC" w:rsidR="008C2C0E" w:rsidRPr="00A20210" w:rsidRDefault="008C2C0E" w:rsidP="008C2C0E">
            <w:pPr>
              <w:pStyle w:val="TAC"/>
              <w:rPr>
                <w:sz w:val="16"/>
                <w:szCs w:val="16"/>
                <w:lang w:eastAsia="zh-CN"/>
              </w:rPr>
            </w:pPr>
            <w:r w:rsidRPr="00A20210">
              <w:rPr>
                <w:sz w:val="16"/>
                <w:szCs w:val="16"/>
                <w:lang w:eastAsia="zh-CN"/>
              </w:rPr>
              <w:t>17.4.0</w:t>
            </w:r>
          </w:p>
        </w:tc>
      </w:tr>
      <w:tr w:rsidR="004D051F" w:rsidRPr="00A20210" w14:paraId="50E70077"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0EBC9D3" w14:textId="4909C459" w:rsidR="004D051F" w:rsidRPr="00A20210" w:rsidRDefault="004D051F" w:rsidP="004D051F">
            <w:pPr>
              <w:pStyle w:val="TAC"/>
              <w:rPr>
                <w:sz w:val="16"/>
                <w:szCs w:val="16"/>
                <w:lang w:eastAsia="zh-CN"/>
              </w:rPr>
            </w:pPr>
            <w:r w:rsidRPr="00A20210">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AA5029" w14:textId="16BE727C" w:rsidR="004D051F" w:rsidRPr="00A20210" w:rsidRDefault="004D051F" w:rsidP="004D051F">
            <w:pPr>
              <w:pStyle w:val="TAC"/>
              <w:rPr>
                <w:sz w:val="16"/>
                <w:szCs w:val="16"/>
                <w:lang w:eastAsia="zh-CN"/>
              </w:rPr>
            </w:pPr>
            <w:r w:rsidRPr="00A20210">
              <w:rPr>
                <w:sz w:val="16"/>
                <w:szCs w:val="16"/>
                <w:lang w:eastAsia="zh-CN"/>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0D20AB0" w14:textId="1F3E1627" w:rsidR="004D051F" w:rsidRPr="00A20210" w:rsidRDefault="004D051F" w:rsidP="004D051F">
            <w:pPr>
              <w:pStyle w:val="TAC"/>
              <w:rPr>
                <w:sz w:val="16"/>
                <w:szCs w:val="16"/>
                <w:lang w:eastAsia="zh-CN"/>
              </w:rPr>
            </w:pPr>
            <w:r w:rsidRPr="00A20210">
              <w:rPr>
                <w:sz w:val="16"/>
                <w:szCs w:val="16"/>
                <w:lang w:eastAsia="zh-CN"/>
              </w:rPr>
              <w:t>CP-220239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4F0DAF3" w14:textId="1B2CDD34" w:rsidR="004D051F" w:rsidRPr="00A20210" w:rsidRDefault="004D051F" w:rsidP="004D051F">
            <w:pPr>
              <w:pStyle w:val="TAC"/>
              <w:rPr>
                <w:sz w:val="16"/>
                <w:szCs w:val="16"/>
                <w:lang w:eastAsia="zh-CN"/>
              </w:rPr>
            </w:pPr>
            <w:r w:rsidRPr="00A20210">
              <w:rPr>
                <w:sz w:val="16"/>
                <w:szCs w:val="16"/>
                <w:lang w:eastAsia="zh-CN"/>
              </w:rPr>
              <w:t>0070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0C9463" w14:textId="53BD3D2A" w:rsidR="004D051F" w:rsidRPr="00A20210" w:rsidRDefault="004D051F" w:rsidP="004D051F">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A57A66" w14:textId="44798037" w:rsidR="004D051F" w:rsidRPr="00A20210" w:rsidRDefault="004D051F" w:rsidP="004D051F">
            <w:pPr>
              <w:pStyle w:val="TAC"/>
              <w:rPr>
                <w:sz w:val="16"/>
                <w:szCs w:val="16"/>
                <w:lang w:eastAsia="zh-CN"/>
              </w:rPr>
            </w:pPr>
            <w:r w:rsidRPr="00A20210">
              <w:rPr>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1F556C21" w14:textId="0A02A684" w:rsidR="004D051F" w:rsidRPr="00A20210" w:rsidRDefault="004D051F" w:rsidP="004D051F">
            <w:pPr>
              <w:pStyle w:val="TAC"/>
              <w:jc w:val="left"/>
            </w:pPr>
            <w:r w:rsidRPr="00A20210">
              <w:t>A/Gb mode or Iu mode Interworking for PDN leg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B21F5FF" w14:textId="0362ECE0" w:rsidR="004D051F" w:rsidRPr="00A20210" w:rsidRDefault="004D051F" w:rsidP="004D051F">
            <w:pPr>
              <w:pStyle w:val="TAC"/>
              <w:rPr>
                <w:sz w:val="16"/>
                <w:szCs w:val="16"/>
                <w:lang w:eastAsia="zh-CN"/>
              </w:rPr>
            </w:pPr>
            <w:r w:rsidRPr="00A20210">
              <w:rPr>
                <w:sz w:val="16"/>
                <w:szCs w:val="16"/>
                <w:lang w:eastAsia="zh-CN"/>
              </w:rPr>
              <w:t>17.4.0</w:t>
            </w:r>
          </w:p>
        </w:tc>
      </w:tr>
      <w:tr w:rsidR="0080650E" w:rsidRPr="00A20210" w14:paraId="33A9B612"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A3CDCC7" w14:textId="10BAA31D" w:rsidR="0080650E" w:rsidRPr="00A20210" w:rsidRDefault="0080650E" w:rsidP="0080650E">
            <w:pPr>
              <w:pStyle w:val="TAC"/>
              <w:rPr>
                <w:sz w:val="16"/>
                <w:szCs w:val="16"/>
                <w:lang w:eastAsia="zh-CN"/>
              </w:rPr>
            </w:pPr>
            <w:r w:rsidRPr="00A20210">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EE9A00" w14:textId="63104974" w:rsidR="0080650E" w:rsidRPr="00A20210" w:rsidRDefault="0080650E" w:rsidP="0080650E">
            <w:pPr>
              <w:pStyle w:val="TAC"/>
              <w:rPr>
                <w:sz w:val="16"/>
                <w:szCs w:val="16"/>
                <w:lang w:eastAsia="zh-CN"/>
              </w:rPr>
            </w:pPr>
            <w:r w:rsidRPr="00A20210">
              <w:rPr>
                <w:sz w:val="16"/>
                <w:szCs w:val="16"/>
                <w:lang w:eastAsia="zh-CN"/>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B96FECB" w14:textId="2E0C77CB" w:rsidR="0080650E" w:rsidRPr="00A20210" w:rsidRDefault="0080650E" w:rsidP="0080650E">
            <w:pPr>
              <w:pStyle w:val="TAC"/>
              <w:rPr>
                <w:sz w:val="16"/>
                <w:szCs w:val="16"/>
                <w:lang w:eastAsia="zh-CN"/>
              </w:rPr>
            </w:pPr>
            <w:r w:rsidRPr="00A20210">
              <w:rPr>
                <w:sz w:val="16"/>
                <w:szCs w:val="16"/>
                <w:lang w:eastAsia="zh-CN"/>
              </w:rPr>
              <w:t>CP-220239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AB970E9" w14:textId="273EBF29" w:rsidR="0080650E" w:rsidRPr="00A20210" w:rsidRDefault="0080650E" w:rsidP="0080650E">
            <w:pPr>
              <w:pStyle w:val="TAC"/>
              <w:rPr>
                <w:sz w:val="16"/>
                <w:szCs w:val="16"/>
                <w:lang w:eastAsia="zh-CN"/>
              </w:rPr>
            </w:pPr>
            <w:r w:rsidRPr="00A20210">
              <w:rPr>
                <w:sz w:val="16"/>
                <w:szCs w:val="16"/>
                <w:lang w:eastAsia="zh-CN"/>
              </w:rPr>
              <w:t>0071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2D7933" w14:textId="64FF1281" w:rsidR="0080650E" w:rsidRPr="00A20210" w:rsidRDefault="0080650E" w:rsidP="0080650E">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8FA293" w14:textId="4A54FF5E" w:rsidR="0080650E" w:rsidRPr="00A20210" w:rsidRDefault="0080650E" w:rsidP="0080650E">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6F5C9D6B" w14:textId="5368EF14" w:rsidR="0080650E" w:rsidRPr="00A20210" w:rsidRDefault="0080650E" w:rsidP="0080650E">
            <w:pPr>
              <w:pStyle w:val="TAC"/>
              <w:jc w:val="left"/>
            </w:pPr>
            <w:r w:rsidRPr="00A20210">
              <w:t>Clarification on establishing PDN leg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F0FFEAB" w14:textId="29772509" w:rsidR="0080650E" w:rsidRPr="00A20210" w:rsidRDefault="0080650E" w:rsidP="0080650E">
            <w:pPr>
              <w:pStyle w:val="TAC"/>
              <w:rPr>
                <w:sz w:val="16"/>
                <w:szCs w:val="16"/>
                <w:lang w:eastAsia="zh-CN"/>
              </w:rPr>
            </w:pPr>
            <w:r w:rsidRPr="00A20210">
              <w:rPr>
                <w:sz w:val="16"/>
                <w:szCs w:val="16"/>
                <w:lang w:eastAsia="zh-CN"/>
              </w:rPr>
              <w:t>17.4.0</w:t>
            </w:r>
          </w:p>
        </w:tc>
      </w:tr>
      <w:tr w:rsidR="0080650E" w:rsidRPr="00A20210" w14:paraId="57A99F60"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A2F1FF7" w14:textId="21540EED" w:rsidR="0080650E" w:rsidRPr="00A20210" w:rsidRDefault="0080650E" w:rsidP="0080650E">
            <w:pPr>
              <w:pStyle w:val="TAC"/>
              <w:rPr>
                <w:sz w:val="16"/>
                <w:szCs w:val="16"/>
                <w:lang w:eastAsia="zh-CN"/>
              </w:rPr>
            </w:pPr>
            <w:r w:rsidRPr="00A20210">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EA1003" w14:textId="30CD66E7" w:rsidR="0080650E" w:rsidRPr="00A20210" w:rsidRDefault="0080650E" w:rsidP="0080650E">
            <w:pPr>
              <w:pStyle w:val="TAC"/>
              <w:rPr>
                <w:sz w:val="16"/>
                <w:szCs w:val="16"/>
                <w:lang w:eastAsia="zh-CN"/>
              </w:rPr>
            </w:pPr>
            <w:r w:rsidRPr="00A20210">
              <w:rPr>
                <w:sz w:val="16"/>
                <w:szCs w:val="16"/>
                <w:lang w:eastAsia="zh-CN"/>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A750F4A" w14:textId="4DD745D1" w:rsidR="0080650E" w:rsidRPr="00A20210" w:rsidRDefault="0080650E" w:rsidP="0080650E">
            <w:pPr>
              <w:pStyle w:val="TAC"/>
              <w:rPr>
                <w:sz w:val="16"/>
                <w:szCs w:val="16"/>
                <w:lang w:eastAsia="zh-CN"/>
              </w:rPr>
            </w:pPr>
            <w:r w:rsidRPr="00A20210">
              <w:rPr>
                <w:sz w:val="16"/>
                <w:szCs w:val="16"/>
                <w:lang w:eastAsia="zh-CN"/>
              </w:rPr>
              <w:t>CP-220239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7D87FAB" w14:textId="24EA378D" w:rsidR="0080650E" w:rsidRPr="00A20210" w:rsidRDefault="0080650E" w:rsidP="0080650E">
            <w:pPr>
              <w:pStyle w:val="TAC"/>
              <w:rPr>
                <w:sz w:val="16"/>
                <w:szCs w:val="16"/>
                <w:lang w:eastAsia="zh-CN"/>
              </w:rPr>
            </w:pPr>
            <w:r w:rsidRPr="00A20210">
              <w:rPr>
                <w:sz w:val="16"/>
                <w:szCs w:val="16"/>
                <w:lang w:eastAsia="zh-CN"/>
              </w:rPr>
              <w:t>0074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A6B1A4" w14:textId="6D77E008" w:rsidR="0080650E" w:rsidRPr="00A20210" w:rsidRDefault="0080650E" w:rsidP="0080650E">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F9B758" w14:textId="1A707735" w:rsidR="0080650E" w:rsidRPr="00A20210" w:rsidRDefault="0080650E" w:rsidP="0080650E">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46FB91D8" w14:textId="1434859A" w:rsidR="0080650E" w:rsidRPr="00A20210" w:rsidRDefault="0080650E" w:rsidP="0080650E">
            <w:pPr>
              <w:pStyle w:val="TAC"/>
              <w:jc w:val="left"/>
            </w:pPr>
            <w:r w:rsidRPr="00A20210">
              <w:t>Clarification on PLR measurement procedure abnormal handling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C16F45E" w14:textId="74531078" w:rsidR="0080650E" w:rsidRPr="00A20210" w:rsidRDefault="0080650E" w:rsidP="0080650E">
            <w:pPr>
              <w:pStyle w:val="TAC"/>
              <w:rPr>
                <w:sz w:val="16"/>
                <w:szCs w:val="16"/>
                <w:lang w:eastAsia="zh-CN"/>
              </w:rPr>
            </w:pPr>
            <w:r w:rsidRPr="00A20210">
              <w:rPr>
                <w:sz w:val="16"/>
                <w:szCs w:val="16"/>
                <w:lang w:eastAsia="zh-CN"/>
              </w:rPr>
              <w:t>17.4.0</w:t>
            </w:r>
          </w:p>
        </w:tc>
      </w:tr>
      <w:tr w:rsidR="0013228A" w:rsidRPr="00A20210" w14:paraId="3D7A2371"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95544CC" w14:textId="11AE7F72" w:rsidR="0013228A" w:rsidRPr="00A20210" w:rsidRDefault="0013228A" w:rsidP="0013228A">
            <w:pPr>
              <w:pStyle w:val="TAC"/>
              <w:rPr>
                <w:sz w:val="16"/>
                <w:szCs w:val="16"/>
                <w:lang w:eastAsia="zh-CN"/>
              </w:rPr>
            </w:pPr>
            <w:r w:rsidRPr="00A20210">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73D42DD" w14:textId="6E5BE046" w:rsidR="0013228A" w:rsidRPr="00A20210" w:rsidRDefault="0013228A" w:rsidP="0013228A">
            <w:pPr>
              <w:pStyle w:val="TAC"/>
              <w:rPr>
                <w:sz w:val="16"/>
                <w:szCs w:val="16"/>
                <w:lang w:eastAsia="zh-CN"/>
              </w:rPr>
            </w:pPr>
            <w:r w:rsidRPr="00A20210">
              <w:rPr>
                <w:sz w:val="16"/>
                <w:szCs w:val="16"/>
                <w:lang w:eastAsia="zh-CN"/>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43B02C2" w14:textId="74E006F1" w:rsidR="0013228A" w:rsidRPr="00A20210" w:rsidRDefault="0013228A" w:rsidP="0013228A">
            <w:pPr>
              <w:pStyle w:val="TAC"/>
              <w:rPr>
                <w:sz w:val="16"/>
                <w:szCs w:val="16"/>
                <w:lang w:eastAsia="zh-CN"/>
              </w:rPr>
            </w:pPr>
            <w:r w:rsidRPr="00A20210">
              <w:rPr>
                <w:sz w:val="16"/>
                <w:szCs w:val="16"/>
                <w:lang w:eastAsia="zh-CN"/>
              </w:rPr>
              <w:t>CP-220239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6E5AA96" w14:textId="7F77BCC4" w:rsidR="0013228A" w:rsidRPr="00A20210" w:rsidRDefault="0013228A" w:rsidP="0013228A">
            <w:pPr>
              <w:pStyle w:val="TAC"/>
              <w:rPr>
                <w:sz w:val="16"/>
                <w:szCs w:val="16"/>
                <w:lang w:eastAsia="zh-CN"/>
              </w:rPr>
            </w:pPr>
            <w:r w:rsidRPr="00A20210">
              <w:rPr>
                <w:sz w:val="16"/>
                <w:szCs w:val="16"/>
                <w:lang w:eastAsia="zh-CN"/>
              </w:rPr>
              <w:t>0075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CE1BB9" w14:textId="040A53B4" w:rsidR="0013228A" w:rsidRPr="00A20210" w:rsidRDefault="0013228A" w:rsidP="0013228A">
            <w:pPr>
              <w:pStyle w:val="TAC"/>
              <w:jc w:val="right"/>
              <w:rPr>
                <w:sz w:val="16"/>
                <w:szCs w:val="16"/>
                <w:lang w:eastAsia="zh-CN"/>
              </w:rPr>
            </w:pPr>
            <w:r w:rsidRPr="00A20210">
              <w:rPr>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0A833D" w14:textId="16E04209" w:rsidR="0013228A" w:rsidRPr="00A20210" w:rsidRDefault="0013228A" w:rsidP="0013228A">
            <w:pPr>
              <w:pStyle w:val="TAC"/>
              <w:rPr>
                <w:sz w:val="16"/>
                <w:szCs w:val="16"/>
                <w:lang w:eastAsia="zh-CN"/>
              </w:rPr>
            </w:pPr>
            <w:r w:rsidRPr="00A20210">
              <w:rPr>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3F599EE4" w14:textId="4BB3E9B8" w:rsidR="0013228A" w:rsidRPr="00A20210" w:rsidRDefault="0013228A" w:rsidP="0013228A">
            <w:pPr>
              <w:pStyle w:val="TAC"/>
              <w:jc w:val="left"/>
            </w:pPr>
            <w:r w:rsidRPr="00A20210">
              <w:t>ATSSS parameters provisioned and modified through EPS procedure - 24193 Part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316199" w14:textId="700A94DC" w:rsidR="0013228A" w:rsidRPr="00A20210" w:rsidRDefault="0013228A" w:rsidP="0013228A">
            <w:pPr>
              <w:pStyle w:val="TAC"/>
              <w:rPr>
                <w:sz w:val="16"/>
                <w:szCs w:val="16"/>
                <w:lang w:eastAsia="zh-CN"/>
              </w:rPr>
            </w:pPr>
            <w:r w:rsidRPr="00A20210">
              <w:rPr>
                <w:sz w:val="16"/>
                <w:szCs w:val="16"/>
                <w:lang w:eastAsia="zh-CN"/>
              </w:rPr>
              <w:t>17.4.0</w:t>
            </w:r>
          </w:p>
        </w:tc>
      </w:tr>
      <w:tr w:rsidR="0095406C" w:rsidRPr="00A20210" w14:paraId="34CA2242"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101884C" w14:textId="49910BFA" w:rsidR="0095406C" w:rsidRPr="00A20210" w:rsidRDefault="0095406C" w:rsidP="0095406C">
            <w:pPr>
              <w:pStyle w:val="TAC"/>
              <w:rPr>
                <w:sz w:val="16"/>
                <w:szCs w:val="16"/>
                <w:lang w:eastAsia="zh-CN"/>
              </w:rPr>
            </w:pPr>
            <w:r w:rsidRPr="00A20210">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D6BC4E" w14:textId="5C855308" w:rsidR="0095406C" w:rsidRPr="00A20210" w:rsidRDefault="0095406C" w:rsidP="0095406C">
            <w:pPr>
              <w:pStyle w:val="TAC"/>
              <w:rPr>
                <w:sz w:val="16"/>
                <w:szCs w:val="16"/>
                <w:lang w:eastAsia="zh-CN"/>
              </w:rPr>
            </w:pPr>
            <w:r w:rsidRPr="00A20210">
              <w:rPr>
                <w:sz w:val="16"/>
                <w:szCs w:val="16"/>
                <w:lang w:eastAsia="zh-CN"/>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302B701" w14:textId="673398D8" w:rsidR="0095406C" w:rsidRPr="00A20210" w:rsidRDefault="0095406C" w:rsidP="0095406C">
            <w:pPr>
              <w:pStyle w:val="TAC"/>
              <w:rPr>
                <w:sz w:val="16"/>
                <w:szCs w:val="16"/>
                <w:lang w:eastAsia="zh-CN"/>
              </w:rPr>
            </w:pPr>
            <w:r w:rsidRPr="00A20210">
              <w:rPr>
                <w:sz w:val="16"/>
                <w:szCs w:val="16"/>
                <w:lang w:eastAsia="zh-CN"/>
              </w:rPr>
              <w:t>CP-220239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A3383D2" w14:textId="14BCE938" w:rsidR="0095406C" w:rsidRPr="00A20210" w:rsidRDefault="0095406C" w:rsidP="0095406C">
            <w:pPr>
              <w:pStyle w:val="TAC"/>
              <w:rPr>
                <w:sz w:val="16"/>
                <w:szCs w:val="16"/>
                <w:lang w:eastAsia="zh-CN"/>
              </w:rPr>
            </w:pPr>
            <w:r w:rsidRPr="00A20210">
              <w:rPr>
                <w:sz w:val="16"/>
                <w:szCs w:val="16"/>
                <w:lang w:eastAsia="zh-CN"/>
              </w:rPr>
              <w:t>0076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54DCB1" w14:textId="29E27E1C" w:rsidR="0095406C" w:rsidRPr="00A20210" w:rsidRDefault="0095406C" w:rsidP="0095406C">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A33E20" w14:textId="127A3EEE" w:rsidR="0095406C" w:rsidRPr="00A20210" w:rsidRDefault="0095406C" w:rsidP="0095406C">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58934AEF" w14:textId="2FB8642F" w:rsidR="0095406C" w:rsidRPr="00A20210" w:rsidRDefault="0095406C" w:rsidP="0095406C">
            <w:pPr>
              <w:pStyle w:val="TAC"/>
              <w:jc w:val="left"/>
            </w:pPr>
            <w:r w:rsidRPr="00A20210">
              <w:t>CIoT EPS optimizations is not applicable for the PDN leg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AE8FAA" w14:textId="3690AF9D" w:rsidR="0095406C" w:rsidRPr="00A20210" w:rsidRDefault="0095406C" w:rsidP="0095406C">
            <w:pPr>
              <w:pStyle w:val="TAC"/>
              <w:rPr>
                <w:sz w:val="16"/>
                <w:szCs w:val="16"/>
                <w:lang w:eastAsia="zh-CN"/>
              </w:rPr>
            </w:pPr>
            <w:r w:rsidRPr="00A20210">
              <w:rPr>
                <w:sz w:val="16"/>
                <w:szCs w:val="16"/>
                <w:lang w:eastAsia="zh-CN"/>
              </w:rPr>
              <w:t>17.4.0</w:t>
            </w:r>
          </w:p>
        </w:tc>
      </w:tr>
      <w:tr w:rsidR="006C6844" w:rsidRPr="00A20210" w14:paraId="39206FAC"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492CF36" w14:textId="2C68F5F3" w:rsidR="006C6844" w:rsidRPr="00A20210" w:rsidRDefault="006C6844" w:rsidP="006C6844">
            <w:pPr>
              <w:pStyle w:val="TAC"/>
              <w:rPr>
                <w:sz w:val="16"/>
                <w:szCs w:val="16"/>
                <w:lang w:eastAsia="zh-CN"/>
              </w:rPr>
            </w:pPr>
            <w:r w:rsidRPr="00A20210">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F243624" w14:textId="51B0244C" w:rsidR="006C6844" w:rsidRPr="00A20210" w:rsidRDefault="006C6844" w:rsidP="006C6844">
            <w:pPr>
              <w:pStyle w:val="TAC"/>
              <w:rPr>
                <w:sz w:val="16"/>
                <w:szCs w:val="16"/>
                <w:lang w:eastAsia="zh-CN"/>
              </w:rPr>
            </w:pPr>
            <w:r w:rsidRPr="00A20210">
              <w:rPr>
                <w:sz w:val="16"/>
                <w:szCs w:val="16"/>
                <w:lang w:eastAsia="zh-CN"/>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B3DCFA8" w14:textId="7CE61A53" w:rsidR="006C6844" w:rsidRPr="00A20210" w:rsidRDefault="006C6844" w:rsidP="006C6844">
            <w:pPr>
              <w:pStyle w:val="TAC"/>
              <w:rPr>
                <w:sz w:val="16"/>
                <w:szCs w:val="16"/>
                <w:lang w:eastAsia="zh-CN"/>
              </w:rPr>
            </w:pPr>
            <w:r w:rsidRPr="00A20210">
              <w:rPr>
                <w:sz w:val="16"/>
                <w:szCs w:val="16"/>
                <w:lang w:eastAsia="zh-CN"/>
              </w:rPr>
              <w:t>CP-220239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D542BF0" w14:textId="698915EA" w:rsidR="006C6844" w:rsidRPr="00A20210" w:rsidRDefault="006C6844" w:rsidP="006C6844">
            <w:pPr>
              <w:pStyle w:val="TAC"/>
              <w:rPr>
                <w:sz w:val="16"/>
                <w:szCs w:val="16"/>
                <w:lang w:eastAsia="zh-CN"/>
              </w:rPr>
            </w:pPr>
            <w:r w:rsidRPr="00A20210">
              <w:rPr>
                <w:sz w:val="16"/>
                <w:szCs w:val="16"/>
                <w:lang w:eastAsia="zh-CN"/>
              </w:rPr>
              <w:t>0077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2649BD" w14:textId="5808CC3F" w:rsidR="006C6844" w:rsidRPr="00A20210" w:rsidRDefault="006C6844" w:rsidP="006C6844">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E7B04C" w14:textId="16E66F86" w:rsidR="006C6844" w:rsidRPr="00A20210" w:rsidRDefault="006C6844" w:rsidP="006C6844">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77634F3D" w14:textId="418E280E" w:rsidR="006C6844" w:rsidRPr="00A20210" w:rsidRDefault="006C6844" w:rsidP="006C6844">
            <w:pPr>
              <w:pStyle w:val="TAC"/>
              <w:jc w:val="left"/>
            </w:pPr>
            <w:r w:rsidRPr="00A20210">
              <w:t>Clarifications on PMFP used on the user planes via 3GPP access in EPC and non-3GPP access in 5GC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7E3CC46" w14:textId="1801EAA7" w:rsidR="006C6844" w:rsidRPr="00A20210" w:rsidRDefault="006C6844" w:rsidP="006C6844">
            <w:pPr>
              <w:pStyle w:val="TAC"/>
              <w:rPr>
                <w:sz w:val="16"/>
                <w:szCs w:val="16"/>
                <w:lang w:eastAsia="zh-CN"/>
              </w:rPr>
            </w:pPr>
            <w:r w:rsidRPr="00A20210">
              <w:rPr>
                <w:sz w:val="16"/>
                <w:szCs w:val="16"/>
                <w:lang w:eastAsia="zh-CN"/>
              </w:rPr>
              <w:t>17.4.0</w:t>
            </w:r>
          </w:p>
        </w:tc>
      </w:tr>
      <w:tr w:rsidR="00C07E62" w:rsidRPr="00A20210" w14:paraId="0C5EBDD6"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F5A639D" w14:textId="29A57ABC" w:rsidR="00C07E62" w:rsidRPr="00A20210" w:rsidRDefault="00C07E62" w:rsidP="00C07E62">
            <w:pPr>
              <w:pStyle w:val="TAC"/>
              <w:rPr>
                <w:sz w:val="16"/>
                <w:szCs w:val="16"/>
                <w:lang w:eastAsia="zh-CN"/>
              </w:rPr>
            </w:pPr>
            <w:r w:rsidRPr="00A20210">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9AC3EDA" w14:textId="4C62366B" w:rsidR="00C07E62" w:rsidRPr="00A20210" w:rsidRDefault="00C07E62" w:rsidP="00C07E62">
            <w:pPr>
              <w:pStyle w:val="TAC"/>
              <w:rPr>
                <w:sz w:val="16"/>
                <w:szCs w:val="16"/>
                <w:lang w:eastAsia="zh-CN"/>
              </w:rPr>
            </w:pPr>
            <w:r w:rsidRPr="00A20210">
              <w:rPr>
                <w:sz w:val="16"/>
                <w:szCs w:val="16"/>
                <w:lang w:eastAsia="zh-CN"/>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FF3E93D" w14:textId="685105EC" w:rsidR="00C07E62" w:rsidRPr="00A20210" w:rsidRDefault="00C07E62" w:rsidP="00C07E62">
            <w:pPr>
              <w:pStyle w:val="TAC"/>
              <w:rPr>
                <w:sz w:val="16"/>
                <w:szCs w:val="16"/>
                <w:lang w:eastAsia="zh-CN"/>
              </w:rPr>
            </w:pPr>
            <w:r w:rsidRPr="00A20210">
              <w:rPr>
                <w:sz w:val="16"/>
                <w:szCs w:val="16"/>
                <w:lang w:eastAsia="zh-CN"/>
              </w:rPr>
              <w:t>CP-220239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B47C444" w14:textId="38C71540" w:rsidR="00C07E62" w:rsidRPr="00A20210" w:rsidRDefault="00C07E62" w:rsidP="00C07E62">
            <w:pPr>
              <w:pStyle w:val="TAC"/>
              <w:rPr>
                <w:sz w:val="16"/>
                <w:szCs w:val="16"/>
                <w:lang w:eastAsia="zh-CN"/>
              </w:rPr>
            </w:pPr>
            <w:r w:rsidRPr="00A20210">
              <w:rPr>
                <w:sz w:val="16"/>
                <w:szCs w:val="16"/>
                <w:lang w:eastAsia="zh-CN"/>
              </w:rPr>
              <w:t>0079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414F54" w14:textId="7FF077FB" w:rsidR="00C07E62" w:rsidRPr="00A20210" w:rsidRDefault="00C07E62" w:rsidP="00C07E62">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38D0F33" w14:textId="45F36E70" w:rsidR="00C07E62" w:rsidRPr="00A20210" w:rsidRDefault="00C07E62" w:rsidP="00C07E62">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458CEE85" w14:textId="0F907881" w:rsidR="00C07E62" w:rsidRPr="00A20210" w:rsidRDefault="00C07E62" w:rsidP="00C07E62">
            <w:pPr>
              <w:pStyle w:val="TAC"/>
              <w:jc w:val="left"/>
            </w:pPr>
            <w:r w:rsidRPr="00A20210">
              <w:t>UE assistance operation is disabled after UAD provisioning procedue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AA739BC" w14:textId="42700F66" w:rsidR="00C07E62" w:rsidRPr="00A20210" w:rsidRDefault="00C07E62" w:rsidP="00C07E62">
            <w:pPr>
              <w:pStyle w:val="TAC"/>
              <w:rPr>
                <w:sz w:val="16"/>
                <w:szCs w:val="16"/>
                <w:lang w:eastAsia="zh-CN"/>
              </w:rPr>
            </w:pPr>
            <w:r w:rsidRPr="00A20210">
              <w:rPr>
                <w:sz w:val="16"/>
                <w:szCs w:val="16"/>
                <w:lang w:eastAsia="zh-CN"/>
              </w:rPr>
              <w:t>17.4.0</w:t>
            </w:r>
          </w:p>
        </w:tc>
      </w:tr>
      <w:tr w:rsidR="00C07E62" w:rsidRPr="00A20210" w14:paraId="44817578"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B2BBDB6" w14:textId="3584449A" w:rsidR="00C07E62" w:rsidRPr="00A20210" w:rsidRDefault="00C07E62" w:rsidP="00C07E62">
            <w:pPr>
              <w:pStyle w:val="TAC"/>
              <w:rPr>
                <w:sz w:val="16"/>
                <w:szCs w:val="16"/>
                <w:lang w:eastAsia="zh-CN"/>
              </w:rPr>
            </w:pPr>
            <w:r w:rsidRPr="00A20210">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19B061" w14:textId="2E4890C7" w:rsidR="00C07E62" w:rsidRPr="00A20210" w:rsidRDefault="00C07E62" w:rsidP="00C07E62">
            <w:pPr>
              <w:pStyle w:val="TAC"/>
              <w:rPr>
                <w:sz w:val="16"/>
                <w:szCs w:val="16"/>
                <w:lang w:eastAsia="zh-CN"/>
              </w:rPr>
            </w:pPr>
            <w:r w:rsidRPr="00A20210">
              <w:rPr>
                <w:sz w:val="16"/>
                <w:szCs w:val="16"/>
                <w:lang w:eastAsia="zh-CN"/>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C905B19" w14:textId="2EEB92E4" w:rsidR="00C07E62" w:rsidRPr="00A20210" w:rsidRDefault="00C07E62" w:rsidP="00C07E62">
            <w:pPr>
              <w:pStyle w:val="TAC"/>
              <w:rPr>
                <w:sz w:val="16"/>
                <w:szCs w:val="16"/>
                <w:lang w:eastAsia="zh-CN"/>
              </w:rPr>
            </w:pPr>
            <w:r w:rsidRPr="00A20210">
              <w:rPr>
                <w:sz w:val="16"/>
                <w:szCs w:val="16"/>
                <w:lang w:eastAsia="zh-CN"/>
              </w:rPr>
              <w:t>CP-220239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9038A19" w14:textId="166C245A" w:rsidR="00C07E62" w:rsidRPr="00A20210" w:rsidRDefault="00C07E62" w:rsidP="00C07E62">
            <w:pPr>
              <w:pStyle w:val="TAC"/>
              <w:rPr>
                <w:sz w:val="16"/>
                <w:szCs w:val="16"/>
                <w:lang w:eastAsia="zh-CN"/>
              </w:rPr>
            </w:pPr>
            <w:r w:rsidRPr="00A20210">
              <w:rPr>
                <w:sz w:val="16"/>
                <w:szCs w:val="16"/>
                <w:lang w:eastAsia="zh-CN"/>
              </w:rPr>
              <w:t>0081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D5CDE1" w14:textId="27215BE7" w:rsidR="00C07E62" w:rsidRPr="00A20210" w:rsidRDefault="00C07E62" w:rsidP="00C07E62">
            <w:pPr>
              <w:pStyle w:val="TAC"/>
              <w:jc w:val="right"/>
              <w:rPr>
                <w:sz w:val="16"/>
                <w:szCs w:val="16"/>
                <w:lang w:eastAsia="zh-CN"/>
              </w:rPr>
            </w:pPr>
            <w:r w:rsidRPr="00A20210">
              <w:rPr>
                <w:sz w:val="16"/>
                <w:szCs w:val="16"/>
                <w:lang w:eastAsia="zh-CN"/>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4800AF" w14:textId="4529B562" w:rsidR="00C07E62" w:rsidRPr="00A20210" w:rsidRDefault="00C07E62" w:rsidP="00C07E62">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154F3283" w14:textId="2BF49852" w:rsidR="00C07E62" w:rsidRPr="00A20210" w:rsidRDefault="00C07E62" w:rsidP="00C07E62">
            <w:pPr>
              <w:pStyle w:val="TAC"/>
              <w:jc w:val="left"/>
            </w:pPr>
            <w:r w:rsidRPr="00A20210">
              <w:t>Addition of UE assistance data termination procedure supervision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5185A9" w14:textId="5A5A0453" w:rsidR="00C07E62" w:rsidRPr="00A20210" w:rsidRDefault="00C07E62" w:rsidP="00C07E62">
            <w:pPr>
              <w:pStyle w:val="TAC"/>
              <w:rPr>
                <w:sz w:val="16"/>
                <w:szCs w:val="16"/>
                <w:lang w:eastAsia="zh-CN"/>
              </w:rPr>
            </w:pPr>
            <w:r w:rsidRPr="00A20210">
              <w:rPr>
                <w:sz w:val="16"/>
                <w:szCs w:val="16"/>
                <w:lang w:eastAsia="zh-CN"/>
              </w:rPr>
              <w:t>17.4.0</w:t>
            </w:r>
          </w:p>
        </w:tc>
      </w:tr>
      <w:tr w:rsidR="00386117" w:rsidRPr="00A20210" w14:paraId="53E3A6BA"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31C7324" w14:textId="5F801977" w:rsidR="00386117" w:rsidRPr="00A20210" w:rsidRDefault="00386117" w:rsidP="00386117">
            <w:pPr>
              <w:pStyle w:val="TAC"/>
              <w:rPr>
                <w:sz w:val="16"/>
                <w:szCs w:val="16"/>
                <w:lang w:eastAsia="zh-CN"/>
              </w:rPr>
            </w:pPr>
            <w:r w:rsidRPr="00A20210">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7A12CE" w14:textId="505DD9A6" w:rsidR="00386117" w:rsidRPr="00A20210" w:rsidRDefault="00386117" w:rsidP="00386117">
            <w:pPr>
              <w:pStyle w:val="TAC"/>
              <w:rPr>
                <w:sz w:val="16"/>
                <w:szCs w:val="16"/>
                <w:lang w:eastAsia="zh-CN"/>
              </w:rPr>
            </w:pPr>
            <w:r w:rsidRPr="00A20210">
              <w:rPr>
                <w:sz w:val="16"/>
                <w:szCs w:val="16"/>
                <w:lang w:eastAsia="zh-CN"/>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73043CD" w14:textId="4D492BF1" w:rsidR="00386117" w:rsidRPr="00A20210" w:rsidRDefault="00386117" w:rsidP="00386117">
            <w:pPr>
              <w:pStyle w:val="TAC"/>
              <w:rPr>
                <w:sz w:val="16"/>
                <w:szCs w:val="16"/>
                <w:lang w:eastAsia="zh-CN"/>
              </w:rPr>
            </w:pPr>
            <w:r w:rsidRPr="00A20210">
              <w:rPr>
                <w:sz w:val="16"/>
                <w:szCs w:val="16"/>
                <w:lang w:eastAsia="zh-CN"/>
              </w:rPr>
              <w:t>CP-220239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1A5D695" w14:textId="3DC55ABD" w:rsidR="00386117" w:rsidRPr="00A20210" w:rsidRDefault="00386117" w:rsidP="00386117">
            <w:pPr>
              <w:pStyle w:val="TAC"/>
              <w:rPr>
                <w:sz w:val="16"/>
                <w:szCs w:val="16"/>
                <w:lang w:eastAsia="zh-CN"/>
              </w:rPr>
            </w:pPr>
            <w:r w:rsidRPr="00A20210">
              <w:rPr>
                <w:sz w:val="16"/>
                <w:szCs w:val="16"/>
                <w:lang w:eastAsia="zh-CN"/>
              </w:rPr>
              <w:t>0083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25D411" w14:textId="6BDDCA61" w:rsidR="00386117" w:rsidRPr="00A20210" w:rsidRDefault="00386117" w:rsidP="00386117">
            <w:pPr>
              <w:pStyle w:val="TAC"/>
              <w:jc w:val="right"/>
              <w:rPr>
                <w:sz w:val="16"/>
                <w:szCs w:val="16"/>
                <w:lang w:eastAsia="zh-CN"/>
              </w:rPr>
            </w:pPr>
            <w:r w:rsidRPr="00A20210">
              <w:rPr>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456406" w14:textId="301BDB67" w:rsidR="00386117" w:rsidRPr="00A20210" w:rsidRDefault="00386117" w:rsidP="00386117">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511B02EF" w14:textId="5FFB2D97" w:rsidR="00386117" w:rsidRPr="00A20210" w:rsidRDefault="00386117" w:rsidP="00386117">
            <w:pPr>
              <w:pStyle w:val="TAC"/>
              <w:jc w:val="left"/>
            </w:pPr>
            <w:r w:rsidRPr="00A20210">
              <w:t>Clarification of message retransmission requirements for Access availability or unavailability report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4C72FA" w14:textId="696EF6B9" w:rsidR="00386117" w:rsidRPr="00A20210" w:rsidRDefault="00386117" w:rsidP="00386117">
            <w:pPr>
              <w:pStyle w:val="TAC"/>
              <w:rPr>
                <w:sz w:val="16"/>
                <w:szCs w:val="16"/>
                <w:lang w:eastAsia="zh-CN"/>
              </w:rPr>
            </w:pPr>
            <w:r w:rsidRPr="00A20210">
              <w:rPr>
                <w:sz w:val="16"/>
                <w:szCs w:val="16"/>
                <w:lang w:eastAsia="zh-CN"/>
              </w:rPr>
              <w:t>17.4.0</w:t>
            </w:r>
          </w:p>
        </w:tc>
      </w:tr>
      <w:tr w:rsidR="00DE1186" w:rsidRPr="00A20210" w14:paraId="01BDBC67"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32DA859" w14:textId="66F16021" w:rsidR="00DE1186" w:rsidRPr="00A20210" w:rsidRDefault="00DE1186" w:rsidP="00DE1186">
            <w:pPr>
              <w:pStyle w:val="TAC"/>
              <w:rPr>
                <w:sz w:val="16"/>
                <w:szCs w:val="16"/>
                <w:lang w:eastAsia="zh-CN"/>
              </w:rPr>
            </w:pPr>
            <w:r w:rsidRPr="00A20210">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9A03001" w14:textId="5501D258" w:rsidR="00DE1186" w:rsidRPr="00A20210" w:rsidRDefault="00DE1186" w:rsidP="00DE1186">
            <w:pPr>
              <w:pStyle w:val="TAC"/>
              <w:rPr>
                <w:sz w:val="16"/>
                <w:szCs w:val="16"/>
                <w:lang w:eastAsia="zh-CN"/>
              </w:rPr>
            </w:pPr>
            <w:r w:rsidRPr="00A20210">
              <w:rPr>
                <w:sz w:val="16"/>
                <w:szCs w:val="16"/>
                <w:lang w:eastAsia="zh-CN"/>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15E6FC1" w14:textId="7EEA0827" w:rsidR="00DE1186" w:rsidRPr="00A20210" w:rsidRDefault="00DE1186" w:rsidP="00DE1186">
            <w:pPr>
              <w:pStyle w:val="TAC"/>
              <w:rPr>
                <w:sz w:val="16"/>
                <w:szCs w:val="16"/>
                <w:lang w:eastAsia="zh-CN"/>
              </w:rPr>
            </w:pPr>
            <w:r w:rsidRPr="00A20210">
              <w:rPr>
                <w:sz w:val="16"/>
                <w:szCs w:val="16"/>
                <w:lang w:eastAsia="zh-CN"/>
              </w:rPr>
              <w:t>CP-220239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EF20D57" w14:textId="047553B2" w:rsidR="00DE1186" w:rsidRPr="00A20210" w:rsidRDefault="00DE1186" w:rsidP="00DE1186">
            <w:pPr>
              <w:pStyle w:val="TAC"/>
              <w:rPr>
                <w:sz w:val="16"/>
                <w:szCs w:val="16"/>
                <w:lang w:eastAsia="zh-CN"/>
              </w:rPr>
            </w:pPr>
            <w:r w:rsidRPr="00A20210">
              <w:rPr>
                <w:sz w:val="16"/>
                <w:szCs w:val="16"/>
                <w:lang w:eastAsia="zh-CN"/>
              </w:rPr>
              <w:t>0072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F68E5B" w14:textId="59CC1B5B" w:rsidR="00DE1186" w:rsidRPr="00A20210" w:rsidRDefault="00DE1186" w:rsidP="00DE1186">
            <w:pPr>
              <w:pStyle w:val="TAC"/>
              <w:jc w:val="right"/>
              <w:rPr>
                <w:sz w:val="16"/>
                <w:szCs w:val="16"/>
                <w:lang w:eastAsia="zh-CN"/>
              </w:rPr>
            </w:pPr>
            <w:r w:rsidRPr="00A20210">
              <w:rPr>
                <w:sz w:val="16"/>
                <w:szCs w:val="16"/>
                <w:lang w:eastAsia="zh-CN"/>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C02B67" w14:textId="39E1F728" w:rsidR="00DE1186" w:rsidRPr="00A20210" w:rsidRDefault="00DE1186" w:rsidP="00DE1186">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364DC8F0" w14:textId="4AAFC1DB" w:rsidR="00DE1186" w:rsidRPr="00A20210" w:rsidRDefault="00DE1186" w:rsidP="00DE1186">
            <w:pPr>
              <w:pStyle w:val="TAC"/>
              <w:jc w:val="left"/>
            </w:pPr>
            <w:r w:rsidRPr="00A20210">
              <w:t>Abnormal handling for adding PDN leg to an MA PDU session already with non-3GPP leg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12273B4" w14:textId="38645477" w:rsidR="00DE1186" w:rsidRPr="00A20210" w:rsidRDefault="00DE1186" w:rsidP="00DE1186">
            <w:pPr>
              <w:pStyle w:val="TAC"/>
              <w:rPr>
                <w:sz w:val="16"/>
                <w:szCs w:val="16"/>
                <w:lang w:eastAsia="zh-CN"/>
              </w:rPr>
            </w:pPr>
            <w:r w:rsidRPr="00A20210">
              <w:rPr>
                <w:sz w:val="16"/>
                <w:szCs w:val="16"/>
                <w:lang w:eastAsia="zh-CN"/>
              </w:rPr>
              <w:t>17.4.0</w:t>
            </w:r>
          </w:p>
        </w:tc>
      </w:tr>
      <w:tr w:rsidR="00DE1186" w:rsidRPr="00A20210" w14:paraId="5512D2EC"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B1F0514" w14:textId="4E329102" w:rsidR="00DE1186" w:rsidRPr="00A20210" w:rsidRDefault="00DE1186" w:rsidP="00DE1186">
            <w:pPr>
              <w:pStyle w:val="TAC"/>
              <w:rPr>
                <w:sz w:val="16"/>
                <w:szCs w:val="16"/>
                <w:lang w:eastAsia="zh-CN"/>
              </w:rPr>
            </w:pPr>
            <w:r w:rsidRPr="00A20210">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0129C2B" w14:textId="04F1DB70" w:rsidR="00DE1186" w:rsidRPr="00A20210" w:rsidRDefault="00DE1186" w:rsidP="00DE1186">
            <w:pPr>
              <w:pStyle w:val="TAC"/>
              <w:rPr>
                <w:sz w:val="16"/>
                <w:szCs w:val="16"/>
                <w:lang w:eastAsia="zh-CN"/>
              </w:rPr>
            </w:pPr>
            <w:r w:rsidRPr="00A20210">
              <w:rPr>
                <w:sz w:val="16"/>
                <w:szCs w:val="16"/>
                <w:lang w:eastAsia="zh-CN"/>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4FDF789" w14:textId="3D919470" w:rsidR="00DE1186" w:rsidRPr="00A20210" w:rsidRDefault="00DE1186" w:rsidP="00DE1186">
            <w:pPr>
              <w:pStyle w:val="TAC"/>
              <w:rPr>
                <w:sz w:val="16"/>
                <w:szCs w:val="16"/>
                <w:lang w:eastAsia="zh-CN"/>
              </w:rPr>
            </w:pPr>
            <w:r w:rsidRPr="00A20210">
              <w:rPr>
                <w:sz w:val="16"/>
                <w:szCs w:val="16"/>
                <w:lang w:eastAsia="zh-CN"/>
              </w:rPr>
              <w:t>CP-220239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E0E1B68" w14:textId="2CFE3FB1" w:rsidR="00DE1186" w:rsidRPr="00A20210" w:rsidRDefault="00DE1186" w:rsidP="00DE1186">
            <w:pPr>
              <w:pStyle w:val="TAC"/>
              <w:rPr>
                <w:sz w:val="16"/>
                <w:szCs w:val="16"/>
                <w:lang w:eastAsia="zh-CN"/>
              </w:rPr>
            </w:pPr>
            <w:r w:rsidRPr="00A20210">
              <w:rPr>
                <w:sz w:val="16"/>
                <w:szCs w:val="16"/>
                <w:lang w:eastAsia="zh-CN"/>
              </w:rPr>
              <w:t>0068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E3E6069" w14:textId="5807E1AA" w:rsidR="00DE1186" w:rsidRPr="00A20210" w:rsidRDefault="00DE1186" w:rsidP="00DE1186">
            <w:pPr>
              <w:pStyle w:val="TAC"/>
              <w:jc w:val="right"/>
              <w:rPr>
                <w:sz w:val="16"/>
                <w:szCs w:val="16"/>
                <w:lang w:eastAsia="zh-CN"/>
              </w:rPr>
            </w:pPr>
            <w:r w:rsidRPr="00A20210">
              <w:rPr>
                <w:sz w:val="16"/>
                <w:szCs w:val="16"/>
                <w:lang w:eastAsia="zh-CN"/>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05911C" w14:textId="79BC6C13" w:rsidR="00DE1186" w:rsidRPr="00A20210" w:rsidRDefault="00DE1186" w:rsidP="00DE1186">
            <w:pPr>
              <w:pStyle w:val="TAC"/>
              <w:rPr>
                <w:sz w:val="16"/>
                <w:szCs w:val="16"/>
                <w:lang w:eastAsia="zh-CN"/>
              </w:rPr>
            </w:pPr>
            <w:r w:rsidRPr="00A20210">
              <w:rPr>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629CA767" w14:textId="0D624DD2" w:rsidR="00DE1186" w:rsidRPr="00A20210" w:rsidRDefault="00DE1186" w:rsidP="00DE1186">
            <w:pPr>
              <w:pStyle w:val="TAC"/>
              <w:jc w:val="left"/>
            </w:pPr>
            <w:r w:rsidRPr="00A20210">
              <w:t>Re-activation of user-plane resources for an MA PDU session with PDN leg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ECEF828" w14:textId="581ABF6B" w:rsidR="00DE1186" w:rsidRPr="00A20210" w:rsidRDefault="00DE1186" w:rsidP="00DE1186">
            <w:pPr>
              <w:pStyle w:val="TAC"/>
              <w:rPr>
                <w:sz w:val="16"/>
                <w:szCs w:val="16"/>
                <w:lang w:eastAsia="zh-CN"/>
              </w:rPr>
            </w:pPr>
            <w:r w:rsidRPr="00A20210">
              <w:rPr>
                <w:sz w:val="16"/>
                <w:szCs w:val="16"/>
                <w:lang w:eastAsia="zh-CN"/>
              </w:rPr>
              <w:t>17.4.0</w:t>
            </w:r>
          </w:p>
        </w:tc>
      </w:tr>
      <w:tr w:rsidR="006D1242" w:rsidRPr="00A20210" w14:paraId="4BD2EDA3"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C0123A3" w14:textId="1CBB4EC4" w:rsidR="006D1242" w:rsidRPr="00A20210" w:rsidRDefault="006D1242" w:rsidP="006D1242">
            <w:pPr>
              <w:pStyle w:val="TAC"/>
              <w:rPr>
                <w:sz w:val="16"/>
                <w:szCs w:val="16"/>
                <w:lang w:eastAsia="zh-CN"/>
              </w:rPr>
            </w:pPr>
            <w:r w:rsidRPr="00A20210">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C10B17" w14:textId="58C96694" w:rsidR="006D1242" w:rsidRPr="00A20210" w:rsidRDefault="006D1242" w:rsidP="006D1242">
            <w:pPr>
              <w:pStyle w:val="TAC"/>
              <w:rPr>
                <w:sz w:val="16"/>
                <w:szCs w:val="16"/>
                <w:lang w:eastAsia="zh-CN"/>
              </w:rPr>
            </w:pPr>
            <w:r w:rsidRPr="00A20210">
              <w:rPr>
                <w:sz w:val="16"/>
                <w:szCs w:val="16"/>
                <w:lang w:eastAsia="zh-CN"/>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2D35A42" w14:textId="77777777" w:rsidR="006D1242" w:rsidRPr="00A20210" w:rsidRDefault="006D1242" w:rsidP="006D1242">
            <w:pPr>
              <w:pStyle w:val="TAC"/>
              <w:rPr>
                <w:sz w:val="16"/>
                <w:szCs w:val="16"/>
                <w:lang w:eastAsia="zh-CN"/>
              </w:rPr>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13A54D8" w14:textId="77777777" w:rsidR="006D1242" w:rsidRPr="00A20210" w:rsidRDefault="006D1242" w:rsidP="006D1242">
            <w:pPr>
              <w:pStyle w:val="TAC"/>
              <w:rPr>
                <w:sz w:val="16"/>
                <w:szCs w:val="16"/>
                <w:lang w:eastAsia="zh-CN"/>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D5A527" w14:textId="77777777" w:rsidR="006D1242" w:rsidRPr="00A20210" w:rsidRDefault="006D1242" w:rsidP="006D1242">
            <w:pPr>
              <w:pStyle w:val="TAC"/>
              <w:jc w:val="right"/>
              <w:rPr>
                <w:sz w:val="16"/>
                <w:szCs w:val="16"/>
                <w:lang w:eastAsia="zh-CN"/>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2DBC56" w14:textId="77777777" w:rsidR="006D1242" w:rsidRPr="00A20210" w:rsidRDefault="006D1242" w:rsidP="006D1242">
            <w:pPr>
              <w:pStyle w:val="TAC"/>
              <w:rPr>
                <w:sz w:val="16"/>
                <w:szCs w:val="16"/>
                <w:lang w:eastAsia="zh-CN"/>
              </w:rPr>
            </w:pP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759EE9AF" w14:textId="2F0B3F2C" w:rsidR="006D1242" w:rsidRPr="00A20210" w:rsidRDefault="006D1242" w:rsidP="006D1242">
            <w:pPr>
              <w:pStyle w:val="TAC"/>
              <w:jc w:val="left"/>
            </w:pPr>
            <w:r w:rsidRPr="00A20210">
              <w:t>Editorial corrections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77D27D" w14:textId="13DE109C" w:rsidR="006D1242" w:rsidRPr="00A20210" w:rsidRDefault="006D1242" w:rsidP="006D1242">
            <w:pPr>
              <w:pStyle w:val="TAC"/>
              <w:rPr>
                <w:sz w:val="16"/>
                <w:szCs w:val="16"/>
                <w:lang w:eastAsia="zh-CN"/>
              </w:rPr>
            </w:pPr>
            <w:r w:rsidRPr="00A20210">
              <w:rPr>
                <w:sz w:val="16"/>
                <w:szCs w:val="16"/>
                <w:lang w:eastAsia="zh-CN"/>
              </w:rPr>
              <w:t>17.4.1</w:t>
            </w:r>
          </w:p>
        </w:tc>
      </w:tr>
      <w:tr w:rsidR="00AD3F4A" w:rsidRPr="00A20210" w14:paraId="645C6242"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C3DBA50" w14:textId="20CE29C5" w:rsidR="00AD3F4A" w:rsidRPr="00A20210" w:rsidRDefault="00AD3F4A" w:rsidP="006D1242">
            <w:pPr>
              <w:pStyle w:val="TAC"/>
              <w:rPr>
                <w:sz w:val="16"/>
                <w:szCs w:val="16"/>
                <w:lang w:eastAsia="zh-CN"/>
              </w:rPr>
            </w:pPr>
            <w:r w:rsidRPr="00A20210">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218933" w14:textId="27CFF9DA" w:rsidR="00AD3F4A" w:rsidRPr="00A20210" w:rsidRDefault="00AD3F4A" w:rsidP="006D1242">
            <w:pPr>
              <w:pStyle w:val="TAC"/>
              <w:rPr>
                <w:sz w:val="16"/>
                <w:szCs w:val="16"/>
                <w:lang w:eastAsia="zh-CN"/>
              </w:rPr>
            </w:pPr>
            <w:r w:rsidRPr="00A20210">
              <w:rPr>
                <w:sz w:val="16"/>
                <w:szCs w:val="16"/>
                <w:lang w:eastAsia="zh-CN"/>
              </w:rPr>
              <w:t>CT#96e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C991FFF" w14:textId="4AF2E9A8" w:rsidR="00AD3F4A" w:rsidRPr="00A20210" w:rsidRDefault="00AD3F4A" w:rsidP="006D1242">
            <w:pPr>
              <w:pStyle w:val="TAC"/>
              <w:rPr>
                <w:sz w:val="16"/>
                <w:szCs w:val="16"/>
                <w:lang w:eastAsia="zh-CN"/>
              </w:rPr>
            </w:pPr>
            <w:r w:rsidRPr="00A20210">
              <w:rPr>
                <w:sz w:val="16"/>
                <w:szCs w:val="16"/>
                <w:lang w:eastAsia="zh-CN"/>
              </w:rPr>
              <w:t>CP-221204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96D7BDD" w14:textId="2E9F0C61" w:rsidR="00AD3F4A" w:rsidRPr="00A20210" w:rsidRDefault="00AD3F4A" w:rsidP="006D1242">
            <w:pPr>
              <w:pStyle w:val="TAC"/>
              <w:rPr>
                <w:sz w:val="16"/>
                <w:szCs w:val="16"/>
                <w:lang w:eastAsia="zh-CN"/>
              </w:rPr>
            </w:pPr>
            <w:r w:rsidRPr="00A20210">
              <w:rPr>
                <w:sz w:val="16"/>
                <w:szCs w:val="16"/>
                <w:lang w:eastAsia="zh-CN"/>
              </w:rPr>
              <w:t>0085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359B70" w14:textId="26AAA6CD" w:rsidR="00AD3F4A" w:rsidRPr="00A20210" w:rsidRDefault="00AD3F4A" w:rsidP="006D1242">
            <w:pPr>
              <w:pStyle w:val="TAC"/>
              <w:jc w:val="right"/>
              <w:rPr>
                <w:sz w:val="16"/>
                <w:szCs w:val="16"/>
                <w:lang w:eastAsia="zh-CN"/>
              </w:rPr>
            </w:pPr>
            <w:r w:rsidRPr="00A20210">
              <w:rPr>
                <w:sz w:val="16"/>
                <w:szCs w:val="16"/>
                <w:lang w:eastAsia="zh-CN"/>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B98DC78" w14:textId="7BCDDDD6" w:rsidR="00AD3F4A" w:rsidRPr="00A20210" w:rsidRDefault="00AD3F4A" w:rsidP="006D1242">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124EDE0F" w14:textId="3DB1155F" w:rsidR="00AD3F4A" w:rsidRPr="00A20210" w:rsidRDefault="00AD3F4A" w:rsidP="006D1242">
            <w:pPr>
              <w:pStyle w:val="TAC"/>
              <w:jc w:val="left"/>
            </w:pPr>
            <w:r w:rsidRPr="00A20210">
              <w:t>Completion of PLR measurement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6A99F97" w14:textId="176EB823" w:rsidR="00AD3F4A" w:rsidRPr="00A20210" w:rsidRDefault="00AD3F4A" w:rsidP="006D1242">
            <w:pPr>
              <w:pStyle w:val="TAC"/>
              <w:rPr>
                <w:sz w:val="16"/>
                <w:szCs w:val="16"/>
                <w:lang w:eastAsia="zh-CN"/>
              </w:rPr>
            </w:pPr>
            <w:r w:rsidRPr="00A20210">
              <w:rPr>
                <w:sz w:val="16"/>
                <w:szCs w:val="16"/>
                <w:lang w:eastAsia="zh-CN"/>
              </w:rPr>
              <w:t>17.5.0</w:t>
            </w:r>
          </w:p>
        </w:tc>
      </w:tr>
      <w:tr w:rsidR="00B1734F" w:rsidRPr="00A20210" w14:paraId="5F76EABF"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2C61130" w14:textId="70187FB8" w:rsidR="00B1734F" w:rsidRPr="00A20210" w:rsidRDefault="00B1734F" w:rsidP="00B1734F">
            <w:pPr>
              <w:pStyle w:val="TAC"/>
              <w:rPr>
                <w:sz w:val="16"/>
                <w:szCs w:val="16"/>
                <w:lang w:eastAsia="zh-CN"/>
              </w:rPr>
            </w:pPr>
            <w:r w:rsidRPr="00A20210">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8E47B6" w14:textId="76E8A9FB" w:rsidR="00B1734F" w:rsidRPr="00A20210" w:rsidRDefault="00B1734F" w:rsidP="00B1734F">
            <w:pPr>
              <w:pStyle w:val="TAC"/>
              <w:rPr>
                <w:sz w:val="16"/>
                <w:szCs w:val="16"/>
                <w:lang w:eastAsia="zh-CN"/>
              </w:rPr>
            </w:pPr>
            <w:r w:rsidRPr="00A20210">
              <w:rPr>
                <w:sz w:val="16"/>
                <w:szCs w:val="16"/>
                <w:lang w:eastAsia="zh-CN"/>
              </w:rPr>
              <w:t>CT#96e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461F2E5" w14:textId="6A7CAF97" w:rsidR="00B1734F" w:rsidRPr="00A20210" w:rsidRDefault="00B1734F" w:rsidP="00B1734F">
            <w:pPr>
              <w:pStyle w:val="TAC"/>
              <w:rPr>
                <w:sz w:val="16"/>
                <w:szCs w:val="16"/>
                <w:lang w:eastAsia="zh-CN"/>
              </w:rPr>
            </w:pPr>
            <w:r w:rsidRPr="00A20210">
              <w:rPr>
                <w:sz w:val="16"/>
                <w:szCs w:val="16"/>
                <w:lang w:eastAsia="zh-CN"/>
              </w:rPr>
              <w:t>CP-221204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CB03CF7" w14:textId="66E8D2FC" w:rsidR="00B1734F" w:rsidRPr="00A20210" w:rsidRDefault="00B1734F" w:rsidP="00B1734F">
            <w:pPr>
              <w:pStyle w:val="TAC"/>
              <w:rPr>
                <w:sz w:val="16"/>
                <w:szCs w:val="16"/>
                <w:lang w:eastAsia="zh-CN"/>
              </w:rPr>
            </w:pPr>
            <w:r w:rsidRPr="00A20210">
              <w:rPr>
                <w:sz w:val="16"/>
                <w:szCs w:val="16"/>
                <w:lang w:eastAsia="zh-CN"/>
              </w:rPr>
              <w:t>0087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1FC0A6" w14:textId="5FE83883" w:rsidR="00B1734F" w:rsidRPr="00A20210" w:rsidRDefault="00B1734F" w:rsidP="00B1734F">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2E6FF5" w14:textId="5081617E" w:rsidR="00B1734F" w:rsidRPr="00A20210" w:rsidRDefault="00B1734F" w:rsidP="00B1734F">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1989C0B4" w14:textId="45296A80" w:rsidR="00B1734F" w:rsidRPr="00A20210" w:rsidRDefault="00B1734F" w:rsidP="00B1734F">
            <w:pPr>
              <w:pStyle w:val="TAC"/>
              <w:jc w:val="left"/>
            </w:pPr>
            <w:r w:rsidRPr="00A20210">
              <w:t>Correction on Additional request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B283CB" w14:textId="28E3391F" w:rsidR="00B1734F" w:rsidRPr="00A20210" w:rsidRDefault="00B1734F" w:rsidP="00B1734F">
            <w:pPr>
              <w:pStyle w:val="TAC"/>
              <w:rPr>
                <w:sz w:val="16"/>
                <w:szCs w:val="16"/>
                <w:lang w:eastAsia="zh-CN"/>
              </w:rPr>
            </w:pPr>
            <w:r w:rsidRPr="00A20210">
              <w:rPr>
                <w:sz w:val="16"/>
                <w:szCs w:val="16"/>
                <w:lang w:eastAsia="zh-CN"/>
              </w:rPr>
              <w:t>17.5.0</w:t>
            </w:r>
          </w:p>
        </w:tc>
      </w:tr>
      <w:tr w:rsidR="004E6078" w:rsidRPr="00A20210" w14:paraId="40D254D6"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5185C3F" w14:textId="600D634B" w:rsidR="004E6078" w:rsidRPr="00A20210" w:rsidRDefault="004E6078" w:rsidP="004E6078">
            <w:pPr>
              <w:pStyle w:val="TAC"/>
              <w:rPr>
                <w:sz w:val="16"/>
                <w:szCs w:val="16"/>
                <w:lang w:eastAsia="zh-CN"/>
              </w:rPr>
            </w:pPr>
            <w:r w:rsidRPr="00A20210">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97A1F9" w14:textId="7CA70E02" w:rsidR="004E6078" w:rsidRPr="00A20210" w:rsidRDefault="004E6078" w:rsidP="004E6078">
            <w:pPr>
              <w:pStyle w:val="TAC"/>
              <w:rPr>
                <w:sz w:val="16"/>
                <w:szCs w:val="16"/>
                <w:lang w:eastAsia="zh-CN"/>
              </w:rPr>
            </w:pPr>
            <w:r w:rsidRPr="00A20210">
              <w:rPr>
                <w:sz w:val="16"/>
                <w:szCs w:val="16"/>
                <w:lang w:eastAsia="zh-CN"/>
              </w:rPr>
              <w:t>CT#96e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E2D9310" w14:textId="07E752E1" w:rsidR="004E6078" w:rsidRPr="00A20210" w:rsidRDefault="004E6078" w:rsidP="004E6078">
            <w:pPr>
              <w:pStyle w:val="TAC"/>
              <w:rPr>
                <w:sz w:val="16"/>
                <w:szCs w:val="16"/>
                <w:lang w:eastAsia="zh-CN"/>
              </w:rPr>
            </w:pPr>
            <w:r w:rsidRPr="00A20210">
              <w:rPr>
                <w:sz w:val="16"/>
                <w:szCs w:val="16"/>
                <w:lang w:eastAsia="zh-CN"/>
              </w:rPr>
              <w:t>CP-221204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56FC333" w14:textId="2F53B532" w:rsidR="004E6078" w:rsidRPr="00A20210" w:rsidRDefault="004E6078" w:rsidP="004E6078">
            <w:pPr>
              <w:pStyle w:val="TAC"/>
              <w:rPr>
                <w:sz w:val="16"/>
                <w:szCs w:val="16"/>
                <w:lang w:eastAsia="zh-CN"/>
              </w:rPr>
            </w:pPr>
            <w:r w:rsidRPr="00A20210">
              <w:rPr>
                <w:sz w:val="16"/>
                <w:szCs w:val="16"/>
                <w:lang w:eastAsia="zh-CN"/>
              </w:rPr>
              <w:t>0088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A05512" w14:textId="74B325DD" w:rsidR="004E6078" w:rsidRPr="00A20210" w:rsidRDefault="004E6078" w:rsidP="004E6078">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EC4956" w14:textId="4F1459C3" w:rsidR="004E6078" w:rsidRPr="00A20210" w:rsidRDefault="004E6078" w:rsidP="004E6078">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33C6521E" w14:textId="3E5112C9" w:rsidR="004E6078" w:rsidRPr="00A20210" w:rsidRDefault="004E6078" w:rsidP="004E6078">
            <w:pPr>
              <w:pStyle w:val="TAC"/>
              <w:jc w:val="left"/>
            </w:pPr>
            <w:r w:rsidRPr="00A20210">
              <w:t>Correction on ATSSS rule encoding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A4915B3" w14:textId="563634AB" w:rsidR="004E6078" w:rsidRPr="00A20210" w:rsidRDefault="004E6078" w:rsidP="004E6078">
            <w:pPr>
              <w:pStyle w:val="TAC"/>
              <w:rPr>
                <w:sz w:val="16"/>
                <w:szCs w:val="16"/>
                <w:lang w:eastAsia="zh-CN"/>
              </w:rPr>
            </w:pPr>
            <w:r w:rsidRPr="00A20210">
              <w:rPr>
                <w:sz w:val="16"/>
                <w:szCs w:val="16"/>
                <w:lang w:eastAsia="zh-CN"/>
              </w:rPr>
              <w:t>17.5.0</w:t>
            </w:r>
          </w:p>
        </w:tc>
      </w:tr>
      <w:tr w:rsidR="00987177" w:rsidRPr="00A20210" w14:paraId="27061D7A"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7D279A7" w14:textId="30A59AFA" w:rsidR="00987177" w:rsidRPr="00A20210" w:rsidRDefault="00987177" w:rsidP="00987177">
            <w:pPr>
              <w:pStyle w:val="TAC"/>
              <w:rPr>
                <w:sz w:val="16"/>
                <w:szCs w:val="16"/>
                <w:lang w:eastAsia="zh-CN"/>
              </w:rPr>
            </w:pPr>
            <w:r w:rsidRPr="00A20210">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091BFB5" w14:textId="5C373180" w:rsidR="00987177" w:rsidRPr="00A20210" w:rsidRDefault="00987177" w:rsidP="00987177">
            <w:pPr>
              <w:pStyle w:val="TAC"/>
              <w:rPr>
                <w:sz w:val="16"/>
                <w:szCs w:val="16"/>
                <w:lang w:eastAsia="zh-CN"/>
              </w:rPr>
            </w:pPr>
            <w:r w:rsidRPr="00A20210">
              <w:rPr>
                <w:sz w:val="16"/>
                <w:szCs w:val="16"/>
                <w:lang w:eastAsia="zh-CN"/>
              </w:rPr>
              <w:t>CT#96e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2743388" w14:textId="19D672A6" w:rsidR="00987177" w:rsidRPr="00A20210" w:rsidRDefault="00987177" w:rsidP="00987177">
            <w:pPr>
              <w:pStyle w:val="TAC"/>
              <w:rPr>
                <w:sz w:val="16"/>
                <w:szCs w:val="16"/>
                <w:lang w:eastAsia="zh-CN"/>
              </w:rPr>
            </w:pPr>
            <w:r w:rsidRPr="00A20210">
              <w:rPr>
                <w:sz w:val="16"/>
                <w:szCs w:val="16"/>
                <w:lang w:eastAsia="zh-CN"/>
              </w:rPr>
              <w:t>CP-221204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EE9CBC3" w14:textId="3BD16D15" w:rsidR="00987177" w:rsidRPr="00A20210" w:rsidRDefault="00987177" w:rsidP="00987177">
            <w:pPr>
              <w:pStyle w:val="TAC"/>
              <w:rPr>
                <w:sz w:val="16"/>
                <w:szCs w:val="16"/>
                <w:lang w:eastAsia="zh-CN"/>
              </w:rPr>
            </w:pPr>
            <w:r w:rsidRPr="00A20210">
              <w:rPr>
                <w:sz w:val="16"/>
                <w:szCs w:val="16"/>
                <w:lang w:eastAsia="zh-CN"/>
              </w:rPr>
              <w:t>0089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3AD7AD" w14:textId="3679933C" w:rsidR="00987177" w:rsidRPr="00A20210" w:rsidRDefault="00987177" w:rsidP="00987177">
            <w:pPr>
              <w:pStyle w:val="TAC"/>
              <w:jc w:val="right"/>
              <w:rPr>
                <w:sz w:val="16"/>
                <w:szCs w:val="16"/>
                <w:lang w:eastAsia="zh-CN"/>
              </w:rPr>
            </w:pPr>
            <w:r w:rsidRPr="00A20210">
              <w:rPr>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E70C79C" w14:textId="61A3DFC9" w:rsidR="00987177" w:rsidRPr="00A20210" w:rsidRDefault="00987177" w:rsidP="00987177">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27A69B9E" w14:textId="62D56259" w:rsidR="00987177" w:rsidRPr="00A20210" w:rsidRDefault="00987177" w:rsidP="00987177">
            <w:pPr>
              <w:pStyle w:val="TAC"/>
              <w:jc w:val="left"/>
            </w:pPr>
            <w:r w:rsidRPr="00A20210">
              <w:t>Correction on several errors of ATSSS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DACBE1C" w14:textId="45DFCDC2" w:rsidR="00987177" w:rsidRPr="00A20210" w:rsidRDefault="00987177" w:rsidP="00987177">
            <w:pPr>
              <w:pStyle w:val="TAC"/>
              <w:rPr>
                <w:sz w:val="16"/>
                <w:szCs w:val="16"/>
                <w:lang w:eastAsia="zh-CN"/>
              </w:rPr>
            </w:pPr>
            <w:r w:rsidRPr="00A20210">
              <w:rPr>
                <w:sz w:val="16"/>
                <w:szCs w:val="16"/>
                <w:lang w:eastAsia="zh-CN"/>
              </w:rPr>
              <w:t>17.5.0</w:t>
            </w:r>
          </w:p>
        </w:tc>
      </w:tr>
      <w:tr w:rsidR="00953EBB" w:rsidRPr="00A20210" w14:paraId="798A4968"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F3328F4" w14:textId="492F0734" w:rsidR="00953EBB" w:rsidRPr="00A20210" w:rsidRDefault="00953EBB" w:rsidP="00953EBB">
            <w:pPr>
              <w:pStyle w:val="TAC"/>
              <w:rPr>
                <w:sz w:val="16"/>
                <w:szCs w:val="16"/>
                <w:lang w:eastAsia="zh-CN"/>
              </w:rPr>
            </w:pPr>
            <w:r w:rsidRPr="00A20210">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B6E777" w14:textId="2C342970" w:rsidR="00953EBB" w:rsidRPr="00A20210" w:rsidRDefault="00953EBB" w:rsidP="00953EBB">
            <w:pPr>
              <w:pStyle w:val="TAC"/>
              <w:rPr>
                <w:sz w:val="16"/>
                <w:szCs w:val="16"/>
                <w:lang w:eastAsia="zh-CN"/>
              </w:rPr>
            </w:pPr>
            <w:r w:rsidRPr="00A20210">
              <w:rPr>
                <w:sz w:val="16"/>
                <w:szCs w:val="16"/>
                <w:lang w:eastAsia="zh-CN"/>
              </w:rPr>
              <w:t>CT#96e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BDA9D5D" w14:textId="5420856A" w:rsidR="00953EBB" w:rsidRPr="00A20210" w:rsidRDefault="00953EBB" w:rsidP="00953EBB">
            <w:pPr>
              <w:pStyle w:val="TAC"/>
              <w:rPr>
                <w:sz w:val="16"/>
                <w:szCs w:val="16"/>
                <w:lang w:eastAsia="zh-CN"/>
              </w:rPr>
            </w:pPr>
            <w:r w:rsidRPr="00A20210">
              <w:rPr>
                <w:sz w:val="16"/>
                <w:szCs w:val="16"/>
                <w:lang w:eastAsia="zh-CN"/>
              </w:rPr>
              <w:t>CP-221204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CD3F086" w14:textId="32947919" w:rsidR="00953EBB" w:rsidRPr="00A20210" w:rsidRDefault="00953EBB" w:rsidP="00953EBB">
            <w:pPr>
              <w:pStyle w:val="TAC"/>
              <w:rPr>
                <w:sz w:val="16"/>
                <w:szCs w:val="16"/>
                <w:lang w:eastAsia="zh-CN"/>
              </w:rPr>
            </w:pPr>
            <w:r w:rsidRPr="00A20210">
              <w:rPr>
                <w:sz w:val="16"/>
                <w:szCs w:val="16"/>
                <w:lang w:eastAsia="zh-CN"/>
              </w:rPr>
              <w:t>0092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9BF0259" w14:textId="7EBB6A6A" w:rsidR="00953EBB" w:rsidRPr="00A20210" w:rsidRDefault="00953EBB" w:rsidP="00953EBB">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C9D69D" w14:textId="33FBFC08" w:rsidR="00953EBB" w:rsidRPr="00A20210" w:rsidRDefault="00953EBB" w:rsidP="00953EBB">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2D3B2D69" w14:textId="63BF9FBF" w:rsidR="00953EBB" w:rsidRPr="00A20210" w:rsidRDefault="00953EBB" w:rsidP="00953EBB">
            <w:pPr>
              <w:pStyle w:val="TAC"/>
              <w:jc w:val="left"/>
            </w:pPr>
            <w:r w:rsidRPr="00A20210">
              <w:t>Modify Additional request IE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49F008" w14:textId="4745850F" w:rsidR="00953EBB" w:rsidRPr="00A20210" w:rsidRDefault="00953EBB" w:rsidP="00953EBB">
            <w:pPr>
              <w:pStyle w:val="TAC"/>
              <w:rPr>
                <w:sz w:val="16"/>
                <w:szCs w:val="16"/>
                <w:lang w:eastAsia="zh-CN"/>
              </w:rPr>
            </w:pPr>
            <w:r w:rsidRPr="00A20210">
              <w:rPr>
                <w:sz w:val="16"/>
                <w:szCs w:val="16"/>
                <w:lang w:eastAsia="zh-CN"/>
              </w:rPr>
              <w:t>17.5.0</w:t>
            </w:r>
          </w:p>
        </w:tc>
      </w:tr>
      <w:tr w:rsidR="00BA4896" w:rsidRPr="00A20210" w14:paraId="11456EE5"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7C468E4" w14:textId="2FBC0635" w:rsidR="00BA4896" w:rsidRPr="00A20210" w:rsidRDefault="00BA4896" w:rsidP="00BA4896">
            <w:pPr>
              <w:pStyle w:val="TAC"/>
              <w:rPr>
                <w:sz w:val="16"/>
                <w:szCs w:val="16"/>
                <w:lang w:eastAsia="zh-CN"/>
              </w:rPr>
            </w:pPr>
            <w:r w:rsidRPr="00A20210">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F8C46D" w14:textId="5B46EFE0" w:rsidR="00BA4896" w:rsidRPr="00A20210" w:rsidRDefault="00BA4896" w:rsidP="00BA4896">
            <w:pPr>
              <w:pStyle w:val="TAC"/>
              <w:rPr>
                <w:sz w:val="16"/>
                <w:szCs w:val="16"/>
                <w:lang w:eastAsia="zh-CN"/>
              </w:rPr>
            </w:pPr>
            <w:r w:rsidRPr="00A20210">
              <w:rPr>
                <w:sz w:val="16"/>
                <w:szCs w:val="16"/>
                <w:lang w:eastAsia="zh-CN"/>
              </w:rPr>
              <w:t>CT#96e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6945C04" w14:textId="6E820F8D" w:rsidR="00BA4896" w:rsidRPr="00A20210" w:rsidRDefault="00BA4896" w:rsidP="00BA4896">
            <w:pPr>
              <w:pStyle w:val="TAC"/>
              <w:rPr>
                <w:sz w:val="16"/>
                <w:szCs w:val="16"/>
                <w:lang w:eastAsia="zh-CN"/>
              </w:rPr>
            </w:pPr>
            <w:r w:rsidRPr="00A20210">
              <w:rPr>
                <w:sz w:val="16"/>
                <w:szCs w:val="16"/>
                <w:lang w:eastAsia="zh-CN"/>
              </w:rPr>
              <w:t>CP-221204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49AFE29" w14:textId="111BCEB5" w:rsidR="00BA4896" w:rsidRPr="00A20210" w:rsidRDefault="00BA4896" w:rsidP="00BA4896">
            <w:pPr>
              <w:pStyle w:val="TAC"/>
              <w:rPr>
                <w:sz w:val="16"/>
                <w:szCs w:val="16"/>
                <w:lang w:eastAsia="zh-CN"/>
              </w:rPr>
            </w:pPr>
            <w:r w:rsidRPr="00A20210">
              <w:rPr>
                <w:sz w:val="16"/>
                <w:szCs w:val="16"/>
                <w:lang w:eastAsia="zh-CN"/>
              </w:rPr>
              <w:t>0095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155CA3" w14:textId="0A654720" w:rsidR="00BA4896" w:rsidRPr="00A20210" w:rsidRDefault="00BA4896" w:rsidP="00BA4896">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38FA8B7" w14:textId="72498CB3" w:rsidR="00BA4896" w:rsidRPr="00A20210" w:rsidRDefault="00BA4896" w:rsidP="00BA4896">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2948439B" w14:textId="5C1D11A6" w:rsidR="00BA4896" w:rsidRPr="00A20210" w:rsidRDefault="00BA4896" w:rsidP="00BA4896">
            <w:pPr>
              <w:pStyle w:val="TAC"/>
              <w:jc w:val="left"/>
            </w:pPr>
            <w:r w:rsidRPr="00A20210">
              <w:t>Clarification regarding SMF handling during A/Gb mode or Iu mode Interworking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5663F4" w14:textId="1A2C0ABC" w:rsidR="00BA4896" w:rsidRPr="00A20210" w:rsidRDefault="00BA4896" w:rsidP="00BA4896">
            <w:pPr>
              <w:pStyle w:val="TAC"/>
              <w:rPr>
                <w:sz w:val="16"/>
                <w:szCs w:val="16"/>
                <w:lang w:eastAsia="zh-CN"/>
              </w:rPr>
            </w:pPr>
            <w:r w:rsidRPr="00A20210">
              <w:rPr>
                <w:sz w:val="16"/>
                <w:szCs w:val="16"/>
                <w:lang w:eastAsia="zh-CN"/>
              </w:rPr>
              <w:t>17.5.0</w:t>
            </w:r>
          </w:p>
        </w:tc>
      </w:tr>
      <w:tr w:rsidR="00D43BCB" w:rsidRPr="00A20210" w14:paraId="108FA4B7"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E03C238" w14:textId="71AECC28" w:rsidR="00D43BCB" w:rsidRPr="00A20210" w:rsidRDefault="00D43BCB" w:rsidP="00D43BCB">
            <w:pPr>
              <w:pStyle w:val="TAC"/>
              <w:rPr>
                <w:sz w:val="16"/>
                <w:szCs w:val="16"/>
                <w:lang w:eastAsia="zh-CN"/>
              </w:rPr>
            </w:pPr>
            <w:r w:rsidRPr="00A20210">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13E9D70" w14:textId="59DB05E7" w:rsidR="00D43BCB" w:rsidRPr="00A20210" w:rsidRDefault="00D43BCB" w:rsidP="00D43BCB">
            <w:pPr>
              <w:pStyle w:val="TAC"/>
              <w:rPr>
                <w:sz w:val="16"/>
                <w:szCs w:val="16"/>
                <w:lang w:eastAsia="zh-CN"/>
              </w:rPr>
            </w:pPr>
            <w:r w:rsidRPr="00A20210">
              <w:rPr>
                <w:sz w:val="16"/>
                <w:szCs w:val="16"/>
                <w:lang w:eastAsia="zh-CN"/>
              </w:rPr>
              <w:t>CT#96e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A2A82EB" w14:textId="341ADC18" w:rsidR="00D43BCB" w:rsidRPr="00A20210" w:rsidRDefault="00D43BCB" w:rsidP="00D43BCB">
            <w:pPr>
              <w:pStyle w:val="TAC"/>
              <w:rPr>
                <w:sz w:val="16"/>
                <w:szCs w:val="16"/>
                <w:lang w:eastAsia="zh-CN"/>
              </w:rPr>
            </w:pPr>
            <w:r w:rsidRPr="00A20210">
              <w:rPr>
                <w:sz w:val="16"/>
                <w:szCs w:val="16"/>
                <w:lang w:eastAsia="zh-CN"/>
              </w:rPr>
              <w:t>CP-221204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BED31CF" w14:textId="24C52E25" w:rsidR="00D43BCB" w:rsidRPr="00A20210" w:rsidRDefault="00D43BCB" w:rsidP="00D43BCB">
            <w:pPr>
              <w:pStyle w:val="TAC"/>
              <w:rPr>
                <w:sz w:val="16"/>
                <w:szCs w:val="16"/>
                <w:lang w:eastAsia="zh-CN"/>
              </w:rPr>
            </w:pPr>
            <w:r w:rsidRPr="00A20210">
              <w:rPr>
                <w:sz w:val="16"/>
                <w:szCs w:val="16"/>
                <w:lang w:eastAsia="zh-CN"/>
              </w:rPr>
              <w:t>0096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9CB422" w14:textId="69FC8AD8" w:rsidR="00D43BCB" w:rsidRPr="00A20210" w:rsidRDefault="00D43BCB" w:rsidP="00D43BCB">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B73F57" w14:textId="50EEEFA3" w:rsidR="00D43BCB" w:rsidRPr="00A20210" w:rsidRDefault="00D43BCB" w:rsidP="00D43BCB">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0C05AEEC" w14:textId="439AB7F9" w:rsidR="00D43BCB" w:rsidRPr="00A20210" w:rsidRDefault="00D43BCB" w:rsidP="00D43BCB">
            <w:pPr>
              <w:pStyle w:val="TAC"/>
              <w:jc w:val="left"/>
            </w:pPr>
            <w:r w:rsidRPr="00A20210">
              <w:t>Addition of UE assistance data provisioning procedure supervision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1143DB2" w14:textId="4431F494" w:rsidR="00D43BCB" w:rsidRPr="00A20210" w:rsidRDefault="00D43BCB" w:rsidP="00D43BCB">
            <w:pPr>
              <w:pStyle w:val="TAC"/>
              <w:rPr>
                <w:sz w:val="16"/>
                <w:szCs w:val="16"/>
                <w:lang w:eastAsia="zh-CN"/>
              </w:rPr>
            </w:pPr>
            <w:r w:rsidRPr="00A20210">
              <w:rPr>
                <w:sz w:val="16"/>
                <w:szCs w:val="16"/>
                <w:lang w:eastAsia="zh-CN"/>
              </w:rPr>
              <w:t>17.5.0</w:t>
            </w:r>
          </w:p>
        </w:tc>
      </w:tr>
      <w:tr w:rsidR="00D465E1" w:rsidRPr="00A20210" w14:paraId="5D89B846"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7F81AE0" w14:textId="6AA2574D" w:rsidR="00D465E1" w:rsidRPr="00A20210" w:rsidRDefault="00D465E1" w:rsidP="00D43BCB">
            <w:pPr>
              <w:pStyle w:val="TAC"/>
              <w:rPr>
                <w:sz w:val="16"/>
                <w:szCs w:val="16"/>
                <w:lang w:eastAsia="zh-CN"/>
              </w:rPr>
            </w:pPr>
            <w:r w:rsidRPr="00A20210">
              <w:rPr>
                <w:sz w:val="16"/>
                <w:szCs w:val="16"/>
                <w:lang w:eastAsia="zh-CN"/>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2BEE4C" w14:textId="7E7DD089" w:rsidR="00D465E1" w:rsidRPr="00A20210" w:rsidRDefault="00D465E1" w:rsidP="00D43BCB">
            <w:pPr>
              <w:pStyle w:val="TAC"/>
              <w:rPr>
                <w:sz w:val="16"/>
                <w:szCs w:val="16"/>
                <w:lang w:eastAsia="zh-CN"/>
              </w:rPr>
            </w:pPr>
            <w:r w:rsidRPr="00A20210">
              <w:rPr>
                <w:sz w:val="16"/>
                <w:szCs w:val="16"/>
                <w:lang w:eastAsia="zh-CN"/>
              </w:rPr>
              <w:t>CT#97e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461BB2B" w14:textId="1F30D9F0" w:rsidR="00D465E1" w:rsidRPr="00A20210" w:rsidRDefault="00D465E1" w:rsidP="00D43BCB">
            <w:pPr>
              <w:pStyle w:val="TAC"/>
              <w:rPr>
                <w:sz w:val="16"/>
                <w:szCs w:val="16"/>
                <w:lang w:eastAsia="zh-CN"/>
              </w:rPr>
            </w:pPr>
            <w:r w:rsidRPr="00A20210">
              <w:rPr>
                <w:sz w:val="16"/>
                <w:szCs w:val="16"/>
                <w:lang w:eastAsia="zh-CN"/>
              </w:rPr>
              <w:t>CP-222138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4562722" w14:textId="3B847F28" w:rsidR="00D465E1" w:rsidRPr="00A20210" w:rsidRDefault="00D465E1" w:rsidP="00D43BCB">
            <w:pPr>
              <w:pStyle w:val="TAC"/>
              <w:rPr>
                <w:sz w:val="16"/>
                <w:szCs w:val="16"/>
                <w:lang w:eastAsia="zh-CN"/>
              </w:rPr>
            </w:pPr>
            <w:r w:rsidRPr="00A20210">
              <w:rPr>
                <w:sz w:val="16"/>
                <w:szCs w:val="16"/>
                <w:lang w:eastAsia="zh-CN"/>
              </w:rPr>
              <w:t>0097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27F3E7" w14:textId="0B413804" w:rsidR="00D465E1" w:rsidRPr="00A20210" w:rsidRDefault="00D465E1" w:rsidP="00D43BCB">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C4D9BC" w14:textId="2B13E491" w:rsidR="00D465E1" w:rsidRPr="00A20210" w:rsidRDefault="00D465E1" w:rsidP="00D43BCB">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2DE1BBAB" w14:textId="3660E436" w:rsidR="00D465E1" w:rsidRPr="00A20210" w:rsidRDefault="00D465E1" w:rsidP="00D43BCB">
            <w:pPr>
              <w:pStyle w:val="TAC"/>
              <w:jc w:val="left"/>
            </w:pPr>
            <w:r w:rsidRPr="00A20210">
              <w:t>Support MAC address range type in ATSSS container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7E955B4" w14:textId="2C765258" w:rsidR="00D465E1" w:rsidRPr="00A20210" w:rsidRDefault="00D465E1" w:rsidP="00D43BCB">
            <w:pPr>
              <w:pStyle w:val="TAC"/>
              <w:rPr>
                <w:sz w:val="16"/>
                <w:szCs w:val="16"/>
                <w:lang w:eastAsia="zh-CN"/>
              </w:rPr>
            </w:pPr>
            <w:r w:rsidRPr="00A20210">
              <w:rPr>
                <w:sz w:val="16"/>
                <w:szCs w:val="16"/>
                <w:lang w:eastAsia="zh-CN"/>
              </w:rPr>
              <w:t>17.6.0</w:t>
            </w:r>
          </w:p>
        </w:tc>
      </w:tr>
      <w:tr w:rsidR="00452939" w:rsidRPr="00A20210" w14:paraId="32E82AEE"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5C868EF" w14:textId="12887B80" w:rsidR="00452939" w:rsidRPr="00A20210" w:rsidRDefault="00452939" w:rsidP="00452939">
            <w:pPr>
              <w:pStyle w:val="TAC"/>
              <w:rPr>
                <w:sz w:val="16"/>
                <w:szCs w:val="16"/>
                <w:lang w:eastAsia="zh-CN"/>
              </w:rPr>
            </w:pPr>
            <w:r w:rsidRPr="00A20210">
              <w:rPr>
                <w:sz w:val="16"/>
                <w:szCs w:val="16"/>
                <w:lang w:eastAsia="zh-CN"/>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46E955B" w14:textId="18F691F4" w:rsidR="00452939" w:rsidRPr="00A20210" w:rsidRDefault="00452939" w:rsidP="00452939">
            <w:pPr>
              <w:pStyle w:val="TAC"/>
              <w:rPr>
                <w:sz w:val="16"/>
                <w:szCs w:val="16"/>
                <w:lang w:eastAsia="zh-CN"/>
              </w:rPr>
            </w:pPr>
            <w:r w:rsidRPr="00A20210">
              <w:rPr>
                <w:sz w:val="16"/>
                <w:szCs w:val="16"/>
                <w:lang w:eastAsia="zh-CN"/>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16499B4" w14:textId="4E51E0AE" w:rsidR="00452939" w:rsidRPr="00A20210" w:rsidRDefault="00452939" w:rsidP="00452939">
            <w:pPr>
              <w:pStyle w:val="TAC"/>
              <w:rPr>
                <w:sz w:val="16"/>
                <w:szCs w:val="16"/>
                <w:lang w:eastAsia="zh-CN"/>
              </w:rPr>
            </w:pPr>
            <w:r w:rsidRPr="00A20210">
              <w:rPr>
                <w:sz w:val="16"/>
                <w:szCs w:val="16"/>
                <w:lang w:eastAsia="zh-CN"/>
              </w:rPr>
              <w:t>CP-223119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B695978" w14:textId="743938E6" w:rsidR="00452939" w:rsidRPr="00A20210" w:rsidRDefault="00452939" w:rsidP="00452939">
            <w:pPr>
              <w:pStyle w:val="TAC"/>
              <w:rPr>
                <w:sz w:val="16"/>
                <w:szCs w:val="16"/>
                <w:lang w:eastAsia="zh-CN"/>
              </w:rPr>
            </w:pPr>
            <w:r w:rsidRPr="00A20210">
              <w:rPr>
                <w:sz w:val="16"/>
                <w:szCs w:val="16"/>
                <w:lang w:eastAsia="zh-CN"/>
              </w:rPr>
              <w:t>0098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39A2A96" w14:textId="00EB3BAF" w:rsidR="00452939" w:rsidRPr="00A20210" w:rsidRDefault="00452939" w:rsidP="00452939">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C6075BC" w14:textId="52B63819" w:rsidR="00452939" w:rsidRPr="00A20210" w:rsidRDefault="00452939" w:rsidP="00452939">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4B91A4CF" w14:textId="7B0FAA1C" w:rsidR="00452939" w:rsidRPr="00A20210" w:rsidRDefault="00452939" w:rsidP="00452939">
            <w:pPr>
              <w:pStyle w:val="TAC"/>
              <w:jc w:val="left"/>
            </w:pPr>
            <w:r w:rsidRPr="00A20210">
              <w:t>Resolution of editor's note on optional backoff timer for PMFP UAD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D6C6840" w14:textId="4649F6D0" w:rsidR="00452939" w:rsidRPr="00A20210" w:rsidRDefault="00452939" w:rsidP="00452939">
            <w:pPr>
              <w:pStyle w:val="TAC"/>
              <w:rPr>
                <w:sz w:val="16"/>
                <w:szCs w:val="16"/>
                <w:lang w:eastAsia="zh-CN"/>
              </w:rPr>
            </w:pPr>
            <w:r w:rsidRPr="00A20210">
              <w:rPr>
                <w:sz w:val="16"/>
                <w:szCs w:val="16"/>
                <w:lang w:eastAsia="zh-CN"/>
              </w:rPr>
              <w:t>17.7.0</w:t>
            </w:r>
          </w:p>
        </w:tc>
      </w:tr>
      <w:tr w:rsidR="00452939" w:rsidRPr="00A20210" w14:paraId="2A977655"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FFD5651" w14:textId="552F731E" w:rsidR="00452939" w:rsidRPr="00A20210" w:rsidRDefault="00452939" w:rsidP="00452939">
            <w:pPr>
              <w:pStyle w:val="TAC"/>
              <w:rPr>
                <w:sz w:val="16"/>
                <w:szCs w:val="16"/>
                <w:lang w:eastAsia="zh-CN"/>
              </w:rPr>
            </w:pPr>
            <w:r w:rsidRPr="00A20210">
              <w:rPr>
                <w:sz w:val="16"/>
                <w:szCs w:val="16"/>
                <w:lang w:eastAsia="zh-CN"/>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E556EA" w14:textId="3D352A3C" w:rsidR="00452939" w:rsidRPr="00A20210" w:rsidRDefault="00452939" w:rsidP="00452939">
            <w:pPr>
              <w:pStyle w:val="TAC"/>
              <w:rPr>
                <w:sz w:val="16"/>
                <w:szCs w:val="16"/>
                <w:lang w:eastAsia="zh-CN"/>
              </w:rPr>
            </w:pPr>
            <w:r w:rsidRPr="00A20210">
              <w:rPr>
                <w:sz w:val="16"/>
                <w:szCs w:val="16"/>
                <w:lang w:eastAsia="zh-CN"/>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D4438BB" w14:textId="36254CE7" w:rsidR="00452939" w:rsidRPr="00A20210" w:rsidRDefault="00452939" w:rsidP="00452939">
            <w:pPr>
              <w:pStyle w:val="TAC"/>
              <w:rPr>
                <w:sz w:val="16"/>
                <w:szCs w:val="16"/>
                <w:lang w:eastAsia="zh-CN"/>
              </w:rPr>
            </w:pPr>
            <w:r w:rsidRPr="00A20210">
              <w:rPr>
                <w:sz w:val="16"/>
                <w:szCs w:val="16"/>
                <w:lang w:eastAsia="zh-CN"/>
              </w:rPr>
              <w:t>CP-223119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D414316" w14:textId="67A893E5" w:rsidR="00452939" w:rsidRPr="00A20210" w:rsidRDefault="00452939" w:rsidP="00452939">
            <w:pPr>
              <w:pStyle w:val="TAC"/>
              <w:rPr>
                <w:sz w:val="16"/>
                <w:szCs w:val="16"/>
                <w:lang w:eastAsia="zh-CN"/>
              </w:rPr>
            </w:pPr>
            <w:r w:rsidRPr="00A20210">
              <w:rPr>
                <w:sz w:val="16"/>
                <w:szCs w:val="16"/>
                <w:lang w:eastAsia="zh-CN"/>
              </w:rPr>
              <w:t>0100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BB78512" w14:textId="101C6B1F" w:rsidR="00452939" w:rsidRPr="00A20210" w:rsidRDefault="00452939" w:rsidP="00452939">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A78FAD4" w14:textId="1F7624FE" w:rsidR="00452939" w:rsidRPr="00A20210" w:rsidRDefault="00452939" w:rsidP="00452939">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7E3B5115" w14:textId="7391B3E4" w:rsidR="00452939" w:rsidRPr="00A20210" w:rsidRDefault="00452939" w:rsidP="00452939">
            <w:pPr>
              <w:pStyle w:val="TAC"/>
              <w:jc w:val="left"/>
            </w:pPr>
            <w:r w:rsidRPr="00A20210">
              <w:t>Removing Editor’s note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A28A11" w14:textId="53B2FFEA" w:rsidR="00452939" w:rsidRPr="00A20210" w:rsidRDefault="00452939" w:rsidP="00452939">
            <w:pPr>
              <w:pStyle w:val="TAC"/>
              <w:rPr>
                <w:sz w:val="16"/>
                <w:szCs w:val="16"/>
                <w:lang w:eastAsia="zh-CN"/>
              </w:rPr>
            </w:pPr>
            <w:r w:rsidRPr="00A20210">
              <w:rPr>
                <w:sz w:val="16"/>
                <w:szCs w:val="16"/>
                <w:lang w:eastAsia="zh-CN"/>
              </w:rPr>
              <w:t>17.7.0</w:t>
            </w:r>
          </w:p>
        </w:tc>
      </w:tr>
      <w:tr w:rsidR="00715E95" w:rsidRPr="00A20210" w14:paraId="5DBFF83A"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EEB93F2" w14:textId="2EED78E0" w:rsidR="00715E95" w:rsidRPr="00A20210" w:rsidRDefault="00715E95" w:rsidP="00715E95">
            <w:pPr>
              <w:pStyle w:val="TAC"/>
              <w:rPr>
                <w:sz w:val="16"/>
                <w:szCs w:val="16"/>
                <w:lang w:eastAsia="zh-CN"/>
              </w:rPr>
            </w:pPr>
            <w:r w:rsidRPr="00A20210">
              <w:rPr>
                <w:sz w:val="16"/>
                <w:szCs w:val="16"/>
                <w:lang w:eastAsia="zh-CN"/>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E976882" w14:textId="6742F6EC" w:rsidR="00715E95" w:rsidRPr="00A20210" w:rsidRDefault="00715E95" w:rsidP="00715E95">
            <w:pPr>
              <w:pStyle w:val="TAC"/>
              <w:rPr>
                <w:sz w:val="16"/>
                <w:szCs w:val="16"/>
                <w:lang w:eastAsia="zh-CN"/>
              </w:rPr>
            </w:pPr>
            <w:r w:rsidRPr="00A20210">
              <w:rPr>
                <w:sz w:val="16"/>
                <w:szCs w:val="16"/>
                <w:lang w:eastAsia="zh-CN"/>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191028B" w14:textId="52D99E78" w:rsidR="00715E95" w:rsidRPr="00A20210" w:rsidRDefault="00452939" w:rsidP="00715E95">
            <w:pPr>
              <w:pStyle w:val="TAC"/>
              <w:rPr>
                <w:sz w:val="16"/>
                <w:szCs w:val="16"/>
                <w:lang w:eastAsia="zh-CN"/>
              </w:rPr>
            </w:pPr>
            <w:r w:rsidRPr="00A20210">
              <w:rPr>
                <w:sz w:val="16"/>
                <w:szCs w:val="16"/>
                <w:lang w:eastAsia="zh-CN"/>
              </w:rPr>
              <w:t>CP-223157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31B54A2" w14:textId="521F892B" w:rsidR="00715E95" w:rsidRPr="00A20210" w:rsidRDefault="00715E95" w:rsidP="00715E95">
            <w:pPr>
              <w:pStyle w:val="TAC"/>
              <w:rPr>
                <w:sz w:val="16"/>
                <w:szCs w:val="16"/>
                <w:lang w:eastAsia="zh-CN"/>
              </w:rPr>
            </w:pPr>
            <w:r w:rsidRPr="00A20210">
              <w:rPr>
                <w:sz w:val="16"/>
                <w:szCs w:val="16"/>
                <w:lang w:eastAsia="zh-CN"/>
              </w:rPr>
              <w:t>0101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8A7EED" w14:textId="77777777" w:rsidR="00715E95" w:rsidRPr="00A20210" w:rsidRDefault="00715E95" w:rsidP="00715E95">
            <w:pPr>
              <w:pStyle w:val="TAC"/>
              <w:jc w:val="right"/>
              <w:rPr>
                <w:sz w:val="16"/>
                <w:szCs w:val="16"/>
                <w:lang w:eastAsia="zh-CN"/>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E342D27" w14:textId="5EC3FC32" w:rsidR="00715E95" w:rsidRPr="00A20210" w:rsidRDefault="00715E95" w:rsidP="00715E95">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12B50FF5" w14:textId="17871EA2" w:rsidR="00715E95" w:rsidRPr="00A20210" w:rsidRDefault="00262F93" w:rsidP="00715E95">
            <w:pPr>
              <w:pStyle w:val="TAC"/>
              <w:jc w:val="left"/>
            </w:pPr>
            <w:r w:rsidRPr="00A20210">
              <w:t>Clarification to the UAD provisioning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731D4DD" w14:textId="1293821E" w:rsidR="00715E95" w:rsidRPr="00A20210" w:rsidRDefault="00262F93" w:rsidP="00715E95">
            <w:pPr>
              <w:pStyle w:val="TAC"/>
              <w:rPr>
                <w:sz w:val="16"/>
                <w:szCs w:val="16"/>
                <w:lang w:eastAsia="zh-CN"/>
              </w:rPr>
            </w:pPr>
            <w:r w:rsidRPr="00A20210">
              <w:rPr>
                <w:sz w:val="16"/>
                <w:szCs w:val="16"/>
                <w:lang w:eastAsia="zh-CN"/>
              </w:rPr>
              <w:t>18.0.0</w:t>
            </w:r>
          </w:p>
        </w:tc>
      </w:tr>
      <w:tr w:rsidR="00CE761C" w:rsidRPr="00A20210" w14:paraId="56DFECF9"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18FE0E01" w14:textId="2B27E3BF" w:rsidR="00CE761C" w:rsidRPr="00A20210" w:rsidRDefault="00CE761C" w:rsidP="00CE761C">
            <w:pPr>
              <w:pStyle w:val="TAC"/>
              <w:rPr>
                <w:rFonts w:cs="Arial"/>
                <w:sz w:val="16"/>
                <w:szCs w:val="16"/>
                <w:lang w:eastAsia="zh-CN"/>
              </w:rPr>
            </w:pPr>
            <w:r w:rsidRPr="00A20210">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6C0DBC" w14:textId="3458E0F1" w:rsidR="00CE761C" w:rsidRPr="00A20210" w:rsidRDefault="00CE761C" w:rsidP="00CE761C">
            <w:pPr>
              <w:pStyle w:val="TAC"/>
              <w:rPr>
                <w:rFonts w:cs="Arial"/>
                <w:sz w:val="16"/>
                <w:szCs w:val="16"/>
                <w:lang w:eastAsia="zh-CN"/>
              </w:rPr>
            </w:pPr>
            <w:r w:rsidRPr="00A20210">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D57C92C" w14:textId="50BA4D20" w:rsidR="00CE761C" w:rsidRPr="00A20210" w:rsidRDefault="00A86DBA" w:rsidP="00CE761C">
            <w:pPr>
              <w:spacing w:after="0"/>
              <w:jc w:val="center"/>
              <w:rPr>
                <w:lang w:eastAsia="zh-CN"/>
              </w:rPr>
            </w:pPr>
            <w:hyperlink r:id="rId39" w:history="1">
              <w:r w:rsidR="00CE761C" w:rsidRPr="00A20210">
                <w:rPr>
                  <w:rStyle w:val="Hyperlink"/>
                  <w:rFonts w:ascii="Arial" w:hAnsi="Arial" w:cs="Arial"/>
                  <w:color w:val="auto"/>
                  <w:sz w:val="16"/>
                  <w:szCs w:val="16"/>
                  <w:u w:val="none"/>
                </w:rPr>
                <w:t>CP-230257</w:t>
              </w:r>
            </w:hyperlink>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BCDA20F" w14:textId="1251DD19" w:rsidR="00CE761C" w:rsidRPr="00A20210" w:rsidRDefault="00CE761C" w:rsidP="00CE761C">
            <w:pPr>
              <w:pStyle w:val="TAC"/>
              <w:rPr>
                <w:rFonts w:cs="Arial"/>
                <w:sz w:val="16"/>
                <w:szCs w:val="16"/>
                <w:lang w:eastAsia="zh-CN"/>
              </w:rPr>
            </w:pPr>
            <w:r w:rsidRPr="00A20210">
              <w:rPr>
                <w:rFonts w:cs="Arial"/>
                <w:sz w:val="16"/>
                <w:szCs w:val="16"/>
                <w:lang w:eastAsia="zh-CN"/>
              </w:rPr>
              <w:t>0114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ACEE3B5" w14:textId="699BC1C6" w:rsidR="00CE761C" w:rsidRPr="00A20210" w:rsidRDefault="00CE761C" w:rsidP="00CE761C">
            <w:pPr>
              <w:pStyle w:val="TAC"/>
              <w:jc w:val="right"/>
              <w:rPr>
                <w:rFonts w:cs="Arial"/>
                <w:sz w:val="16"/>
                <w:szCs w:val="16"/>
                <w:lang w:eastAsia="zh-CN"/>
              </w:rPr>
            </w:pPr>
            <w:r w:rsidRPr="00A20210">
              <w:rPr>
                <w:rFonts w:cs="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024A74" w14:textId="3618B814" w:rsidR="00CE761C" w:rsidRPr="00A20210" w:rsidRDefault="00CE761C" w:rsidP="00CE761C">
            <w:pPr>
              <w:pStyle w:val="TAC"/>
              <w:rPr>
                <w:rFonts w:cs="Arial"/>
                <w:sz w:val="16"/>
                <w:szCs w:val="16"/>
                <w:lang w:eastAsia="zh-CN"/>
              </w:rPr>
            </w:pPr>
            <w:r w:rsidRPr="00A20210">
              <w:rPr>
                <w:rFonts w:cs="Arial"/>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78EF2AB7" w14:textId="4874CB12" w:rsidR="00CE761C" w:rsidRPr="00A20210" w:rsidRDefault="00CE761C" w:rsidP="00CE761C">
            <w:pPr>
              <w:pStyle w:val="TAC"/>
              <w:jc w:val="left"/>
              <w:rPr>
                <w:rFonts w:cs="Arial"/>
                <w:sz w:val="16"/>
                <w:szCs w:val="16"/>
              </w:rPr>
            </w:pPr>
            <w:r w:rsidRPr="00A20210">
              <w:rPr>
                <w:rFonts w:cs="Arial"/>
                <w:sz w:val="16"/>
                <w:szCs w:val="16"/>
              </w:rPr>
              <w:t>Redundant steering mode is not applicable for ATSSS-LL functionality (impact on TS 24.193)</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0A46A1E0" w14:textId="162D9AB8" w:rsidR="00CE761C" w:rsidRPr="00A20210" w:rsidRDefault="00CE761C" w:rsidP="00CE761C">
            <w:pPr>
              <w:pStyle w:val="TAC"/>
              <w:rPr>
                <w:rFonts w:cs="Arial"/>
                <w:sz w:val="16"/>
                <w:szCs w:val="16"/>
                <w:lang w:eastAsia="zh-CN"/>
              </w:rPr>
            </w:pPr>
            <w:r w:rsidRPr="00A20210">
              <w:rPr>
                <w:rFonts w:cs="Arial"/>
                <w:sz w:val="16"/>
                <w:szCs w:val="16"/>
              </w:rPr>
              <w:t>18.1.0</w:t>
            </w:r>
          </w:p>
        </w:tc>
      </w:tr>
      <w:tr w:rsidR="00CE761C" w:rsidRPr="00A20210" w14:paraId="4DBC2C81"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0C4C973F" w14:textId="6E95535E" w:rsidR="00CE761C" w:rsidRPr="00A20210" w:rsidRDefault="00CE761C" w:rsidP="00CE761C">
            <w:pPr>
              <w:pStyle w:val="TAC"/>
              <w:rPr>
                <w:rFonts w:cs="Arial"/>
                <w:sz w:val="16"/>
                <w:szCs w:val="16"/>
                <w:lang w:eastAsia="zh-CN"/>
              </w:rPr>
            </w:pPr>
            <w:r w:rsidRPr="00A20210">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5314A4" w14:textId="71AC24C6" w:rsidR="00CE761C" w:rsidRPr="00A20210" w:rsidRDefault="00CE761C" w:rsidP="00CE761C">
            <w:pPr>
              <w:pStyle w:val="TAC"/>
              <w:rPr>
                <w:rFonts w:cs="Arial"/>
                <w:sz w:val="16"/>
                <w:szCs w:val="16"/>
                <w:lang w:eastAsia="zh-CN"/>
              </w:rPr>
            </w:pPr>
            <w:r w:rsidRPr="00A20210">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B4BBFBB" w14:textId="740BA1DC" w:rsidR="00CE761C" w:rsidRPr="00A20210" w:rsidRDefault="00A86DBA" w:rsidP="00CE761C">
            <w:pPr>
              <w:spacing w:after="0"/>
              <w:jc w:val="center"/>
              <w:rPr>
                <w:rFonts w:ascii="Arial" w:hAnsi="Arial" w:cs="Arial"/>
                <w:sz w:val="16"/>
                <w:szCs w:val="16"/>
              </w:rPr>
            </w:pPr>
            <w:hyperlink r:id="rId40" w:history="1">
              <w:r w:rsidR="00CE761C" w:rsidRPr="00A20210">
                <w:rPr>
                  <w:rStyle w:val="Hyperlink"/>
                  <w:rFonts w:ascii="Arial" w:hAnsi="Arial" w:cs="Arial"/>
                  <w:color w:val="auto"/>
                  <w:sz w:val="16"/>
                  <w:szCs w:val="16"/>
                  <w:u w:val="none"/>
                </w:rPr>
                <w:t>CP-230225</w:t>
              </w:r>
            </w:hyperlink>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4072EFE" w14:textId="5F7312CF" w:rsidR="00CE761C" w:rsidRPr="00A20210" w:rsidRDefault="00CE761C" w:rsidP="00CE761C">
            <w:pPr>
              <w:pStyle w:val="TAC"/>
              <w:rPr>
                <w:rFonts w:cs="Arial"/>
                <w:sz w:val="16"/>
                <w:szCs w:val="16"/>
                <w:lang w:eastAsia="zh-CN"/>
              </w:rPr>
            </w:pPr>
            <w:r w:rsidRPr="00A20210">
              <w:rPr>
                <w:rFonts w:cs="Arial"/>
                <w:sz w:val="16"/>
                <w:szCs w:val="16"/>
                <w:lang w:eastAsia="zh-CN"/>
              </w:rPr>
              <w:t>0113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A299BE" w14:textId="6928D1CF" w:rsidR="00CE761C" w:rsidRPr="00A20210" w:rsidRDefault="00CE761C" w:rsidP="00CE761C">
            <w:pPr>
              <w:pStyle w:val="TAC"/>
              <w:jc w:val="right"/>
              <w:rPr>
                <w:rFonts w:cs="Arial"/>
                <w:sz w:val="16"/>
                <w:szCs w:val="16"/>
                <w:lang w:eastAsia="zh-CN"/>
              </w:rPr>
            </w:pPr>
            <w:r w:rsidRPr="00A20210">
              <w:rPr>
                <w:rFonts w:cs="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F0F534" w14:textId="43DECB53" w:rsidR="00CE761C" w:rsidRPr="00A20210" w:rsidRDefault="00CE761C" w:rsidP="00CE761C">
            <w:pPr>
              <w:pStyle w:val="TAC"/>
              <w:rPr>
                <w:rFonts w:cs="Arial"/>
                <w:sz w:val="16"/>
                <w:szCs w:val="16"/>
                <w:lang w:eastAsia="zh-CN"/>
              </w:rPr>
            </w:pPr>
            <w:r w:rsidRPr="00A20210">
              <w:rPr>
                <w:rFonts w:cs="Arial"/>
                <w:sz w:val="16"/>
                <w:szCs w:val="16"/>
                <w:lang w:eastAsia="zh-CN"/>
              </w:rPr>
              <w:t>A</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40FB83F0" w14:textId="655CAB89" w:rsidR="00CE761C" w:rsidRPr="00A20210" w:rsidRDefault="00CE761C" w:rsidP="00CE761C">
            <w:pPr>
              <w:pStyle w:val="TAC"/>
              <w:jc w:val="left"/>
              <w:rPr>
                <w:rFonts w:cs="Arial"/>
                <w:sz w:val="16"/>
                <w:szCs w:val="16"/>
              </w:rPr>
            </w:pPr>
            <w:r w:rsidRPr="00A20210">
              <w:rPr>
                <w:rFonts w:cs="Arial"/>
                <w:sz w:val="16"/>
                <w:szCs w:val="16"/>
              </w:rPr>
              <w:t>Correction of implementation error of CR0081</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0C0162EF" w14:textId="7D4D5E58" w:rsidR="00CE761C" w:rsidRPr="00A20210" w:rsidRDefault="00CE761C" w:rsidP="00CE761C">
            <w:pPr>
              <w:pStyle w:val="TAC"/>
              <w:rPr>
                <w:rFonts w:cs="Arial"/>
                <w:sz w:val="16"/>
                <w:szCs w:val="16"/>
                <w:lang w:eastAsia="zh-CN"/>
              </w:rPr>
            </w:pPr>
            <w:r w:rsidRPr="00A20210">
              <w:rPr>
                <w:rFonts w:cs="Arial"/>
                <w:sz w:val="16"/>
                <w:szCs w:val="16"/>
              </w:rPr>
              <w:t>18.1.0</w:t>
            </w:r>
          </w:p>
        </w:tc>
      </w:tr>
      <w:tr w:rsidR="00CE761C" w:rsidRPr="00A20210" w14:paraId="32FCC5F3"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5D4D764C" w14:textId="1C2945B0" w:rsidR="00CE761C" w:rsidRPr="00A20210" w:rsidRDefault="00CE761C" w:rsidP="00CE761C">
            <w:pPr>
              <w:pStyle w:val="TAC"/>
              <w:rPr>
                <w:rFonts w:cs="Arial"/>
                <w:sz w:val="16"/>
                <w:szCs w:val="16"/>
                <w:lang w:eastAsia="zh-CN"/>
              </w:rPr>
            </w:pPr>
            <w:r w:rsidRPr="00A20210">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C01FA4" w14:textId="7663442E" w:rsidR="00CE761C" w:rsidRPr="00A20210" w:rsidRDefault="00CE761C" w:rsidP="00CE761C">
            <w:pPr>
              <w:pStyle w:val="TAC"/>
              <w:rPr>
                <w:rFonts w:cs="Arial"/>
                <w:sz w:val="16"/>
                <w:szCs w:val="16"/>
                <w:lang w:eastAsia="zh-CN"/>
              </w:rPr>
            </w:pPr>
            <w:r w:rsidRPr="00A20210">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88AD536" w14:textId="593B9158" w:rsidR="00CE761C" w:rsidRPr="00A20210" w:rsidRDefault="00A86DBA" w:rsidP="00CE761C">
            <w:pPr>
              <w:spacing w:after="0"/>
              <w:jc w:val="center"/>
              <w:rPr>
                <w:rFonts w:ascii="Arial" w:hAnsi="Arial" w:cs="Arial"/>
                <w:sz w:val="16"/>
                <w:szCs w:val="16"/>
              </w:rPr>
            </w:pPr>
            <w:hyperlink r:id="rId41" w:history="1">
              <w:r w:rsidR="00CE761C" w:rsidRPr="00A20210">
                <w:rPr>
                  <w:rStyle w:val="Hyperlink"/>
                  <w:rFonts w:ascii="Arial" w:hAnsi="Arial" w:cs="Arial"/>
                  <w:color w:val="auto"/>
                  <w:sz w:val="16"/>
                  <w:szCs w:val="16"/>
                  <w:u w:val="none"/>
                </w:rPr>
                <w:t>CP-230257</w:t>
              </w:r>
            </w:hyperlink>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1222B31" w14:textId="0EFAE6CA" w:rsidR="00CE761C" w:rsidRPr="00A20210" w:rsidRDefault="00CE761C" w:rsidP="00CE761C">
            <w:pPr>
              <w:pStyle w:val="TAC"/>
              <w:rPr>
                <w:rFonts w:cs="Arial"/>
                <w:sz w:val="16"/>
                <w:szCs w:val="16"/>
                <w:lang w:eastAsia="zh-CN"/>
              </w:rPr>
            </w:pPr>
            <w:r w:rsidRPr="00A20210">
              <w:rPr>
                <w:rFonts w:cs="Arial"/>
                <w:sz w:val="16"/>
                <w:szCs w:val="16"/>
                <w:lang w:eastAsia="zh-CN"/>
              </w:rPr>
              <w:t>0102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DFE7F2" w14:textId="52A7C2E9" w:rsidR="00CE761C" w:rsidRPr="00A20210" w:rsidRDefault="00CE761C" w:rsidP="00CE761C">
            <w:pPr>
              <w:pStyle w:val="TAC"/>
              <w:jc w:val="right"/>
              <w:rPr>
                <w:rFonts w:cs="Arial"/>
                <w:sz w:val="16"/>
                <w:szCs w:val="16"/>
                <w:lang w:eastAsia="zh-CN"/>
              </w:rPr>
            </w:pPr>
            <w:r w:rsidRPr="00A20210">
              <w:rPr>
                <w:rFonts w:cs="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D1ED07" w14:textId="659C5261" w:rsidR="00CE761C" w:rsidRPr="00A20210" w:rsidRDefault="00CE761C" w:rsidP="00CE761C">
            <w:pPr>
              <w:pStyle w:val="TAC"/>
              <w:rPr>
                <w:rFonts w:cs="Arial"/>
                <w:sz w:val="16"/>
                <w:szCs w:val="16"/>
                <w:lang w:eastAsia="zh-CN"/>
              </w:rPr>
            </w:pPr>
            <w:r w:rsidRPr="00A20210">
              <w:rPr>
                <w:rFonts w:cs="Arial"/>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6E7F15A2" w14:textId="138F49F2" w:rsidR="00CE761C" w:rsidRPr="00A20210" w:rsidRDefault="00CE761C" w:rsidP="00CE761C">
            <w:pPr>
              <w:pStyle w:val="TAC"/>
              <w:jc w:val="left"/>
              <w:rPr>
                <w:rFonts w:cs="Arial"/>
                <w:sz w:val="16"/>
                <w:szCs w:val="16"/>
              </w:rPr>
            </w:pPr>
            <w:r w:rsidRPr="00A20210">
              <w:rPr>
                <w:rFonts w:cs="Arial"/>
                <w:sz w:val="16"/>
                <w:szCs w:val="16"/>
              </w:rPr>
              <w:t>Support MA PDU session establishment with non-3GPP access connected to EPC and 3GPP access connected to 5GCN</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1C6DDDDE" w14:textId="5D43C7E4" w:rsidR="00CE761C" w:rsidRPr="00A20210" w:rsidRDefault="00CE761C" w:rsidP="00CE761C">
            <w:pPr>
              <w:pStyle w:val="TAC"/>
              <w:rPr>
                <w:rFonts w:cs="Arial"/>
                <w:sz w:val="16"/>
                <w:szCs w:val="16"/>
                <w:lang w:eastAsia="zh-CN"/>
              </w:rPr>
            </w:pPr>
            <w:r w:rsidRPr="00A20210">
              <w:rPr>
                <w:rFonts w:cs="Arial"/>
                <w:sz w:val="16"/>
                <w:szCs w:val="16"/>
              </w:rPr>
              <w:t>18.1.0</w:t>
            </w:r>
          </w:p>
        </w:tc>
      </w:tr>
      <w:tr w:rsidR="00CE761C" w:rsidRPr="00A20210" w14:paraId="3C13E78F"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71139E7C" w14:textId="0C585763" w:rsidR="00CE761C" w:rsidRPr="00A20210" w:rsidRDefault="00CE761C" w:rsidP="00CE761C">
            <w:pPr>
              <w:pStyle w:val="TAC"/>
              <w:rPr>
                <w:rFonts w:cs="Arial"/>
                <w:sz w:val="16"/>
                <w:szCs w:val="16"/>
                <w:lang w:eastAsia="zh-CN"/>
              </w:rPr>
            </w:pPr>
            <w:r w:rsidRPr="00A20210">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B3E705" w14:textId="341D3779" w:rsidR="00CE761C" w:rsidRPr="00A20210" w:rsidRDefault="00CE761C" w:rsidP="00CE761C">
            <w:pPr>
              <w:pStyle w:val="TAC"/>
              <w:rPr>
                <w:rFonts w:cs="Arial"/>
                <w:sz w:val="16"/>
                <w:szCs w:val="16"/>
                <w:lang w:eastAsia="zh-CN"/>
              </w:rPr>
            </w:pPr>
            <w:r w:rsidRPr="00A20210">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8B27AEA" w14:textId="5FE5F3DF" w:rsidR="00CE761C" w:rsidRPr="00A20210" w:rsidRDefault="00A86DBA" w:rsidP="00CE761C">
            <w:pPr>
              <w:spacing w:after="0"/>
              <w:jc w:val="center"/>
              <w:rPr>
                <w:rFonts w:ascii="Arial" w:hAnsi="Arial" w:cs="Arial"/>
                <w:sz w:val="16"/>
                <w:szCs w:val="16"/>
              </w:rPr>
            </w:pPr>
            <w:hyperlink r:id="rId42" w:history="1">
              <w:r w:rsidR="00CE761C" w:rsidRPr="00A20210">
                <w:rPr>
                  <w:rStyle w:val="Hyperlink"/>
                  <w:rFonts w:ascii="Arial" w:hAnsi="Arial" w:cs="Arial"/>
                  <w:color w:val="auto"/>
                  <w:sz w:val="16"/>
                  <w:szCs w:val="16"/>
                  <w:u w:val="none"/>
                </w:rPr>
                <w:t>CP-230257</w:t>
              </w:r>
            </w:hyperlink>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2224385" w14:textId="7A2C8019" w:rsidR="00CE761C" w:rsidRPr="00A20210" w:rsidRDefault="00CE761C" w:rsidP="00CE761C">
            <w:pPr>
              <w:pStyle w:val="TAC"/>
              <w:rPr>
                <w:rFonts w:cs="Arial"/>
                <w:sz w:val="16"/>
                <w:szCs w:val="16"/>
                <w:lang w:eastAsia="zh-CN"/>
              </w:rPr>
            </w:pPr>
            <w:r w:rsidRPr="00A20210">
              <w:rPr>
                <w:rFonts w:cs="Arial"/>
                <w:sz w:val="16"/>
                <w:szCs w:val="16"/>
                <w:lang w:eastAsia="zh-CN"/>
              </w:rPr>
              <w:t>0103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84F6FE" w14:textId="3EABA3E2" w:rsidR="00CE761C" w:rsidRPr="00A20210" w:rsidRDefault="00CE761C" w:rsidP="00CE761C">
            <w:pPr>
              <w:pStyle w:val="TAC"/>
              <w:jc w:val="right"/>
              <w:rPr>
                <w:rFonts w:cs="Arial"/>
                <w:sz w:val="16"/>
                <w:szCs w:val="16"/>
                <w:lang w:eastAsia="zh-CN"/>
              </w:rPr>
            </w:pPr>
            <w:r w:rsidRPr="00A20210">
              <w:rPr>
                <w:rFonts w:cs="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045886" w14:textId="62073866" w:rsidR="00CE761C" w:rsidRPr="00A20210" w:rsidRDefault="00CE761C" w:rsidP="00CE761C">
            <w:pPr>
              <w:pStyle w:val="TAC"/>
              <w:rPr>
                <w:rFonts w:cs="Arial"/>
                <w:sz w:val="16"/>
                <w:szCs w:val="16"/>
                <w:lang w:eastAsia="zh-CN"/>
              </w:rPr>
            </w:pPr>
            <w:r w:rsidRPr="00A20210">
              <w:rPr>
                <w:rFonts w:cs="Arial"/>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18C4ECF7" w14:textId="1C69BE71" w:rsidR="00CE761C" w:rsidRPr="00A20210" w:rsidRDefault="00CE761C" w:rsidP="00CE761C">
            <w:pPr>
              <w:pStyle w:val="TAC"/>
              <w:jc w:val="left"/>
              <w:rPr>
                <w:rFonts w:cs="Arial"/>
                <w:sz w:val="16"/>
                <w:szCs w:val="16"/>
              </w:rPr>
            </w:pPr>
            <w:r w:rsidRPr="00A20210">
              <w:rPr>
                <w:rFonts w:cs="Arial"/>
                <w:sz w:val="16"/>
                <w:szCs w:val="16"/>
              </w:rPr>
              <w:t>ATSSS rules</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55C382DD" w14:textId="13C9A6D4" w:rsidR="00CE761C" w:rsidRPr="00A20210" w:rsidRDefault="00CE761C" w:rsidP="00CE761C">
            <w:pPr>
              <w:pStyle w:val="TAC"/>
              <w:rPr>
                <w:rFonts w:cs="Arial"/>
                <w:sz w:val="16"/>
                <w:szCs w:val="16"/>
                <w:lang w:eastAsia="zh-CN"/>
              </w:rPr>
            </w:pPr>
            <w:r w:rsidRPr="00A20210">
              <w:rPr>
                <w:rFonts w:cs="Arial"/>
                <w:sz w:val="16"/>
                <w:szCs w:val="16"/>
              </w:rPr>
              <w:t>18.1.0</w:t>
            </w:r>
          </w:p>
        </w:tc>
      </w:tr>
      <w:tr w:rsidR="00CE761C" w:rsidRPr="00A20210" w14:paraId="77D1E124"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2C01D789" w14:textId="3A11CD4F" w:rsidR="00CE761C" w:rsidRPr="00A20210" w:rsidRDefault="00CE761C" w:rsidP="00CE761C">
            <w:pPr>
              <w:pStyle w:val="TAC"/>
              <w:rPr>
                <w:rFonts w:cs="Arial"/>
                <w:sz w:val="16"/>
                <w:szCs w:val="16"/>
                <w:lang w:eastAsia="zh-CN"/>
              </w:rPr>
            </w:pPr>
            <w:r w:rsidRPr="00A20210">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DB65B0A" w14:textId="57FE35AD" w:rsidR="00CE761C" w:rsidRPr="00A20210" w:rsidRDefault="00CE761C" w:rsidP="00CE761C">
            <w:pPr>
              <w:pStyle w:val="TAC"/>
              <w:rPr>
                <w:rFonts w:cs="Arial"/>
                <w:sz w:val="16"/>
                <w:szCs w:val="16"/>
                <w:lang w:eastAsia="zh-CN"/>
              </w:rPr>
            </w:pPr>
            <w:r w:rsidRPr="00A20210">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7CF7848" w14:textId="4E5E0FDA" w:rsidR="00CE761C" w:rsidRPr="00A20210" w:rsidRDefault="00A86DBA" w:rsidP="00CE761C">
            <w:pPr>
              <w:spacing w:after="0"/>
              <w:jc w:val="center"/>
              <w:rPr>
                <w:rFonts w:ascii="Arial" w:hAnsi="Arial" w:cs="Arial"/>
                <w:sz w:val="16"/>
                <w:szCs w:val="16"/>
              </w:rPr>
            </w:pPr>
            <w:hyperlink r:id="rId43" w:history="1">
              <w:r w:rsidR="00CE761C" w:rsidRPr="00A20210">
                <w:rPr>
                  <w:rStyle w:val="Hyperlink"/>
                  <w:rFonts w:ascii="Arial" w:hAnsi="Arial" w:cs="Arial"/>
                  <w:color w:val="auto"/>
                  <w:sz w:val="16"/>
                  <w:szCs w:val="16"/>
                  <w:u w:val="none"/>
                </w:rPr>
                <w:t>CP-230257</w:t>
              </w:r>
            </w:hyperlink>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D464058" w14:textId="0E5692CA" w:rsidR="00CE761C" w:rsidRPr="00A20210" w:rsidRDefault="00CE761C" w:rsidP="00CE761C">
            <w:pPr>
              <w:pStyle w:val="TAC"/>
              <w:rPr>
                <w:rFonts w:cs="Arial"/>
                <w:sz w:val="16"/>
                <w:szCs w:val="16"/>
                <w:lang w:eastAsia="zh-CN"/>
              </w:rPr>
            </w:pPr>
            <w:r w:rsidRPr="00A20210">
              <w:rPr>
                <w:rFonts w:cs="Arial"/>
                <w:sz w:val="16"/>
                <w:szCs w:val="16"/>
                <w:lang w:eastAsia="zh-CN"/>
              </w:rPr>
              <w:t>0105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1F2FCE" w14:textId="7473828E" w:rsidR="00CE761C" w:rsidRPr="00A20210" w:rsidRDefault="00CE761C" w:rsidP="00CE761C">
            <w:pPr>
              <w:pStyle w:val="TAC"/>
              <w:jc w:val="right"/>
              <w:rPr>
                <w:rFonts w:cs="Arial"/>
                <w:sz w:val="16"/>
                <w:szCs w:val="16"/>
                <w:lang w:eastAsia="zh-CN"/>
              </w:rPr>
            </w:pPr>
            <w:r w:rsidRPr="00A20210">
              <w:rPr>
                <w:rFonts w:cs="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79E8BF" w14:textId="4191AB98" w:rsidR="00CE761C" w:rsidRPr="00A20210" w:rsidRDefault="00CE761C" w:rsidP="00CE761C">
            <w:pPr>
              <w:pStyle w:val="TAC"/>
              <w:rPr>
                <w:rFonts w:cs="Arial"/>
                <w:sz w:val="16"/>
                <w:szCs w:val="16"/>
                <w:lang w:eastAsia="zh-CN"/>
              </w:rPr>
            </w:pPr>
            <w:r w:rsidRPr="00A20210">
              <w:rPr>
                <w:rFonts w:cs="Arial"/>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3DE2CB6B" w14:textId="5CFAABD1" w:rsidR="00CE761C" w:rsidRPr="00A20210" w:rsidRDefault="00CE761C" w:rsidP="00CE761C">
            <w:pPr>
              <w:pStyle w:val="TAC"/>
              <w:jc w:val="left"/>
              <w:rPr>
                <w:rFonts w:cs="Arial"/>
                <w:sz w:val="16"/>
                <w:szCs w:val="16"/>
              </w:rPr>
            </w:pPr>
            <w:r w:rsidRPr="00A20210">
              <w:rPr>
                <w:rFonts w:cs="Arial"/>
                <w:sz w:val="16"/>
                <w:szCs w:val="16"/>
              </w:rPr>
              <w:t>Encoding of network steering functionalities information</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40A28E3B" w14:textId="09930E84" w:rsidR="00CE761C" w:rsidRPr="00A20210" w:rsidRDefault="00CE761C" w:rsidP="00CE761C">
            <w:pPr>
              <w:pStyle w:val="TAC"/>
              <w:rPr>
                <w:rFonts w:cs="Arial"/>
                <w:sz w:val="16"/>
                <w:szCs w:val="16"/>
                <w:lang w:eastAsia="zh-CN"/>
              </w:rPr>
            </w:pPr>
            <w:r w:rsidRPr="00A20210">
              <w:rPr>
                <w:rFonts w:cs="Arial"/>
                <w:sz w:val="16"/>
                <w:szCs w:val="16"/>
              </w:rPr>
              <w:t>18.1.0</w:t>
            </w:r>
          </w:p>
        </w:tc>
      </w:tr>
      <w:tr w:rsidR="00CE761C" w:rsidRPr="00A20210" w14:paraId="70983516"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4C2F2AFC" w14:textId="69A09C24" w:rsidR="00CE761C" w:rsidRPr="00A20210" w:rsidRDefault="00CE761C" w:rsidP="00CE761C">
            <w:pPr>
              <w:pStyle w:val="TAC"/>
              <w:rPr>
                <w:rFonts w:cs="Arial"/>
                <w:sz w:val="16"/>
                <w:szCs w:val="16"/>
                <w:lang w:eastAsia="zh-CN"/>
              </w:rPr>
            </w:pPr>
            <w:r w:rsidRPr="00A20210">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90E694" w14:textId="51930823" w:rsidR="00CE761C" w:rsidRPr="00A20210" w:rsidRDefault="00CE761C" w:rsidP="00CE761C">
            <w:pPr>
              <w:pStyle w:val="TAC"/>
              <w:rPr>
                <w:rFonts w:cs="Arial"/>
                <w:sz w:val="16"/>
                <w:szCs w:val="16"/>
                <w:lang w:eastAsia="zh-CN"/>
              </w:rPr>
            </w:pPr>
            <w:r w:rsidRPr="00A20210">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9EA9E38" w14:textId="10AC189C" w:rsidR="00CE761C" w:rsidRPr="00A20210" w:rsidRDefault="00A86DBA" w:rsidP="00CE761C">
            <w:pPr>
              <w:spacing w:after="0"/>
              <w:jc w:val="center"/>
              <w:rPr>
                <w:rFonts w:ascii="Arial" w:hAnsi="Arial" w:cs="Arial"/>
                <w:sz w:val="16"/>
                <w:szCs w:val="16"/>
              </w:rPr>
            </w:pPr>
            <w:hyperlink r:id="rId44" w:history="1">
              <w:r w:rsidR="00CE761C" w:rsidRPr="00A20210">
                <w:rPr>
                  <w:rStyle w:val="Hyperlink"/>
                  <w:rFonts w:ascii="Arial" w:hAnsi="Arial" w:cs="Arial"/>
                  <w:color w:val="auto"/>
                  <w:sz w:val="16"/>
                  <w:szCs w:val="16"/>
                  <w:u w:val="none"/>
                </w:rPr>
                <w:t>CP-230257</w:t>
              </w:r>
            </w:hyperlink>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8C4BE1C" w14:textId="189B1C7C" w:rsidR="00CE761C" w:rsidRPr="00A20210" w:rsidRDefault="00CE761C" w:rsidP="00CE761C">
            <w:pPr>
              <w:pStyle w:val="TAC"/>
              <w:rPr>
                <w:rFonts w:cs="Arial"/>
                <w:sz w:val="16"/>
                <w:szCs w:val="16"/>
                <w:lang w:eastAsia="zh-CN"/>
              </w:rPr>
            </w:pPr>
            <w:r w:rsidRPr="00A20210">
              <w:rPr>
                <w:rFonts w:cs="Arial"/>
                <w:sz w:val="16"/>
                <w:szCs w:val="16"/>
                <w:lang w:eastAsia="zh-CN"/>
              </w:rPr>
              <w:t>0106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BE0412" w14:textId="57186285" w:rsidR="00CE761C" w:rsidRPr="00A20210" w:rsidRDefault="00CE761C" w:rsidP="00CE761C">
            <w:pPr>
              <w:pStyle w:val="TAC"/>
              <w:jc w:val="right"/>
              <w:rPr>
                <w:rFonts w:cs="Arial"/>
                <w:sz w:val="16"/>
                <w:szCs w:val="16"/>
                <w:lang w:eastAsia="zh-CN"/>
              </w:rPr>
            </w:pPr>
            <w:r w:rsidRPr="00A20210">
              <w:rPr>
                <w:rFonts w:cs="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AAF26D2" w14:textId="539AB0AB" w:rsidR="00CE761C" w:rsidRPr="00A20210" w:rsidRDefault="00CE761C" w:rsidP="00CE761C">
            <w:pPr>
              <w:pStyle w:val="TAC"/>
              <w:rPr>
                <w:rFonts w:cs="Arial"/>
                <w:sz w:val="16"/>
                <w:szCs w:val="16"/>
                <w:lang w:eastAsia="zh-CN"/>
              </w:rPr>
            </w:pPr>
            <w:r w:rsidRPr="00A20210">
              <w:rPr>
                <w:rFonts w:cs="Arial"/>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7C70F890" w14:textId="5896BC3E" w:rsidR="00CE761C" w:rsidRPr="00A20210" w:rsidRDefault="00CE761C" w:rsidP="00CE761C">
            <w:pPr>
              <w:pStyle w:val="TAC"/>
              <w:jc w:val="left"/>
              <w:rPr>
                <w:rFonts w:cs="Arial"/>
                <w:sz w:val="16"/>
                <w:szCs w:val="16"/>
              </w:rPr>
            </w:pPr>
            <w:r w:rsidRPr="00A20210">
              <w:rPr>
                <w:rFonts w:cs="Arial"/>
                <w:sz w:val="16"/>
                <w:szCs w:val="16"/>
              </w:rPr>
              <w:t>Measurement assistance information</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14FCA7F2" w14:textId="3538CFBF" w:rsidR="00CE761C" w:rsidRPr="00A20210" w:rsidRDefault="00CE761C" w:rsidP="00CE761C">
            <w:pPr>
              <w:pStyle w:val="TAC"/>
              <w:rPr>
                <w:rFonts w:cs="Arial"/>
                <w:sz w:val="16"/>
                <w:szCs w:val="16"/>
                <w:lang w:eastAsia="zh-CN"/>
              </w:rPr>
            </w:pPr>
            <w:r w:rsidRPr="00A20210">
              <w:rPr>
                <w:rFonts w:cs="Arial"/>
                <w:sz w:val="16"/>
                <w:szCs w:val="16"/>
              </w:rPr>
              <w:t>18.1.0</w:t>
            </w:r>
          </w:p>
        </w:tc>
      </w:tr>
      <w:tr w:rsidR="00CE761C" w:rsidRPr="00A20210" w14:paraId="07387992"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583DB95E" w14:textId="5F869944" w:rsidR="00CE761C" w:rsidRPr="00A20210" w:rsidRDefault="00CE761C" w:rsidP="00CE761C">
            <w:pPr>
              <w:pStyle w:val="TAC"/>
              <w:rPr>
                <w:rFonts w:cs="Arial"/>
                <w:sz w:val="16"/>
                <w:szCs w:val="16"/>
                <w:lang w:eastAsia="zh-CN"/>
              </w:rPr>
            </w:pPr>
            <w:r w:rsidRPr="00A20210">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FD2343" w14:textId="49B2BF76" w:rsidR="00CE761C" w:rsidRPr="00A20210" w:rsidRDefault="00CE761C" w:rsidP="00CE761C">
            <w:pPr>
              <w:pStyle w:val="TAC"/>
              <w:rPr>
                <w:rFonts w:cs="Arial"/>
                <w:sz w:val="16"/>
                <w:szCs w:val="16"/>
                <w:lang w:eastAsia="zh-CN"/>
              </w:rPr>
            </w:pPr>
            <w:r w:rsidRPr="00A20210">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43EB28E" w14:textId="6967F213" w:rsidR="00CE761C" w:rsidRPr="00A20210" w:rsidRDefault="00A86DBA" w:rsidP="00CE761C">
            <w:pPr>
              <w:spacing w:after="0"/>
              <w:jc w:val="center"/>
              <w:rPr>
                <w:rFonts w:ascii="Arial" w:hAnsi="Arial" w:cs="Arial"/>
                <w:sz w:val="16"/>
                <w:szCs w:val="16"/>
              </w:rPr>
            </w:pPr>
            <w:hyperlink r:id="rId45" w:history="1">
              <w:r w:rsidR="00CE761C" w:rsidRPr="00A20210">
                <w:rPr>
                  <w:rStyle w:val="Hyperlink"/>
                  <w:rFonts w:ascii="Arial" w:hAnsi="Arial" w:cs="Arial"/>
                  <w:color w:val="auto"/>
                  <w:sz w:val="16"/>
                  <w:szCs w:val="16"/>
                  <w:u w:val="none"/>
                </w:rPr>
                <w:t>CP-230257</w:t>
              </w:r>
            </w:hyperlink>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454DD09" w14:textId="7DBAE088" w:rsidR="00CE761C" w:rsidRPr="00A20210" w:rsidRDefault="00CE761C" w:rsidP="00CE761C">
            <w:pPr>
              <w:pStyle w:val="TAC"/>
              <w:rPr>
                <w:rFonts w:cs="Arial"/>
                <w:sz w:val="16"/>
                <w:szCs w:val="16"/>
                <w:lang w:eastAsia="zh-CN"/>
              </w:rPr>
            </w:pPr>
            <w:r w:rsidRPr="00A20210">
              <w:rPr>
                <w:rFonts w:cs="Arial"/>
                <w:sz w:val="16"/>
                <w:szCs w:val="16"/>
                <w:lang w:eastAsia="zh-CN"/>
              </w:rPr>
              <w:t>0107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B067E1" w14:textId="367175B3" w:rsidR="00CE761C" w:rsidRPr="00A20210" w:rsidRDefault="00CE761C" w:rsidP="00CE761C">
            <w:pPr>
              <w:pStyle w:val="TAC"/>
              <w:jc w:val="right"/>
              <w:rPr>
                <w:rFonts w:cs="Arial"/>
                <w:sz w:val="16"/>
                <w:szCs w:val="16"/>
                <w:lang w:eastAsia="zh-CN"/>
              </w:rPr>
            </w:pPr>
            <w:r w:rsidRPr="00A20210">
              <w:rPr>
                <w:rFonts w:cs="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8DF2C2" w14:textId="29649185" w:rsidR="00CE761C" w:rsidRPr="00A20210" w:rsidRDefault="00CE761C" w:rsidP="00CE761C">
            <w:pPr>
              <w:pStyle w:val="TAC"/>
              <w:rPr>
                <w:rFonts w:cs="Arial"/>
                <w:sz w:val="16"/>
                <w:szCs w:val="16"/>
                <w:lang w:eastAsia="zh-CN"/>
              </w:rPr>
            </w:pPr>
            <w:r w:rsidRPr="00A20210">
              <w:rPr>
                <w:rFonts w:cs="Arial"/>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78A6FC60" w14:textId="409D3D7D" w:rsidR="00CE761C" w:rsidRPr="006E1885" w:rsidRDefault="00CE761C" w:rsidP="00CE761C">
            <w:pPr>
              <w:pStyle w:val="TAC"/>
              <w:jc w:val="left"/>
              <w:rPr>
                <w:rFonts w:cs="Arial"/>
                <w:sz w:val="16"/>
                <w:szCs w:val="16"/>
                <w:lang w:val="fr-FR"/>
              </w:rPr>
            </w:pPr>
            <w:r w:rsidRPr="006E1885">
              <w:rPr>
                <w:rFonts w:cs="Arial"/>
                <w:sz w:val="16"/>
                <w:szCs w:val="16"/>
                <w:lang w:val="fr-FR"/>
              </w:rPr>
              <w:t>MA PDU session via PDN connection</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392CF17A" w14:textId="53BEA56F" w:rsidR="00CE761C" w:rsidRPr="00A20210" w:rsidRDefault="00CE761C" w:rsidP="00CE761C">
            <w:pPr>
              <w:pStyle w:val="TAC"/>
              <w:rPr>
                <w:rFonts w:cs="Arial"/>
                <w:sz w:val="16"/>
                <w:szCs w:val="16"/>
                <w:lang w:eastAsia="zh-CN"/>
              </w:rPr>
            </w:pPr>
            <w:r w:rsidRPr="00A20210">
              <w:rPr>
                <w:rFonts w:cs="Arial"/>
                <w:sz w:val="16"/>
                <w:szCs w:val="16"/>
              </w:rPr>
              <w:t>18.1.0</w:t>
            </w:r>
          </w:p>
        </w:tc>
      </w:tr>
      <w:tr w:rsidR="00CE761C" w:rsidRPr="00A20210" w14:paraId="5EC70E25"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4252550D" w14:textId="53DD67B1" w:rsidR="00CE761C" w:rsidRPr="00A20210" w:rsidRDefault="00CE761C" w:rsidP="00CE761C">
            <w:pPr>
              <w:pStyle w:val="TAC"/>
              <w:rPr>
                <w:rFonts w:cs="Arial"/>
                <w:sz w:val="16"/>
                <w:szCs w:val="16"/>
                <w:lang w:eastAsia="zh-CN"/>
              </w:rPr>
            </w:pPr>
            <w:r w:rsidRPr="00A20210">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95A624" w14:textId="6FDFDF5E" w:rsidR="00CE761C" w:rsidRPr="00A20210" w:rsidRDefault="00CE761C" w:rsidP="00CE761C">
            <w:pPr>
              <w:pStyle w:val="TAC"/>
              <w:rPr>
                <w:rFonts w:cs="Arial"/>
                <w:sz w:val="16"/>
                <w:szCs w:val="16"/>
                <w:lang w:eastAsia="zh-CN"/>
              </w:rPr>
            </w:pPr>
            <w:r w:rsidRPr="00A20210">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713ABC9" w14:textId="7A8912D4" w:rsidR="00CE761C" w:rsidRPr="00A20210" w:rsidRDefault="00A86DBA" w:rsidP="00CE761C">
            <w:pPr>
              <w:spacing w:after="0"/>
              <w:jc w:val="center"/>
              <w:rPr>
                <w:rFonts w:ascii="Arial" w:hAnsi="Arial" w:cs="Arial"/>
                <w:sz w:val="16"/>
                <w:szCs w:val="16"/>
              </w:rPr>
            </w:pPr>
            <w:hyperlink r:id="rId46" w:history="1">
              <w:r w:rsidR="00CE761C" w:rsidRPr="00A20210">
                <w:rPr>
                  <w:rStyle w:val="Hyperlink"/>
                  <w:rFonts w:ascii="Arial" w:hAnsi="Arial" w:cs="Arial"/>
                  <w:color w:val="auto"/>
                  <w:sz w:val="16"/>
                  <w:szCs w:val="16"/>
                  <w:u w:val="none"/>
                </w:rPr>
                <w:t>CP-230257</w:t>
              </w:r>
            </w:hyperlink>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8B22FD5" w14:textId="615F2C12" w:rsidR="00CE761C" w:rsidRPr="00A20210" w:rsidRDefault="00CE761C" w:rsidP="00CE761C">
            <w:pPr>
              <w:pStyle w:val="TAC"/>
              <w:rPr>
                <w:rFonts w:cs="Arial"/>
                <w:sz w:val="16"/>
                <w:szCs w:val="16"/>
                <w:lang w:eastAsia="zh-CN"/>
              </w:rPr>
            </w:pPr>
            <w:r w:rsidRPr="00A20210">
              <w:rPr>
                <w:rFonts w:cs="Arial"/>
                <w:sz w:val="16"/>
                <w:szCs w:val="16"/>
                <w:lang w:eastAsia="zh-CN"/>
              </w:rPr>
              <w:t>0108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E1FB35" w14:textId="4E988B0A" w:rsidR="00CE761C" w:rsidRPr="00A20210" w:rsidRDefault="00CE761C" w:rsidP="00CE761C">
            <w:pPr>
              <w:pStyle w:val="TAC"/>
              <w:jc w:val="right"/>
              <w:rPr>
                <w:rFonts w:cs="Arial"/>
                <w:sz w:val="16"/>
                <w:szCs w:val="16"/>
                <w:lang w:eastAsia="zh-CN"/>
              </w:rPr>
            </w:pPr>
            <w:r w:rsidRPr="00A20210">
              <w:rPr>
                <w:rFonts w:cs="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66F11C6" w14:textId="1D480518" w:rsidR="00CE761C" w:rsidRPr="00A20210" w:rsidRDefault="00CE761C" w:rsidP="00CE761C">
            <w:pPr>
              <w:pStyle w:val="TAC"/>
              <w:rPr>
                <w:rFonts w:cs="Arial"/>
                <w:sz w:val="16"/>
                <w:szCs w:val="16"/>
                <w:lang w:eastAsia="zh-CN"/>
              </w:rPr>
            </w:pPr>
            <w:r w:rsidRPr="00A20210">
              <w:rPr>
                <w:rFonts w:cs="Arial"/>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6E099385" w14:textId="3F625A63" w:rsidR="00CE761C" w:rsidRPr="00A20210" w:rsidRDefault="00CE761C" w:rsidP="00CE761C">
            <w:pPr>
              <w:pStyle w:val="TAC"/>
              <w:jc w:val="left"/>
              <w:rPr>
                <w:rFonts w:cs="Arial"/>
                <w:sz w:val="16"/>
                <w:szCs w:val="16"/>
              </w:rPr>
            </w:pPr>
            <w:r w:rsidRPr="00A20210">
              <w:rPr>
                <w:rFonts w:cs="Arial"/>
                <w:sz w:val="16"/>
                <w:szCs w:val="16"/>
              </w:rPr>
              <w:t>MPQUIC Steering Functionality</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006D572C" w14:textId="77A44E9E" w:rsidR="00CE761C" w:rsidRPr="00A20210" w:rsidRDefault="00CE761C" w:rsidP="00CE761C">
            <w:pPr>
              <w:pStyle w:val="TAC"/>
              <w:rPr>
                <w:rFonts w:cs="Arial"/>
                <w:sz w:val="16"/>
                <w:szCs w:val="16"/>
                <w:lang w:eastAsia="zh-CN"/>
              </w:rPr>
            </w:pPr>
            <w:r w:rsidRPr="00A20210">
              <w:rPr>
                <w:rFonts w:cs="Arial"/>
                <w:sz w:val="16"/>
                <w:szCs w:val="16"/>
              </w:rPr>
              <w:t>18.1.0</w:t>
            </w:r>
          </w:p>
        </w:tc>
      </w:tr>
      <w:tr w:rsidR="00CE761C" w:rsidRPr="00A20210" w14:paraId="21886E38"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4197D52D" w14:textId="7568EA1F" w:rsidR="00CE761C" w:rsidRPr="00A20210" w:rsidRDefault="00CE761C" w:rsidP="00CE761C">
            <w:pPr>
              <w:pStyle w:val="TAC"/>
              <w:rPr>
                <w:rFonts w:cs="Arial"/>
                <w:sz w:val="16"/>
                <w:szCs w:val="16"/>
                <w:lang w:eastAsia="zh-CN"/>
              </w:rPr>
            </w:pPr>
            <w:r w:rsidRPr="00A20210">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8DA0300" w14:textId="54EAA8A9" w:rsidR="00CE761C" w:rsidRPr="00A20210" w:rsidRDefault="00CE761C" w:rsidP="00CE761C">
            <w:pPr>
              <w:pStyle w:val="TAC"/>
              <w:rPr>
                <w:rFonts w:cs="Arial"/>
                <w:sz w:val="16"/>
                <w:szCs w:val="16"/>
                <w:lang w:eastAsia="zh-CN"/>
              </w:rPr>
            </w:pPr>
            <w:r w:rsidRPr="00A20210">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EB2072B" w14:textId="49554FE8" w:rsidR="00CE761C" w:rsidRPr="00A20210" w:rsidRDefault="00A86DBA" w:rsidP="00CE761C">
            <w:pPr>
              <w:spacing w:after="0"/>
              <w:jc w:val="center"/>
              <w:rPr>
                <w:rFonts w:ascii="Arial" w:hAnsi="Arial" w:cs="Arial"/>
                <w:sz w:val="16"/>
                <w:szCs w:val="16"/>
              </w:rPr>
            </w:pPr>
            <w:hyperlink r:id="rId47" w:history="1">
              <w:r w:rsidR="00CE761C" w:rsidRPr="00A20210">
                <w:rPr>
                  <w:rStyle w:val="Hyperlink"/>
                  <w:rFonts w:ascii="Arial" w:hAnsi="Arial" w:cs="Arial"/>
                  <w:color w:val="auto"/>
                  <w:sz w:val="16"/>
                  <w:szCs w:val="16"/>
                  <w:u w:val="none"/>
                </w:rPr>
                <w:t>CP-230257</w:t>
              </w:r>
            </w:hyperlink>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EC9D350" w14:textId="5E9D0180" w:rsidR="00CE761C" w:rsidRPr="00A20210" w:rsidRDefault="00CE761C" w:rsidP="00CE761C">
            <w:pPr>
              <w:pStyle w:val="TAC"/>
              <w:rPr>
                <w:rFonts w:cs="Arial"/>
                <w:sz w:val="16"/>
                <w:szCs w:val="16"/>
                <w:lang w:eastAsia="zh-CN"/>
              </w:rPr>
            </w:pPr>
            <w:r w:rsidRPr="00A20210">
              <w:rPr>
                <w:rFonts w:cs="Arial"/>
                <w:sz w:val="16"/>
                <w:szCs w:val="16"/>
                <w:lang w:eastAsia="zh-CN"/>
              </w:rPr>
              <w:t>0109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BC83F8" w14:textId="291AAA57" w:rsidR="00CE761C" w:rsidRPr="00A20210" w:rsidRDefault="00CE761C" w:rsidP="00CE761C">
            <w:pPr>
              <w:pStyle w:val="TAC"/>
              <w:jc w:val="right"/>
              <w:rPr>
                <w:rFonts w:cs="Arial"/>
                <w:sz w:val="16"/>
                <w:szCs w:val="16"/>
                <w:lang w:eastAsia="zh-CN"/>
              </w:rPr>
            </w:pPr>
            <w:r w:rsidRPr="00A20210">
              <w:rPr>
                <w:rFonts w:cs="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1FAE1E" w14:textId="1313E158" w:rsidR="00CE761C" w:rsidRPr="00A20210" w:rsidRDefault="00CE761C" w:rsidP="00CE761C">
            <w:pPr>
              <w:pStyle w:val="TAC"/>
              <w:rPr>
                <w:rFonts w:cs="Arial"/>
                <w:sz w:val="16"/>
                <w:szCs w:val="16"/>
                <w:lang w:eastAsia="zh-CN"/>
              </w:rPr>
            </w:pPr>
            <w:r w:rsidRPr="00A20210">
              <w:rPr>
                <w:rFonts w:cs="Arial"/>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70677363" w14:textId="536B7604" w:rsidR="00CE761C" w:rsidRPr="00A20210" w:rsidRDefault="00CE761C" w:rsidP="00CE761C">
            <w:pPr>
              <w:pStyle w:val="TAC"/>
              <w:jc w:val="left"/>
              <w:rPr>
                <w:rFonts w:cs="Arial"/>
                <w:sz w:val="16"/>
                <w:szCs w:val="16"/>
              </w:rPr>
            </w:pPr>
            <w:r w:rsidRPr="00A20210">
              <w:rPr>
                <w:rFonts w:cs="Arial"/>
                <w:sz w:val="16"/>
                <w:szCs w:val="16"/>
              </w:rPr>
              <w:t>Network steering functionalities information</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4BC28989" w14:textId="68E7626D" w:rsidR="00CE761C" w:rsidRPr="00A20210" w:rsidRDefault="00CE761C" w:rsidP="00CE761C">
            <w:pPr>
              <w:pStyle w:val="TAC"/>
              <w:rPr>
                <w:rFonts w:cs="Arial"/>
                <w:sz w:val="16"/>
                <w:szCs w:val="16"/>
                <w:lang w:eastAsia="zh-CN"/>
              </w:rPr>
            </w:pPr>
            <w:r w:rsidRPr="00A20210">
              <w:rPr>
                <w:rFonts w:cs="Arial"/>
                <w:sz w:val="16"/>
                <w:szCs w:val="16"/>
              </w:rPr>
              <w:t>18.1.0</w:t>
            </w:r>
          </w:p>
        </w:tc>
      </w:tr>
      <w:tr w:rsidR="00CE761C" w:rsidRPr="00A20210" w14:paraId="60C90F19"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0671DC4D" w14:textId="0FB7E610" w:rsidR="00CE761C" w:rsidRPr="00A20210" w:rsidRDefault="00CE761C" w:rsidP="00CE761C">
            <w:pPr>
              <w:pStyle w:val="TAC"/>
              <w:rPr>
                <w:rFonts w:cs="Arial"/>
                <w:sz w:val="16"/>
                <w:szCs w:val="16"/>
                <w:lang w:eastAsia="zh-CN"/>
              </w:rPr>
            </w:pPr>
            <w:r w:rsidRPr="00A20210">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91D22C7" w14:textId="1D01ADF6" w:rsidR="00CE761C" w:rsidRPr="00A20210" w:rsidRDefault="00CE761C" w:rsidP="00CE761C">
            <w:pPr>
              <w:pStyle w:val="TAC"/>
              <w:rPr>
                <w:rFonts w:cs="Arial"/>
                <w:sz w:val="16"/>
                <w:szCs w:val="16"/>
                <w:lang w:eastAsia="zh-CN"/>
              </w:rPr>
            </w:pPr>
            <w:r w:rsidRPr="00A20210">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DCC1DF5" w14:textId="647B680B" w:rsidR="00CE761C" w:rsidRPr="00A20210" w:rsidRDefault="00A86DBA" w:rsidP="00CE761C">
            <w:pPr>
              <w:spacing w:after="0"/>
              <w:jc w:val="center"/>
              <w:rPr>
                <w:rFonts w:ascii="Arial" w:hAnsi="Arial" w:cs="Arial"/>
                <w:sz w:val="16"/>
                <w:szCs w:val="16"/>
              </w:rPr>
            </w:pPr>
            <w:hyperlink r:id="rId48" w:history="1">
              <w:r w:rsidR="00CE761C" w:rsidRPr="00A20210">
                <w:rPr>
                  <w:rStyle w:val="Hyperlink"/>
                  <w:rFonts w:ascii="Arial" w:hAnsi="Arial" w:cs="Arial"/>
                  <w:color w:val="auto"/>
                  <w:sz w:val="16"/>
                  <w:szCs w:val="16"/>
                  <w:u w:val="none"/>
                </w:rPr>
                <w:t>CP-230257</w:t>
              </w:r>
            </w:hyperlink>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AA62EE6" w14:textId="2E6E9979" w:rsidR="00CE761C" w:rsidRPr="00A20210" w:rsidRDefault="00CE761C" w:rsidP="00CE761C">
            <w:pPr>
              <w:pStyle w:val="TAC"/>
              <w:rPr>
                <w:rFonts w:cs="Arial"/>
                <w:sz w:val="16"/>
                <w:szCs w:val="16"/>
                <w:lang w:eastAsia="zh-CN"/>
              </w:rPr>
            </w:pPr>
            <w:r w:rsidRPr="00A20210">
              <w:rPr>
                <w:rFonts w:cs="Arial"/>
                <w:sz w:val="16"/>
                <w:szCs w:val="16"/>
                <w:lang w:eastAsia="zh-CN"/>
              </w:rPr>
              <w:t>0115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6200CD" w14:textId="4CB12AE0" w:rsidR="00CE761C" w:rsidRPr="00A20210" w:rsidRDefault="00CE761C" w:rsidP="00CE761C">
            <w:pPr>
              <w:pStyle w:val="TAC"/>
              <w:jc w:val="right"/>
              <w:rPr>
                <w:rFonts w:cs="Arial"/>
                <w:sz w:val="16"/>
                <w:szCs w:val="16"/>
                <w:lang w:eastAsia="zh-CN"/>
              </w:rPr>
            </w:pPr>
            <w:r w:rsidRPr="00A20210">
              <w:rPr>
                <w:rFonts w:cs="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C58ABE" w14:textId="367FF935" w:rsidR="00CE761C" w:rsidRPr="00A20210" w:rsidRDefault="00CE761C" w:rsidP="00CE761C">
            <w:pPr>
              <w:pStyle w:val="TAC"/>
              <w:rPr>
                <w:rFonts w:cs="Arial"/>
                <w:sz w:val="16"/>
                <w:szCs w:val="16"/>
                <w:lang w:eastAsia="zh-CN"/>
              </w:rPr>
            </w:pPr>
            <w:r w:rsidRPr="00A20210">
              <w:rPr>
                <w:rFonts w:cs="Arial"/>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7B6885CB" w14:textId="128E7BB9" w:rsidR="00CE761C" w:rsidRPr="00A20210" w:rsidRDefault="00CE761C" w:rsidP="00CE761C">
            <w:pPr>
              <w:pStyle w:val="TAC"/>
              <w:jc w:val="left"/>
              <w:rPr>
                <w:rFonts w:cs="Arial"/>
                <w:sz w:val="16"/>
                <w:szCs w:val="16"/>
              </w:rPr>
            </w:pPr>
            <w:r w:rsidRPr="00A20210">
              <w:rPr>
                <w:rFonts w:cs="Arial"/>
                <w:sz w:val="16"/>
                <w:szCs w:val="16"/>
              </w:rPr>
              <w:t>Introducing the Redundant steering mode</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73E1B6CD" w14:textId="6D53583E" w:rsidR="00CE761C" w:rsidRPr="00A20210" w:rsidRDefault="00CE761C" w:rsidP="00CE761C">
            <w:pPr>
              <w:pStyle w:val="TAC"/>
              <w:rPr>
                <w:rFonts w:cs="Arial"/>
                <w:sz w:val="16"/>
                <w:szCs w:val="16"/>
                <w:lang w:eastAsia="zh-CN"/>
              </w:rPr>
            </w:pPr>
            <w:r w:rsidRPr="00A20210">
              <w:rPr>
                <w:rFonts w:cs="Arial"/>
                <w:sz w:val="16"/>
                <w:szCs w:val="16"/>
              </w:rPr>
              <w:t>18.1.0</w:t>
            </w:r>
          </w:p>
        </w:tc>
      </w:tr>
      <w:tr w:rsidR="00CE761C" w:rsidRPr="00B63935" w14:paraId="200E7AE3"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00B0F4EA" w14:textId="316D3218" w:rsidR="00CE761C" w:rsidRPr="00A20210" w:rsidRDefault="00CE761C" w:rsidP="00CE761C">
            <w:pPr>
              <w:pStyle w:val="TAC"/>
              <w:rPr>
                <w:rFonts w:cs="Arial"/>
                <w:sz w:val="16"/>
                <w:szCs w:val="16"/>
                <w:lang w:eastAsia="zh-CN"/>
              </w:rPr>
            </w:pPr>
            <w:r w:rsidRPr="00A20210">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FB06557" w14:textId="45278807" w:rsidR="00CE761C" w:rsidRPr="00A20210" w:rsidRDefault="00CE761C" w:rsidP="00CE761C">
            <w:pPr>
              <w:pStyle w:val="TAC"/>
              <w:rPr>
                <w:rFonts w:cs="Arial"/>
                <w:sz w:val="16"/>
                <w:szCs w:val="16"/>
                <w:lang w:eastAsia="zh-CN"/>
              </w:rPr>
            </w:pPr>
            <w:r w:rsidRPr="00A20210">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D2C7427" w14:textId="189A4F0F" w:rsidR="00CE761C" w:rsidRPr="00A20210" w:rsidRDefault="00A86DBA" w:rsidP="00CE761C">
            <w:pPr>
              <w:spacing w:after="0"/>
              <w:jc w:val="center"/>
              <w:rPr>
                <w:rFonts w:ascii="Arial" w:hAnsi="Arial" w:cs="Arial"/>
                <w:sz w:val="16"/>
                <w:szCs w:val="16"/>
              </w:rPr>
            </w:pPr>
            <w:hyperlink r:id="rId49" w:history="1">
              <w:r w:rsidR="00CE761C" w:rsidRPr="00A20210">
                <w:rPr>
                  <w:rStyle w:val="Hyperlink"/>
                  <w:rFonts w:ascii="Arial" w:hAnsi="Arial" w:cs="Arial"/>
                  <w:color w:val="auto"/>
                  <w:sz w:val="16"/>
                  <w:szCs w:val="16"/>
                  <w:u w:val="none"/>
                </w:rPr>
                <w:t>CP-230257</w:t>
              </w:r>
            </w:hyperlink>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D70CE54" w14:textId="3A28A9DC" w:rsidR="00CE761C" w:rsidRPr="00A20210" w:rsidRDefault="00CE761C" w:rsidP="00CE761C">
            <w:pPr>
              <w:pStyle w:val="TAC"/>
              <w:rPr>
                <w:rFonts w:cs="Arial"/>
                <w:sz w:val="16"/>
                <w:szCs w:val="16"/>
                <w:lang w:eastAsia="zh-CN"/>
              </w:rPr>
            </w:pPr>
            <w:r w:rsidRPr="00A20210">
              <w:rPr>
                <w:rFonts w:cs="Arial"/>
                <w:sz w:val="16"/>
                <w:szCs w:val="16"/>
                <w:lang w:eastAsia="zh-CN"/>
              </w:rPr>
              <w:t>0116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A839B1" w14:textId="0C1C78CF" w:rsidR="00CE761C" w:rsidRPr="00A20210" w:rsidRDefault="00CE761C" w:rsidP="00CE761C">
            <w:pPr>
              <w:pStyle w:val="TAC"/>
              <w:jc w:val="right"/>
              <w:rPr>
                <w:rFonts w:cs="Arial"/>
                <w:sz w:val="16"/>
                <w:szCs w:val="16"/>
                <w:lang w:eastAsia="zh-CN"/>
              </w:rPr>
            </w:pPr>
            <w:r w:rsidRPr="00A20210">
              <w:rPr>
                <w:rFonts w:cs="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BA1895" w14:textId="094D2BDD" w:rsidR="00CE761C" w:rsidRPr="00A20210" w:rsidRDefault="00CE761C" w:rsidP="00CE761C">
            <w:pPr>
              <w:pStyle w:val="TAC"/>
              <w:rPr>
                <w:rFonts w:cs="Arial"/>
                <w:sz w:val="16"/>
                <w:szCs w:val="16"/>
                <w:lang w:eastAsia="zh-CN"/>
              </w:rPr>
            </w:pPr>
            <w:r w:rsidRPr="00A20210">
              <w:rPr>
                <w:rFonts w:cs="Arial"/>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514E11CD" w14:textId="244FED53" w:rsidR="00CE761C" w:rsidRPr="00A20210" w:rsidRDefault="00CE761C" w:rsidP="00CE761C">
            <w:pPr>
              <w:pStyle w:val="TAC"/>
              <w:jc w:val="left"/>
              <w:rPr>
                <w:rFonts w:cs="Arial"/>
                <w:sz w:val="16"/>
                <w:szCs w:val="16"/>
              </w:rPr>
            </w:pPr>
            <w:r w:rsidRPr="00A20210">
              <w:rPr>
                <w:rFonts w:cs="Arial"/>
                <w:sz w:val="16"/>
                <w:szCs w:val="16"/>
              </w:rPr>
              <w:t>Introducing the PMFP Suspend and Resume traffic duplication procedures</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3B0DC11C" w14:textId="72D7B61B" w:rsidR="00CE761C" w:rsidRPr="00CE761C" w:rsidRDefault="00CE761C" w:rsidP="00CE761C">
            <w:pPr>
              <w:pStyle w:val="TAC"/>
              <w:rPr>
                <w:rFonts w:cs="Arial"/>
                <w:sz w:val="16"/>
                <w:szCs w:val="16"/>
                <w:lang w:eastAsia="zh-CN"/>
              </w:rPr>
            </w:pPr>
            <w:r w:rsidRPr="00A20210">
              <w:rPr>
                <w:rFonts w:cs="Arial"/>
                <w:sz w:val="16"/>
                <w:szCs w:val="16"/>
              </w:rPr>
              <w:t>18.1.0</w:t>
            </w:r>
          </w:p>
        </w:tc>
      </w:tr>
      <w:tr w:rsidR="004030ED" w:rsidRPr="00B63935" w14:paraId="34F6CF37"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60E21378" w14:textId="74C3E635" w:rsidR="004030ED" w:rsidRPr="00A20210" w:rsidRDefault="004030ED" w:rsidP="00CE761C">
            <w:pPr>
              <w:pStyle w:val="TAC"/>
              <w:rPr>
                <w:rFonts w:cs="Arial"/>
                <w:sz w:val="16"/>
                <w:szCs w:val="16"/>
              </w:rPr>
            </w:pPr>
            <w:r>
              <w:rPr>
                <w:rFonts w:cs="Arial"/>
                <w:sz w:val="16"/>
                <w:szCs w:val="16"/>
              </w:rPr>
              <w:lastRenderedPageBreak/>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11DAED" w14:textId="7A18D5C3" w:rsidR="004030ED" w:rsidRPr="00A20210" w:rsidRDefault="004030ED" w:rsidP="00CE761C">
            <w:pPr>
              <w:pStyle w:val="TAC"/>
              <w:rPr>
                <w:rFonts w:cs="Arial"/>
                <w:sz w:val="16"/>
                <w:szCs w:val="16"/>
              </w:rPr>
            </w:pPr>
            <w:r>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408AB5D" w14:textId="221600A6" w:rsidR="004030ED" w:rsidRPr="004030ED" w:rsidRDefault="004030ED" w:rsidP="00CE761C">
            <w:pPr>
              <w:spacing w:after="0"/>
              <w:jc w:val="center"/>
              <w:rPr>
                <w:rFonts w:ascii="Arial" w:hAnsi="Arial" w:cs="Arial"/>
                <w:b/>
                <w:bCs/>
                <w:color w:val="808080"/>
                <w:sz w:val="18"/>
                <w:szCs w:val="18"/>
                <w:lang w:eastAsia="en-GB"/>
              </w:rPr>
            </w:pPr>
            <w:r>
              <w:rPr>
                <w:rFonts w:ascii="Arial" w:hAnsi="Arial" w:cs="Arial"/>
                <w:b/>
                <w:bCs/>
                <w:color w:val="808080"/>
                <w:sz w:val="18"/>
                <w:szCs w:val="18"/>
              </w:rPr>
              <w:t>CP-231227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BA2CC87" w14:textId="44D7981D" w:rsidR="004030ED" w:rsidRPr="00A20210" w:rsidRDefault="004030ED" w:rsidP="00CE761C">
            <w:pPr>
              <w:pStyle w:val="TAC"/>
              <w:rPr>
                <w:rFonts w:cs="Arial"/>
                <w:sz w:val="16"/>
                <w:szCs w:val="16"/>
                <w:lang w:eastAsia="zh-CN"/>
              </w:rPr>
            </w:pPr>
            <w:r>
              <w:rPr>
                <w:rFonts w:cs="Arial"/>
                <w:sz w:val="16"/>
                <w:szCs w:val="16"/>
                <w:lang w:eastAsia="zh-CN"/>
              </w:rPr>
              <w:t>0118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8D244B" w14:textId="1FEB438A" w:rsidR="004030ED" w:rsidRPr="00A20210" w:rsidRDefault="004030ED" w:rsidP="00CE761C">
            <w:pPr>
              <w:pStyle w:val="TAC"/>
              <w:jc w:val="right"/>
              <w:rPr>
                <w:rFonts w:cs="Arial"/>
                <w:sz w:val="16"/>
                <w:szCs w:val="16"/>
                <w:lang w:eastAsia="zh-CN"/>
              </w:rPr>
            </w:pPr>
            <w:r>
              <w:rPr>
                <w:rFonts w:cs="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B63581" w14:textId="28FB5D49" w:rsidR="004030ED" w:rsidRPr="00A20210" w:rsidRDefault="004030ED" w:rsidP="00CE761C">
            <w:pPr>
              <w:pStyle w:val="TAC"/>
              <w:rPr>
                <w:rFonts w:cs="Arial"/>
                <w:sz w:val="16"/>
                <w:szCs w:val="16"/>
                <w:lang w:eastAsia="zh-CN"/>
              </w:rPr>
            </w:pPr>
            <w:r>
              <w:rPr>
                <w:rFonts w:cs="Arial"/>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7D2F4AAF" w14:textId="19CC5B21" w:rsidR="004030ED" w:rsidRPr="00A20210" w:rsidRDefault="004030ED" w:rsidP="00CE761C">
            <w:pPr>
              <w:pStyle w:val="TAC"/>
              <w:jc w:val="left"/>
              <w:rPr>
                <w:rFonts w:cs="Arial"/>
                <w:sz w:val="16"/>
                <w:szCs w:val="16"/>
              </w:rPr>
            </w:pPr>
            <w:r>
              <w:rPr>
                <w:rFonts w:cs="Arial"/>
                <w:sz w:val="16"/>
                <w:szCs w:val="16"/>
              </w:rPr>
              <w:t>Timer number in call flow figure of transmission of PMFP UAD PROVISIONING</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1A511DF4" w14:textId="471F7B04" w:rsidR="004030ED" w:rsidRPr="00A20210" w:rsidRDefault="004030ED" w:rsidP="00CE761C">
            <w:pPr>
              <w:pStyle w:val="TAC"/>
              <w:rPr>
                <w:rFonts w:cs="Arial"/>
                <w:sz w:val="16"/>
                <w:szCs w:val="16"/>
              </w:rPr>
            </w:pPr>
            <w:r>
              <w:rPr>
                <w:rFonts w:cs="Arial"/>
                <w:sz w:val="16"/>
                <w:szCs w:val="16"/>
              </w:rPr>
              <w:t>18.2.0</w:t>
            </w:r>
          </w:p>
        </w:tc>
      </w:tr>
      <w:tr w:rsidR="0080486C" w:rsidRPr="00B63935" w14:paraId="1B37944B"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379FFF6A" w14:textId="3E40BACB" w:rsidR="0080486C" w:rsidRDefault="0080486C" w:rsidP="00CE761C">
            <w:pPr>
              <w:pStyle w:val="TAC"/>
              <w:rPr>
                <w:rFonts w:cs="Arial"/>
                <w:sz w:val="16"/>
                <w:szCs w:val="16"/>
              </w:rPr>
            </w:pPr>
            <w:r>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0165FA6" w14:textId="57431D84" w:rsidR="0080486C" w:rsidRDefault="0080486C" w:rsidP="00CE761C">
            <w:pPr>
              <w:pStyle w:val="TAC"/>
              <w:rPr>
                <w:rFonts w:cs="Arial"/>
                <w:sz w:val="16"/>
                <w:szCs w:val="16"/>
              </w:rPr>
            </w:pPr>
            <w:r>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5602A7D" w14:textId="1C58DC12" w:rsidR="0080486C" w:rsidRDefault="0080486C" w:rsidP="00CE761C">
            <w:pPr>
              <w:spacing w:after="0"/>
              <w:jc w:val="center"/>
              <w:rPr>
                <w:rFonts w:ascii="Arial" w:hAnsi="Arial" w:cs="Arial"/>
                <w:b/>
                <w:bCs/>
                <w:color w:val="808080"/>
                <w:sz w:val="18"/>
                <w:szCs w:val="18"/>
                <w:lang w:eastAsia="en-GB"/>
              </w:rPr>
            </w:pPr>
            <w:r>
              <w:rPr>
                <w:rFonts w:ascii="Arial" w:hAnsi="Arial" w:cs="Arial"/>
                <w:b/>
                <w:bCs/>
                <w:color w:val="808080"/>
                <w:sz w:val="18"/>
                <w:szCs w:val="18"/>
              </w:rPr>
              <w:t>CP-231227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54AC651" w14:textId="1C8EEA1D" w:rsidR="0080486C" w:rsidRDefault="0080486C" w:rsidP="00CE761C">
            <w:pPr>
              <w:pStyle w:val="TAC"/>
              <w:rPr>
                <w:rFonts w:cs="Arial"/>
                <w:sz w:val="16"/>
                <w:szCs w:val="16"/>
                <w:lang w:eastAsia="zh-CN"/>
              </w:rPr>
            </w:pPr>
            <w:r>
              <w:rPr>
                <w:rFonts w:cs="Arial"/>
                <w:sz w:val="16"/>
                <w:szCs w:val="16"/>
                <w:lang w:eastAsia="zh-CN"/>
              </w:rPr>
              <w:t>0122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A6E126" w14:textId="366582A4" w:rsidR="0080486C" w:rsidRDefault="0080486C" w:rsidP="00CE761C">
            <w:pPr>
              <w:pStyle w:val="TAC"/>
              <w:jc w:val="right"/>
              <w:rPr>
                <w:rFonts w:cs="Arial"/>
                <w:sz w:val="16"/>
                <w:szCs w:val="16"/>
                <w:lang w:eastAsia="zh-CN"/>
              </w:rPr>
            </w:pPr>
            <w:r>
              <w:rPr>
                <w:rFonts w:cs="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1852D5" w14:textId="4489687D" w:rsidR="0080486C" w:rsidRDefault="0080486C" w:rsidP="00CE761C">
            <w:pPr>
              <w:pStyle w:val="TAC"/>
              <w:rPr>
                <w:rFonts w:cs="Arial"/>
                <w:sz w:val="16"/>
                <w:szCs w:val="16"/>
                <w:lang w:eastAsia="zh-CN"/>
              </w:rPr>
            </w:pPr>
            <w:r>
              <w:rPr>
                <w:rFonts w:cs="Arial"/>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392EA21A" w14:textId="4AFF9090" w:rsidR="0080486C" w:rsidRDefault="0080486C" w:rsidP="00CE761C">
            <w:pPr>
              <w:pStyle w:val="TAC"/>
              <w:jc w:val="left"/>
              <w:rPr>
                <w:rFonts w:cs="Arial"/>
                <w:sz w:val="16"/>
                <w:szCs w:val="16"/>
              </w:rPr>
            </w:pPr>
            <w:r>
              <w:rPr>
                <w:rFonts w:cs="Arial"/>
                <w:sz w:val="16"/>
                <w:szCs w:val="16"/>
              </w:rPr>
              <w:t>Correcting the name of Restart counting (RC) bit and other corrections</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4D0D886D" w14:textId="4E3CB26E" w:rsidR="0080486C" w:rsidRDefault="0080486C" w:rsidP="00CE761C">
            <w:pPr>
              <w:pStyle w:val="TAC"/>
              <w:rPr>
                <w:rFonts w:cs="Arial"/>
                <w:sz w:val="16"/>
                <w:szCs w:val="16"/>
              </w:rPr>
            </w:pPr>
            <w:r>
              <w:rPr>
                <w:rFonts w:cs="Arial"/>
                <w:sz w:val="16"/>
                <w:szCs w:val="16"/>
              </w:rPr>
              <w:t>18.2.0</w:t>
            </w:r>
          </w:p>
        </w:tc>
      </w:tr>
      <w:tr w:rsidR="00711A2C" w:rsidRPr="00B63935" w14:paraId="101EE797"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22C8677E" w14:textId="0CA733F2" w:rsidR="00711A2C" w:rsidRDefault="00711A2C" w:rsidP="00CE761C">
            <w:pPr>
              <w:pStyle w:val="TAC"/>
              <w:rPr>
                <w:rFonts w:cs="Arial"/>
                <w:sz w:val="16"/>
                <w:szCs w:val="16"/>
              </w:rPr>
            </w:pPr>
            <w:r>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3710E1" w14:textId="05808536" w:rsidR="00711A2C" w:rsidRDefault="00711A2C" w:rsidP="00CE761C">
            <w:pPr>
              <w:pStyle w:val="TAC"/>
              <w:rPr>
                <w:rFonts w:cs="Arial"/>
                <w:sz w:val="16"/>
                <w:szCs w:val="16"/>
              </w:rPr>
            </w:pPr>
            <w:r>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48F8C36" w14:textId="16145777" w:rsidR="00711A2C" w:rsidRDefault="00711A2C" w:rsidP="00CE761C">
            <w:pPr>
              <w:spacing w:after="0"/>
              <w:jc w:val="center"/>
              <w:rPr>
                <w:rFonts w:ascii="Arial" w:hAnsi="Arial" w:cs="Arial"/>
                <w:b/>
                <w:bCs/>
                <w:color w:val="808080"/>
                <w:sz w:val="18"/>
                <w:szCs w:val="18"/>
                <w:lang w:eastAsia="en-GB"/>
              </w:rPr>
            </w:pPr>
            <w:r>
              <w:rPr>
                <w:rFonts w:ascii="Arial" w:hAnsi="Arial" w:cs="Arial"/>
                <w:b/>
                <w:bCs/>
                <w:color w:val="808080"/>
                <w:sz w:val="18"/>
                <w:szCs w:val="18"/>
              </w:rPr>
              <w:t>CP-231228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202D2DA" w14:textId="5C5A2FD0" w:rsidR="00711A2C" w:rsidRDefault="00711A2C" w:rsidP="00CE761C">
            <w:pPr>
              <w:pStyle w:val="TAC"/>
              <w:rPr>
                <w:rFonts w:cs="Arial"/>
                <w:sz w:val="16"/>
                <w:szCs w:val="16"/>
                <w:lang w:eastAsia="zh-CN"/>
              </w:rPr>
            </w:pPr>
            <w:r>
              <w:rPr>
                <w:rFonts w:cs="Arial"/>
                <w:sz w:val="16"/>
                <w:szCs w:val="16"/>
                <w:lang w:eastAsia="zh-CN"/>
              </w:rPr>
              <w:t>0121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5FC9DD" w14:textId="2DBB5DAD" w:rsidR="00711A2C" w:rsidRDefault="00711A2C" w:rsidP="00CE761C">
            <w:pPr>
              <w:pStyle w:val="TAC"/>
              <w:jc w:val="right"/>
              <w:rPr>
                <w:rFonts w:cs="Arial"/>
                <w:sz w:val="16"/>
                <w:szCs w:val="16"/>
                <w:lang w:eastAsia="zh-CN"/>
              </w:rPr>
            </w:pPr>
            <w:r>
              <w:rPr>
                <w:rFonts w:cs="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D006DD" w14:textId="53E29899" w:rsidR="00711A2C" w:rsidRDefault="00711A2C" w:rsidP="00CE761C">
            <w:pPr>
              <w:pStyle w:val="TAC"/>
              <w:rPr>
                <w:rFonts w:cs="Arial"/>
                <w:sz w:val="16"/>
                <w:szCs w:val="16"/>
                <w:lang w:eastAsia="zh-CN"/>
              </w:rPr>
            </w:pPr>
            <w:r>
              <w:rPr>
                <w:rFonts w:cs="Arial"/>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61A4357C" w14:textId="56C49886" w:rsidR="00711A2C" w:rsidRDefault="00711A2C" w:rsidP="00CE761C">
            <w:pPr>
              <w:pStyle w:val="TAC"/>
              <w:jc w:val="left"/>
              <w:rPr>
                <w:rFonts w:cs="Arial"/>
                <w:sz w:val="16"/>
                <w:szCs w:val="16"/>
              </w:rPr>
            </w:pPr>
            <w:r>
              <w:rPr>
                <w:rFonts w:cs="Arial"/>
                <w:sz w:val="16"/>
                <w:szCs w:val="16"/>
              </w:rPr>
              <w:t xml:space="preserve">IP addresses used to support MPTCP and MPQUIC </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73A4B0C8" w14:textId="5A770FF0" w:rsidR="00711A2C" w:rsidRDefault="00711A2C" w:rsidP="00CE761C">
            <w:pPr>
              <w:pStyle w:val="TAC"/>
              <w:rPr>
                <w:rFonts w:cs="Arial"/>
                <w:sz w:val="16"/>
                <w:szCs w:val="16"/>
              </w:rPr>
            </w:pPr>
            <w:r>
              <w:rPr>
                <w:rFonts w:cs="Arial"/>
                <w:sz w:val="16"/>
                <w:szCs w:val="16"/>
              </w:rPr>
              <w:t>18.2.0</w:t>
            </w:r>
          </w:p>
        </w:tc>
      </w:tr>
      <w:tr w:rsidR="00BF6B43" w:rsidRPr="00B63935" w14:paraId="5F14CD34"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552A74DA" w14:textId="3C112E70" w:rsidR="00BF6B43" w:rsidRDefault="00BF6B43" w:rsidP="00CE761C">
            <w:pPr>
              <w:pStyle w:val="TAC"/>
              <w:rPr>
                <w:rFonts w:cs="Arial"/>
                <w:sz w:val="16"/>
                <w:szCs w:val="16"/>
              </w:rPr>
            </w:pPr>
            <w:r>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D1A762" w14:textId="222D4F35" w:rsidR="00BF6B43" w:rsidRDefault="00BF6B43" w:rsidP="00CE761C">
            <w:pPr>
              <w:pStyle w:val="TAC"/>
              <w:rPr>
                <w:rFonts w:cs="Arial"/>
                <w:sz w:val="16"/>
                <w:szCs w:val="16"/>
              </w:rPr>
            </w:pPr>
            <w:r>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E0F52C8" w14:textId="7C832788" w:rsidR="00BF6B43" w:rsidRDefault="00BF6B43" w:rsidP="00CE761C">
            <w:pPr>
              <w:spacing w:after="0"/>
              <w:jc w:val="center"/>
              <w:rPr>
                <w:rFonts w:ascii="Arial" w:hAnsi="Arial" w:cs="Arial"/>
                <w:b/>
                <w:bCs/>
                <w:color w:val="808080"/>
                <w:sz w:val="18"/>
                <w:szCs w:val="18"/>
                <w:lang w:eastAsia="en-GB"/>
              </w:rPr>
            </w:pPr>
            <w:r>
              <w:rPr>
                <w:rFonts w:ascii="Arial" w:hAnsi="Arial" w:cs="Arial"/>
                <w:b/>
                <w:bCs/>
                <w:color w:val="808080"/>
                <w:sz w:val="18"/>
                <w:szCs w:val="18"/>
              </w:rPr>
              <w:t>CP-231228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CE7D059" w14:textId="2EC991FE" w:rsidR="00BF6B43" w:rsidRDefault="00BF6B43" w:rsidP="00CE761C">
            <w:pPr>
              <w:pStyle w:val="TAC"/>
              <w:rPr>
                <w:rFonts w:cs="Arial"/>
                <w:sz w:val="16"/>
                <w:szCs w:val="16"/>
                <w:lang w:eastAsia="zh-CN"/>
              </w:rPr>
            </w:pPr>
            <w:r>
              <w:rPr>
                <w:rFonts w:cs="Arial"/>
                <w:sz w:val="16"/>
                <w:szCs w:val="16"/>
                <w:lang w:eastAsia="zh-CN"/>
              </w:rPr>
              <w:t>0117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30AC64" w14:textId="3DA25DCD" w:rsidR="00BF6B43" w:rsidRDefault="00BF6B43" w:rsidP="00CE761C">
            <w:pPr>
              <w:pStyle w:val="TAC"/>
              <w:jc w:val="right"/>
              <w:rPr>
                <w:rFonts w:cs="Arial"/>
                <w:sz w:val="16"/>
                <w:szCs w:val="16"/>
                <w:lang w:eastAsia="zh-CN"/>
              </w:rPr>
            </w:pPr>
            <w:r>
              <w:rPr>
                <w:rFonts w:cs="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524BCC" w14:textId="6BAFFE69" w:rsidR="00BF6B43" w:rsidRDefault="00BF6B43" w:rsidP="00CE761C">
            <w:pPr>
              <w:pStyle w:val="TAC"/>
              <w:rPr>
                <w:rFonts w:cs="Arial"/>
                <w:sz w:val="16"/>
                <w:szCs w:val="16"/>
                <w:lang w:eastAsia="zh-CN"/>
              </w:rPr>
            </w:pPr>
            <w:r>
              <w:rPr>
                <w:rFonts w:cs="Arial"/>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7232B848" w14:textId="1189344B" w:rsidR="00BF6B43" w:rsidRDefault="00BF6B43" w:rsidP="00CE761C">
            <w:pPr>
              <w:pStyle w:val="TAC"/>
              <w:jc w:val="left"/>
              <w:rPr>
                <w:rFonts w:cs="Arial"/>
                <w:sz w:val="16"/>
                <w:szCs w:val="16"/>
              </w:rPr>
            </w:pPr>
            <w:r>
              <w:rPr>
                <w:rFonts w:cs="Arial"/>
                <w:sz w:val="16"/>
                <w:szCs w:val="16"/>
              </w:rPr>
              <w:t>Resolve the EN on MPQUIC functionality indicated on untrusted non-3GPP leg</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1ED4A6EE" w14:textId="00A14351" w:rsidR="00BF6B43" w:rsidRDefault="00BF6B43" w:rsidP="00CE761C">
            <w:pPr>
              <w:pStyle w:val="TAC"/>
              <w:rPr>
                <w:rFonts w:cs="Arial"/>
                <w:sz w:val="16"/>
                <w:szCs w:val="16"/>
              </w:rPr>
            </w:pPr>
            <w:r>
              <w:rPr>
                <w:rFonts w:cs="Arial"/>
                <w:sz w:val="16"/>
                <w:szCs w:val="16"/>
              </w:rPr>
              <w:t>18.2.0</w:t>
            </w:r>
          </w:p>
        </w:tc>
      </w:tr>
      <w:tr w:rsidR="00C41A58" w:rsidRPr="00B63935" w14:paraId="258E6574"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106DC5A2" w14:textId="62D6CD48" w:rsidR="00C41A58" w:rsidRDefault="00C41A58" w:rsidP="00CE761C">
            <w:pPr>
              <w:pStyle w:val="TAC"/>
              <w:rPr>
                <w:rFonts w:cs="Arial"/>
                <w:sz w:val="16"/>
                <w:szCs w:val="16"/>
              </w:rPr>
            </w:pPr>
            <w:r>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E438A34" w14:textId="1EEB866A" w:rsidR="00C41A58" w:rsidRDefault="00C41A58" w:rsidP="00CE761C">
            <w:pPr>
              <w:pStyle w:val="TAC"/>
              <w:rPr>
                <w:rFonts w:cs="Arial"/>
                <w:sz w:val="16"/>
                <w:szCs w:val="16"/>
              </w:rPr>
            </w:pPr>
            <w:r>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019C920" w14:textId="74683BBC" w:rsidR="00C41A58" w:rsidRDefault="00C41A58" w:rsidP="00CE761C">
            <w:pPr>
              <w:spacing w:after="0"/>
              <w:jc w:val="center"/>
              <w:rPr>
                <w:rFonts w:ascii="Arial" w:hAnsi="Arial" w:cs="Arial"/>
                <w:b/>
                <w:bCs/>
                <w:color w:val="808080"/>
                <w:sz w:val="18"/>
                <w:szCs w:val="18"/>
                <w:lang w:eastAsia="en-GB"/>
              </w:rPr>
            </w:pPr>
            <w:r>
              <w:rPr>
                <w:rFonts w:ascii="Arial" w:hAnsi="Arial" w:cs="Arial"/>
                <w:b/>
                <w:bCs/>
                <w:color w:val="808080"/>
                <w:sz w:val="18"/>
                <w:szCs w:val="18"/>
              </w:rPr>
              <w:t>CP-231228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845C177" w14:textId="2C667595" w:rsidR="00C41A58" w:rsidRDefault="00C41A58" w:rsidP="00CE761C">
            <w:pPr>
              <w:pStyle w:val="TAC"/>
              <w:rPr>
                <w:rFonts w:cs="Arial"/>
                <w:sz w:val="16"/>
                <w:szCs w:val="16"/>
                <w:lang w:eastAsia="zh-CN"/>
              </w:rPr>
            </w:pPr>
            <w:r>
              <w:rPr>
                <w:rFonts w:cs="Arial"/>
                <w:sz w:val="16"/>
                <w:szCs w:val="16"/>
                <w:lang w:eastAsia="zh-CN"/>
              </w:rPr>
              <w:t>0119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71BE134" w14:textId="2718B7D9" w:rsidR="00C41A58" w:rsidRDefault="00C41A58" w:rsidP="00CE761C">
            <w:pPr>
              <w:pStyle w:val="TAC"/>
              <w:jc w:val="right"/>
              <w:rPr>
                <w:rFonts w:cs="Arial"/>
                <w:sz w:val="16"/>
                <w:szCs w:val="16"/>
                <w:lang w:eastAsia="zh-CN"/>
              </w:rPr>
            </w:pPr>
            <w:r>
              <w:rPr>
                <w:rFonts w:cs="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39B3BBD" w14:textId="59966360" w:rsidR="00C41A58" w:rsidRDefault="00C41A58" w:rsidP="00CE761C">
            <w:pPr>
              <w:pStyle w:val="TAC"/>
              <w:rPr>
                <w:rFonts w:cs="Arial"/>
                <w:sz w:val="16"/>
                <w:szCs w:val="16"/>
                <w:lang w:eastAsia="zh-CN"/>
              </w:rPr>
            </w:pPr>
            <w:r>
              <w:rPr>
                <w:rFonts w:cs="Arial"/>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054FB62D" w14:textId="33F6C24A" w:rsidR="00C41A58" w:rsidRDefault="00C41A58" w:rsidP="00CE761C">
            <w:pPr>
              <w:pStyle w:val="TAC"/>
              <w:jc w:val="left"/>
              <w:rPr>
                <w:rFonts w:cs="Arial"/>
                <w:sz w:val="16"/>
                <w:szCs w:val="16"/>
              </w:rPr>
            </w:pPr>
            <w:r>
              <w:rPr>
                <w:rFonts w:cs="Arial"/>
                <w:sz w:val="16"/>
                <w:szCs w:val="16"/>
              </w:rPr>
              <w:t>IEI assignment for traffic type IE</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5E0CA121" w14:textId="00D19E3C" w:rsidR="00C41A58" w:rsidRDefault="00C41A58" w:rsidP="00CE761C">
            <w:pPr>
              <w:pStyle w:val="TAC"/>
              <w:rPr>
                <w:rFonts w:cs="Arial"/>
                <w:sz w:val="16"/>
                <w:szCs w:val="16"/>
              </w:rPr>
            </w:pPr>
            <w:r>
              <w:rPr>
                <w:rFonts w:cs="Arial"/>
                <w:sz w:val="16"/>
                <w:szCs w:val="16"/>
              </w:rPr>
              <w:t>18.2.0</w:t>
            </w:r>
          </w:p>
        </w:tc>
      </w:tr>
      <w:tr w:rsidR="00B95D82" w:rsidRPr="00B63935" w14:paraId="06AB6DA1"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34888171" w14:textId="79997547" w:rsidR="00B95D82" w:rsidRDefault="00B95D82" w:rsidP="00CE761C">
            <w:pPr>
              <w:pStyle w:val="TAC"/>
              <w:rPr>
                <w:rFonts w:cs="Arial"/>
                <w:sz w:val="16"/>
                <w:szCs w:val="16"/>
              </w:rPr>
            </w:pPr>
            <w:r>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DA9D92" w14:textId="64F586F9" w:rsidR="00B95D82" w:rsidRDefault="00B95D82" w:rsidP="00CE761C">
            <w:pPr>
              <w:pStyle w:val="TAC"/>
              <w:rPr>
                <w:rFonts w:cs="Arial"/>
                <w:sz w:val="16"/>
                <w:szCs w:val="16"/>
              </w:rPr>
            </w:pPr>
            <w:r>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4DBDBDB" w14:textId="171F7224" w:rsidR="00B95D82" w:rsidRDefault="00B95D82" w:rsidP="00CE761C">
            <w:pPr>
              <w:spacing w:after="0"/>
              <w:jc w:val="center"/>
              <w:rPr>
                <w:rFonts w:ascii="Arial" w:hAnsi="Arial" w:cs="Arial"/>
                <w:b/>
                <w:bCs/>
                <w:color w:val="808080"/>
                <w:sz w:val="18"/>
                <w:szCs w:val="18"/>
                <w:lang w:eastAsia="en-GB"/>
              </w:rPr>
            </w:pPr>
            <w:r>
              <w:rPr>
                <w:rFonts w:ascii="Arial" w:hAnsi="Arial" w:cs="Arial"/>
                <w:b/>
                <w:bCs/>
                <w:color w:val="808080"/>
                <w:sz w:val="18"/>
                <w:szCs w:val="18"/>
              </w:rPr>
              <w:t>CP-231228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18E371A" w14:textId="47EBA64B" w:rsidR="00B95D82" w:rsidRDefault="00B95D82" w:rsidP="00CE761C">
            <w:pPr>
              <w:pStyle w:val="TAC"/>
              <w:rPr>
                <w:rFonts w:cs="Arial"/>
                <w:sz w:val="16"/>
                <w:szCs w:val="16"/>
                <w:lang w:eastAsia="zh-CN"/>
              </w:rPr>
            </w:pPr>
            <w:r>
              <w:rPr>
                <w:rFonts w:cs="Arial"/>
                <w:sz w:val="16"/>
                <w:szCs w:val="16"/>
                <w:lang w:eastAsia="zh-CN"/>
              </w:rPr>
              <w:t>0127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E4B26A" w14:textId="2F867794" w:rsidR="00B95D82" w:rsidRDefault="00B95D82" w:rsidP="00CE761C">
            <w:pPr>
              <w:pStyle w:val="TAC"/>
              <w:jc w:val="right"/>
              <w:rPr>
                <w:rFonts w:cs="Arial"/>
                <w:sz w:val="16"/>
                <w:szCs w:val="16"/>
                <w:lang w:eastAsia="zh-CN"/>
              </w:rPr>
            </w:pPr>
            <w:r>
              <w:rPr>
                <w:rFonts w:cs="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9D81C5" w14:textId="728E0FCD" w:rsidR="00B95D82" w:rsidRDefault="00B95D82" w:rsidP="00CE761C">
            <w:pPr>
              <w:pStyle w:val="TAC"/>
              <w:rPr>
                <w:rFonts w:cs="Arial"/>
                <w:sz w:val="16"/>
                <w:szCs w:val="16"/>
                <w:lang w:eastAsia="zh-CN"/>
              </w:rPr>
            </w:pPr>
            <w:r>
              <w:rPr>
                <w:rFonts w:cs="Arial"/>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748846AB" w14:textId="7E5C21D8" w:rsidR="00B95D82" w:rsidRDefault="00B95D82" w:rsidP="00CE761C">
            <w:pPr>
              <w:pStyle w:val="TAC"/>
              <w:jc w:val="left"/>
              <w:rPr>
                <w:rFonts w:cs="Arial"/>
                <w:sz w:val="16"/>
                <w:szCs w:val="16"/>
              </w:rPr>
            </w:pPr>
            <w:r>
              <w:rPr>
                <w:rFonts w:cs="Arial"/>
                <w:sz w:val="16"/>
                <w:szCs w:val="16"/>
              </w:rPr>
              <w:t>Clarification for primary access selection for redundant steering mode when threshold values are provided</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2B0C01BD" w14:textId="1D9719F4" w:rsidR="00B95D82" w:rsidRDefault="00B95D82" w:rsidP="00CE761C">
            <w:pPr>
              <w:pStyle w:val="TAC"/>
              <w:rPr>
                <w:rFonts w:cs="Arial"/>
                <w:sz w:val="16"/>
                <w:szCs w:val="16"/>
              </w:rPr>
            </w:pPr>
            <w:r>
              <w:rPr>
                <w:rFonts w:cs="Arial"/>
                <w:sz w:val="16"/>
                <w:szCs w:val="16"/>
              </w:rPr>
              <w:t>18.2.0</w:t>
            </w:r>
          </w:p>
        </w:tc>
      </w:tr>
      <w:tr w:rsidR="00C3634D" w:rsidRPr="00B63935" w14:paraId="6B4ABC15"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5048CFFA" w14:textId="2D1E6818" w:rsidR="00C3634D" w:rsidRDefault="00C3634D" w:rsidP="00CE761C">
            <w:pPr>
              <w:pStyle w:val="TAC"/>
              <w:rPr>
                <w:rFonts w:cs="Arial"/>
                <w:sz w:val="16"/>
                <w:szCs w:val="16"/>
              </w:rPr>
            </w:pPr>
            <w:r>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45F7CC5" w14:textId="2FDAADF4" w:rsidR="00C3634D" w:rsidRDefault="00C3634D" w:rsidP="00CE761C">
            <w:pPr>
              <w:pStyle w:val="TAC"/>
              <w:rPr>
                <w:rFonts w:cs="Arial"/>
                <w:sz w:val="16"/>
                <w:szCs w:val="16"/>
              </w:rPr>
            </w:pPr>
            <w:r>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E4247F7" w14:textId="0282BE9C" w:rsidR="00C3634D" w:rsidRDefault="00C3634D" w:rsidP="00CE761C">
            <w:pPr>
              <w:spacing w:after="0"/>
              <w:jc w:val="center"/>
              <w:rPr>
                <w:rFonts w:ascii="Arial" w:hAnsi="Arial" w:cs="Arial"/>
                <w:b/>
                <w:bCs/>
                <w:color w:val="808080"/>
                <w:sz w:val="18"/>
                <w:szCs w:val="18"/>
                <w:lang w:eastAsia="en-GB"/>
              </w:rPr>
            </w:pPr>
            <w:r>
              <w:rPr>
                <w:rFonts w:ascii="Arial" w:hAnsi="Arial" w:cs="Arial"/>
                <w:b/>
                <w:bCs/>
                <w:color w:val="808080"/>
                <w:sz w:val="18"/>
                <w:szCs w:val="18"/>
              </w:rPr>
              <w:t>CP-231227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FCFA3A0" w14:textId="4C3A5799" w:rsidR="00C3634D" w:rsidRDefault="00C3634D" w:rsidP="00CE761C">
            <w:pPr>
              <w:pStyle w:val="TAC"/>
              <w:rPr>
                <w:rFonts w:cs="Arial"/>
                <w:sz w:val="16"/>
                <w:szCs w:val="16"/>
                <w:lang w:eastAsia="zh-CN"/>
              </w:rPr>
            </w:pPr>
            <w:r>
              <w:rPr>
                <w:rFonts w:cs="Arial"/>
                <w:sz w:val="16"/>
                <w:szCs w:val="16"/>
                <w:lang w:eastAsia="zh-CN"/>
              </w:rPr>
              <w:t>0123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C50340" w14:textId="7D50399C" w:rsidR="00C3634D" w:rsidRDefault="00C3634D" w:rsidP="00CE761C">
            <w:pPr>
              <w:pStyle w:val="TAC"/>
              <w:jc w:val="right"/>
              <w:rPr>
                <w:rFonts w:cs="Arial"/>
                <w:sz w:val="16"/>
                <w:szCs w:val="16"/>
                <w:lang w:eastAsia="zh-CN"/>
              </w:rPr>
            </w:pPr>
            <w:r>
              <w:rPr>
                <w:rFonts w:cs="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1A64B8" w14:textId="691AB146" w:rsidR="00C3634D" w:rsidRDefault="00C3634D" w:rsidP="00CE761C">
            <w:pPr>
              <w:pStyle w:val="TAC"/>
              <w:rPr>
                <w:rFonts w:cs="Arial"/>
                <w:sz w:val="16"/>
                <w:szCs w:val="16"/>
                <w:lang w:eastAsia="zh-CN"/>
              </w:rPr>
            </w:pPr>
            <w:r>
              <w:rPr>
                <w:rFonts w:cs="Arial"/>
                <w:sz w:val="16"/>
                <w:szCs w:val="16"/>
                <w:lang w:eastAsia="zh-CN"/>
              </w:rPr>
              <w:t>A</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3F96E912" w14:textId="2F639A55" w:rsidR="00C3634D" w:rsidRDefault="00C3634D" w:rsidP="00CE761C">
            <w:pPr>
              <w:pStyle w:val="TAC"/>
              <w:jc w:val="left"/>
              <w:rPr>
                <w:rFonts w:cs="Arial"/>
                <w:sz w:val="16"/>
                <w:szCs w:val="16"/>
              </w:rPr>
            </w:pPr>
            <w:r>
              <w:rPr>
                <w:rFonts w:cs="Arial"/>
                <w:sz w:val="16"/>
                <w:szCs w:val="16"/>
              </w:rPr>
              <w:t>IEI assignment for Additional measurement indication IE</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1B7825B1" w14:textId="1D516B5B" w:rsidR="00C3634D" w:rsidRDefault="00C3634D" w:rsidP="00CE761C">
            <w:pPr>
              <w:pStyle w:val="TAC"/>
              <w:rPr>
                <w:rFonts w:cs="Arial"/>
                <w:sz w:val="16"/>
                <w:szCs w:val="16"/>
              </w:rPr>
            </w:pPr>
            <w:r>
              <w:rPr>
                <w:rFonts w:cs="Arial"/>
                <w:sz w:val="16"/>
                <w:szCs w:val="16"/>
              </w:rPr>
              <w:t>18.2.0</w:t>
            </w:r>
          </w:p>
        </w:tc>
      </w:tr>
      <w:tr w:rsidR="00206413" w:rsidRPr="00B63935" w14:paraId="59E861BF"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111B314A" w14:textId="42FAB9AC" w:rsidR="00206413" w:rsidRDefault="00206413" w:rsidP="00CE761C">
            <w:pPr>
              <w:pStyle w:val="TAC"/>
              <w:rPr>
                <w:rFonts w:cs="Arial"/>
                <w:sz w:val="16"/>
                <w:szCs w:val="16"/>
              </w:rPr>
            </w:pPr>
            <w:r>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3EAE0F" w14:textId="2B0502AE" w:rsidR="00206413" w:rsidRDefault="00206413" w:rsidP="00CE761C">
            <w:pPr>
              <w:pStyle w:val="TAC"/>
              <w:rPr>
                <w:rFonts w:cs="Arial"/>
                <w:sz w:val="16"/>
                <w:szCs w:val="16"/>
              </w:rPr>
            </w:pPr>
            <w:r>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EA86EE9" w14:textId="4BED35A8" w:rsidR="00206413" w:rsidRDefault="00206413" w:rsidP="00CE761C">
            <w:pPr>
              <w:spacing w:after="0"/>
              <w:jc w:val="center"/>
              <w:rPr>
                <w:rFonts w:ascii="Arial" w:hAnsi="Arial" w:cs="Arial"/>
                <w:b/>
                <w:bCs/>
                <w:color w:val="808080"/>
                <w:sz w:val="18"/>
                <w:szCs w:val="18"/>
                <w:lang w:eastAsia="en-GB"/>
              </w:rPr>
            </w:pPr>
            <w:r>
              <w:rPr>
                <w:rFonts w:ascii="Arial" w:hAnsi="Arial" w:cs="Arial"/>
                <w:b/>
                <w:bCs/>
                <w:color w:val="808080"/>
                <w:sz w:val="18"/>
                <w:szCs w:val="18"/>
              </w:rPr>
              <w:t>CP-231228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EB3A4FA" w14:textId="2AE1582C" w:rsidR="00206413" w:rsidRDefault="00206413" w:rsidP="00CE761C">
            <w:pPr>
              <w:pStyle w:val="TAC"/>
              <w:rPr>
                <w:rFonts w:cs="Arial"/>
                <w:sz w:val="16"/>
                <w:szCs w:val="16"/>
                <w:lang w:eastAsia="zh-CN"/>
              </w:rPr>
            </w:pPr>
            <w:r>
              <w:rPr>
                <w:rFonts w:cs="Arial"/>
                <w:sz w:val="16"/>
                <w:szCs w:val="16"/>
                <w:lang w:eastAsia="zh-CN"/>
              </w:rPr>
              <w:t>0126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CCFDD5" w14:textId="67F1D7EA" w:rsidR="00206413" w:rsidRDefault="00206413" w:rsidP="00CE761C">
            <w:pPr>
              <w:pStyle w:val="TAC"/>
              <w:jc w:val="right"/>
              <w:rPr>
                <w:rFonts w:cs="Arial"/>
                <w:sz w:val="16"/>
                <w:szCs w:val="16"/>
                <w:lang w:eastAsia="zh-CN"/>
              </w:rPr>
            </w:pPr>
            <w:r>
              <w:rPr>
                <w:rFonts w:cs="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32CDB0" w14:textId="6B4BA980" w:rsidR="00206413" w:rsidRDefault="00206413" w:rsidP="00CE761C">
            <w:pPr>
              <w:pStyle w:val="TAC"/>
              <w:rPr>
                <w:rFonts w:cs="Arial"/>
                <w:sz w:val="16"/>
                <w:szCs w:val="16"/>
                <w:lang w:eastAsia="zh-CN"/>
              </w:rPr>
            </w:pPr>
            <w:r>
              <w:rPr>
                <w:rFonts w:cs="Arial"/>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3B09B5C6" w14:textId="072FB458" w:rsidR="00206413" w:rsidRDefault="00206413" w:rsidP="00CE761C">
            <w:pPr>
              <w:pStyle w:val="TAC"/>
              <w:jc w:val="left"/>
              <w:rPr>
                <w:rFonts w:cs="Arial"/>
                <w:sz w:val="16"/>
                <w:szCs w:val="16"/>
              </w:rPr>
            </w:pPr>
            <w:r>
              <w:rPr>
                <w:rFonts w:cs="Arial"/>
                <w:sz w:val="16"/>
                <w:szCs w:val="16"/>
              </w:rPr>
              <w:t>Categorization of the steering functionalities</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7E8F48CA" w14:textId="64E58C59" w:rsidR="00206413" w:rsidRDefault="00206413" w:rsidP="00CE761C">
            <w:pPr>
              <w:pStyle w:val="TAC"/>
              <w:rPr>
                <w:rFonts w:cs="Arial"/>
                <w:sz w:val="16"/>
                <w:szCs w:val="16"/>
              </w:rPr>
            </w:pPr>
            <w:r>
              <w:rPr>
                <w:rFonts w:cs="Arial"/>
                <w:sz w:val="16"/>
                <w:szCs w:val="16"/>
              </w:rPr>
              <w:t>18.2.0</w:t>
            </w:r>
          </w:p>
        </w:tc>
      </w:tr>
      <w:tr w:rsidR="001122DD" w:rsidRPr="00B63935" w14:paraId="4310223F"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0553A6A4" w14:textId="5CFEB56F" w:rsidR="001122DD" w:rsidRDefault="001122DD" w:rsidP="00CE761C">
            <w:pPr>
              <w:pStyle w:val="TAC"/>
              <w:rPr>
                <w:rFonts w:cs="Arial"/>
                <w:sz w:val="16"/>
                <w:szCs w:val="16"/>
              </w:rPr>
            </w:pPr>
            <w:r>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52C9E31" w14:textId="5D3F6BC9" w:rsidR="001122DD" w:rsidRDefault="001122DD" w:rsidP="00CE761C">
            <w:pPr>
              <w:pStyle w:val="TAC"/>
              <w:rPr>
                <w:rFonts w:cs="Arial"/>
                <w:sz w:val="16"/>
                <w:szCs w:val="16"/>
              </w:rPr>
            </w:pPr>
            <w:r>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BBDBBFB" w14:textId="30154DB2" w:rsidR="001122DD" w:rsidRDefault="001122DD" w:rsidP="00CE761C">
            <w:pPr>
              <w:spacing w:after="0"/>
              <w:jc w:val="center"/>
              <w:rPr>
                <w:rFonts w:ascii="Arial" w:hAnsi="Arial" w:cs="Arial"/>
                <w:b/>
                <w:bCs/>
                <w:color w:val="808080"/>
                <w:sz w:val="18"/>
                <w:szCs w:val="18"/>
                <w:lang w:eastAsia="en-GB"/>
              </w:rPr>
            </w:pPr>
            <w:r>
              <w:rPr>
                <w:rFonts w:ascii="Arial" w:hAnsi="Arial" w:cs="Arial"/>
                <w:b/>
                <w:bCs/>
                <w:color w:val="808080"/>
                <w:sz w:val="18"/>
                <w:szCs w:val="18"/>
              </w:rPr>
              <w:t>CP-231228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8E16187" w14:textId="5545A8DB" w:rsidR="001122DD" w:rsidRDefault="001122DD" w:rsidP="00CE761C">
            <w:pPr>
              <w:pStyle w:val="TAC"/>
              <w:rPr>
                <w:rFonts w:cs="Arial"/>
                <w:sz w:val="16"/>
                <w:szCs w:val="16"/>
                <w:lang w:eastAsia="zh-CN"/>
              </w:rPr>
            </w:pPr>
            <w:r>
              <w:rPr>
                <w:rFonts w:cs="Arial"/>
                <w:sz w:val="16"/>
                <w:szCs w:val="16"/>
                <w:lang w:eastAsia="zh-CN"/>
              </w:rPr>
              <w:t>0125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674D9D" w14:textId="62F52033" w:rsidR="001122DD" w:rsidRDefault="001122DD" w:rsidP="00CE761C">
            <w:pPr>
              <w:pStyle w:val="TAC"/>
              <w:jc w:val="right"/>
              <w:rPr>
                <w:rFonts w:cs="Arial"/>
                <w:sz w:val="16"/>
                <w:szCs w:val="16"/>
                <w:lang w:eastAsia="zh-CN"/>
              </w:rPr>
            </w:pPr>
            <w:r>
              <w:rPr>
                <w:rFonts w:cs="Arial"/>
                <w:sz w:val="16"/>
                <w:szCs w:val="16"/>
                <w:lang w:eastAsia="zh-CN"/>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B194425" w14:textId="6BCDD342" w:rsidR="001122DD" w:rsidRDefault="001122DD" w:rsidP="00CE761C">
            <w:pPr>
              <w:pStyle w:val="TAC"/>
              <w:rPr>
                <w:rFonts w:cs="Arial"/>
                <w:sz w:val="16"/>
                <w:szCs w:val="16"/>
                <w:lang w:eastAsia="zh-CN"/>
              </w:rPr>
            </w:pPr>
            <w:r>
              <w:rPr>
                <w:rFonts w:cs="Arial"/>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73581D8C" w14:textId="14F55E44" w:rsidR="001122DD" w:rsidRDefault="001122DD" w:rsidP="00CE761C">
            <w:pPr>
              <w:pStyle w:val="TAC"/>
              <w:jc w:val="left"/>
              <w:rPr>
                <w:rFonts w:cs="Arial"/>
                <w:sz w:val="16"/>
                <w:szCs w:val="16"/>
              </w:rPr>
            </w:pPr>
            <w:r>
              <w:rPr>
                <w:rFonts w:cs="Arial"/>
                <w:sz w:val="16"/>
                <w:szCs w:val="16"/>
              </w:rPr>
              <w:t>Associating a QUIC connection with a QoS flow</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16728976" w14:textId="3AF23456" w:rsidR="001122DD" w:rsidRDefault="001122DD" w:rsidP="00CE761C">
            <w:pPr>
              <w:pStyle w:val="TAC"/>
              <w:rPr>
                <w:rFonts w:cs="Arial"/>
                <w:sz w:val="16"/>
                <w:szCs w:val="16"/>
              </w:rPr>
            </w:pPr>
            <w:r>
              <w:rPr>
                <w:rFonts w:cs="Arial"/>
                <w:sz w:val="16"/>
                <w:szCs w:val="16"/>
              </w:rPr>
              <w:t>18.2.0</w:t>
            </w:r>
          </w:p>
        </w:tc>
      </w:tr>
      <w:tr w:rsidR="00727577" w:rsidRPr="00B63935" w14:paraId="76191D42"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3F73CF5A" w14:textId="5704F72A" w:rsidR="00727577" w:rsidRDefault="00727577" w:rsidP="00CE761C">
            <w:pPr>
              <w:pStyle w:val="TAC"/>
              <w:rPr>
                <w:rFonts w:cs="Arial"/>
                <w:sz w:val="16"/>
                <w:szCs w:val="16"/>
              </w:rPr>
            </w:pPr>
            <w:r>
              <w:rPr>
                <w:rFonts w:cs="Arial"/>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E689E8" w14:textId="0A086979" w:rsidR="00727577" w:rsidRDefault="00727577" w:rsidP="00CE761C">
            <w:pPr>
              <w:pStyle w:val="TAC"/>
              <w:rPr>
                <w:rFonts w:cs="Arial"/>
                <w:sz w:val="16"/>
                <w:szCs w:val="16"/>
              </w:rPr>
            </w:pPr>
            <w:r>
              <w:rPr>
                <w:rFonts w:cs="Arial"/>
                <w:sz w:val="16"/>
                <w:szCs w:val="16"/>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F457DCC" w14:textId="3A3A260B" w:rsidR="00727577" w:rsidRPr="00727577" w:rsidRDefault="00727577" w:rsidP="00CE761C">
            <w:pPr>
              <w:spacing w:after="0"/>
              <w:jc w:val="center"/>
              <w:rPr>
                <w:rFonts w:ascii="Arial" w:hAnsi="Arial" w:cs="Arial"/>
                <w:sz w:val="16"/>
                <w:szCs w:val="16"/>
                <w:lang w:eastAsia="en-GB"/>
              </w:rPr>
            </w:pPr>
            <w:r>
              <w:rPr>
                <w:rFonts w:ascii="Arial" w:hAnsi="Arial" w:cs="Arial"/>
                <w:sz w:val="16"/>
                <w:szCs w:val="16"/>
              </w:rPr>
              <w:t>CP-232195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7F7BFE5" w14:textId="14A563F4" w:rsidR="00727577" w:rsidRDefault="00727577" w:rsidP="00CE761C">
            <w:pPr>
              <w:pStyle w:val="TAC"/>
              <w:rPr>
                <w:rFonts w:cs="Arial"/>
                <w:sz w:val="16"/>
                <w:szCs w:val="16"/>
                <w:lang w:eastAsia="zh-CN"/>
              </w:rPr>
            </w:pPr>
            <w:r>
              <w:rPr>
                <w:rFonts w:cs="Arial"/>
                <w:sz w:val="16"/>
                <w:szCs w:val="16"/>
                <w:lang w:eastAsia="zh-CN"/>
              </w:rPr>
              <w:t>0129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689844B" w14:textId="7BBE2B83" w:rsidR="00727577" w:rsidRDefault="00727577" w:rsidP="00CE761C">
            <w:pPr>
              <w:pStyle w:val="TAC"/>
              <w:jc w:val="right"/>
              <w:rPr>
                <w:rFonts w:cs="Arial"/>
                <w:sz w:val="16"/>
                <w:szCs w:val="16"/>
                <w:lang w:eastAsia="zh-CN"/>
              </w:rPr>
            </w:pPr>
            <w:r>
              <w:rPr>
                <w:rFonts w:cs="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A4EB63" w14:textId="71E4C2FD" w:rsidR="00727577" w:rsidRDefault="00727577" w:rsidP="00CE761C">
            <w:pPr>
              <w:pStyle w:val="TAC"/>
              <w:rPr>
                <w:rFonts w:cs="Arial"/>
                <w:sz w:val="16"/>
                <w:szCs w:val="16"/>
                <w:lang w:eastAsia="zh-CN"/>
              </w:rPr>
            </w:pPr>
            <w:r>
              <w:rPr>
                <w:rFonts w:cs="Arial"/>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25E7335F" w14:textId="164B3F14" w:rsidR="00727577" w:rsidRDefault="00727577" w:rsidP="00CE761C">
            <w:pPr>
              <w:pStyle w:val="TAC"/>
              <w:jc w:val="left"/>
              <w:rPr>
                <w:rFonts w:cs="Arial"/>
                <w:sz w:val="16"/>
                <w:szCs w:val="16"/>
              </w:rPr>
            </w:pPr>
            <w:r>
              <w:rPr>
                <w:rFonts w:cs="Arial"/>
                <w:sz w:val="16"/>
                <w:szCs w:val="16"/>
              </w:rPr>
              <w:t>Updating ATSSS parameters over E-UTRAN and non-3GPP access network</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31AA8766" w14:textId="0C69CF1D" w:rsidR="00727577" w:rsidRDefault="00727577" w:rsidP="00CE761C">
            <w:pPr>
              <w:pStyle w:val="TAC"/>
              <w:rPr>
                <w:rFonts w:cs="Arial"/>
                <w:sz w:val="16"/>
                <w:szCs w:val="16"/>
              </w:rPr>
            </w:pPr>
            <w:r>
              <w:rPr>
                <w:rFonts w:cs="Arial"/>
                <w:sz w:val="16"/>
                <w:szCs w:val="16"/>
              </w:rPr>
              <w:t>18.3.0</w:t>
            </w:r>
          </w:p>
        </w:tc>
      </w:tr>
      <w:tr w:rsidR="0000316C" w:rsidRPr="00B63935" w14:paraId="3FB71BF5"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13DF1AFD" w14:textId="6EB84B9C" w:rsidR="0000316C" w:rsidRDefault="0000316C" w:rsidP="00CE761C">
            <w:pPr>
              <w:pStyle w:val="TAC"/>
              <w:rPr>
                <w:rFonts w:cs="Arial"/>
                <w:sz w:val="16"/>
                <w:szCs w:val="16"/>
              </w:rPr>
            </w:pPr>
            <w:r>
              <w:rPr>
                <w:rFonts w:cs="Arial"/>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1B0EC9" w14:textId="2F39960F" w:rsidR="0000316C" w:rsidRDefault="0000316C" w:rsidP="00CE761C">
            <w:pPr>
              <w:pStyle w:val="TAC"/>
              <w:rPr>
                <w:rFonts w:cs="Arial"/>
                <w:sz w:val="16"/>
                <w:szCs w:val="16"/>
              </w:rPr>
            </w:pPr>
            <w:r>
              <w:rPr>
                <w:rFonts w:cs="Arial"/>
                <w:sz w:val="16"/>
                <w:szCs w:val="16"/>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6131BAC" w14:textId="1A47E352" w:rsidR="0000316C" w:rsidRDefault="0000316C" w:rsidP="00CE761C">
            <w:pPr>
              <w:spacing w:after="0"/>
              <w:jc w:val="center"/>
              <w:rPr>
                <w:rFonts w:ascii="Arial" w:hAnsi="Arial" w:cs="Arial"/>
                <w:sz w:val="16"/>
                <w:szCs w:val="16"/>
                <w:lang w:eastAsia="en-GB"/>
              </w:rPr>
            </w:pPr>
            <w:r>
              <w:rPr>
                <w:rFonts w:ascii="Arial" w:hAnsi="Arial" w:cs="Arial"/>
                <w:sz w:val="16"/>
                <w:szCs w:val="16"/>
              </w:rPr>
              <w:t>CP-232210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61969A2" w14:textId="68FAEDDA" w:rsidR="0000316C" w:rsidRDefault="0000316C" w:rsidP="00CE761C">
            <w:pPr>
              <w:pStyle w:val="TAC"/>
              <w:rPr>
                <w:rFonts w:cs="Arial"/>
                <w:sz w:val="16"/>
                <w:szCs w:val="16"/>
                <w:lang w:eastAsia="zh-CN"/>
              </w:rPr>
            </w:pPr>
            <w:r>
              <w:rPr>
                <w:rFonts w:cs="Arial"/>
                <w:sz w:val="16"/>
                <w:szCs w:val="16"/>
                <w:lang w:eastAsia="zh-CN"/>
              </w:rPr>
              <w:t>0130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F61EA7" w14:textId="4154C2C6" w:rsidR="0000316C" w:rsidRDefault="0000316C" w:rsidP="00CE761C">
            <w:pPr>
              <w:pStyle w:val="TAC"/>
              <w:jc w:val="right"/>
              <w:rPr>
                <w:rFonts w:cs="Arial"/>
                <w:sz w:val="16"/>
                <w:szCs w:val="16"/>
                <w:lang w:eastAsia="zh-CN"/>
              </w:rPr>
            </w:pPr>
            <w:r>
              <w:rPr>
                <w:rFonts w:cs="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02CC59" w14:textId="64101208" w:rsidR="0000316C" w:rsidRDefault="0000316C" w:rsidP="00CE761C">
            <w:pPr>
              <w:pStyle w:val="TAC"/>
              <w:rPr>
                <w:rFonts w:cs="Arial"/>
                <w:sz w:val="16"/>
                <w:szCs w:val="16"/>
                <w:lang w:eastAsia="zh-CN"/>
              </w:rPr>
            </w:pPr>
            <w:r>
              <w:rPr>
                <w:rFonts w:cs="Arial"/>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4E6670CF" w14:textId="654F3CE1" w:rsidR="0000316C" w:rsidRDefault="0000316C" w:rsidP="00CE761C">
            <w:pPr>
              <w:pStyle w:val="TAC"/>
              <w:jc w:val="left"/>
              <w:rPr>
                <w:rFonts w:cs="Arial"/>
                <w:sz w:val="16"/>
                <w:szCs w:val="16"/>
              </w:rPr>
            </w:pPr>
            <w:r>
              <w:rPr>
                <w:rFonts w:cs="Arial"/>
                <w:sz w:val="16"/>
                <w:szCs w:val="16"/>
              </w:rPr>
              <w:t>Resolving EN related to including the ATSSS rules to the ATSSS_RESPONSE Notify payload</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4B02A66A" w14:textId="65093AA2" w:rsidR="0000316C" w:rsidRDefault="0000316C" w:rsidP="00CE761C">
            <w:pPr>
              <w:pStyle w:val="TAC"/>
              <w:rPr>
                <w:rFonts w:cs="Arial"/>
                <w:sz w:val="16"/>
                <w:szCs w:val="16"/>
              </w:rPr>
            </w:pPr>
            <w:r>
              <w:rPr>
                <w:rFonts w:cs="Arial"/>
                <w:sz w:val="16"/>
                <w:szCs w:val="16"/>
              </w:rPr>
              <w:t>18.3.0</w:t>
            </w:r>
          </w:p>
        </w:tc>
      </w:tr>
      <w:tr w:rsidR="00F002A4" w:rsidRPr="00B63935" w14:paraId="39440502"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5133930D" w14:textId="0180F95E" w:rsidR="00F002A4" w:rsidRDefault="00F002A4" w:rsidP="00CE761C">
            <w:pPr>
              <w:pStyle w:val="TAC"/>
              <w:rPr>
                <w:rFonts w:cs="Arial"/>
                <w:sz w:val="16"/>
                <w:szCs w:val="16"/>
              </w:rPr>
            </w:pPr>
            <w:r>
              <w:rPr>
                <w:rFonts w:cs="Arial"/>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9D27F3" w14:textId="4BEB443E" w:rsidR="00F002A4" w:rsidRDefault="00F002A4" w:rsidP="00CE761C">
            <w:pPr>
              <w:pStyle w:val="TAC"/>
              <w:rPr>
                <w:rFonts w:cs="Arial"/>
                <w:sz w:val="16"/>
                <w:szCs w:val="16"/>
              </w:rPr>
            </w:pPr>
            <w:r>
              <w:rPr>
                <w:rFonts w:cs="Arial"/>
                <w:sz w:val="16"/>
                <w:szCs w:val="16"/>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2126108" w14:textId="7F9D6220" w:rsidR="00F002A4" w:rsidRDefault="00F002A4" w:rsidP="00CE761C">
            <w:pPr>
              <w:spacing w:after="0"/>
              <w:jc w:val="center"/>
              <w:rPr>
                <w:rFonts w:ascii="Arial" w:hAnsi="Arial" w:cs="Arial"/>
                <w:sz w:val="16"/>
                <w:szCs w:val="16"/>
                <w:lang w:eastAsia="en-GB"/>
              </w:rPr>
            </w:pPr>
            <w:r>
              <w:rPr>
                <w:rFonts w:ascii="Arial" w:hAnsi="Arial" w:cs="Arial"/>
                <w:sz w:val="16"/>
                <w:szCs w:val="16"/>
              </w:rPr>
              <w:t>CP-232189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6213BE2" w14:textId="5F455673" w:rsidR="00F002A4" w:rsidRDefault="00F002A4" w:rsidP="00CE761C">
            <w:pPr>
              <w:pStyle w:val="TAC"/>
              <w:rPr>
                <w:rFonts w:cs="Arial"/>
                <w:sz w:val="16"/>
                <w:szCs w:val="16"/>
                <w:lang w:eastAsia="zh-CN"/>
              </w:rPr>
            </w:pPr>
            <w:r>
              <w:rPr>
                <w:rFonts w:cs="Arial"/>
                <w:sz w:val="16"/>
                <w:szCs w:val="16"/>
                <w:lang w:eastAsia="zh-CN"/>
              </w:rPr>
              <w:t>0131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032DFC" w14:textId="13CE29B2" w:rsidR="00F002A4" w:rsidRDefault="00F002A4" w:rsidP="00CE761C">
            <w:pPr>
              <w:pStyle w:val="TAC"/>
              <w:jc w:val="right"/>
              <w:rPr>
                <w:rFonts w:cs="Arial"/>
                <w:sz w:val="16"/>
                <w:szCs w:val="16"/>
                <w:lang w:eastAsia="zh-CN"/>
              </w:rPr>
            </w:pPr>
            <w:r>
              <w:rPr>
                <w:rFonts w:cs="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07F110" w14:textId="28BD9F03" w:rsidR="00F002A4" w:rsidRDefault="00F002A4" w:rsidP="00CE761C">
            <w:pPr>
              <w:pStyle w:val="TAC"/>
              <w:rPr>
                <w:rFonts w:cs="Arial"/>
                <w:sz w:val="16"/>
                <w:szCs w:val="16"/>
                <w:lang w:eastAsia="zh-CN"/>
              </w:rPr>
            </w:pPr>
            <w:r>
              <w:rPr>
                <w:rFonts w:cs="Arial"/>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40B7EED2" w14:textId="04611156" w:rsidR="00F002A4" w:rsidRDefault="00F002A4" w:rsidP="00CE761C">
            <w:pPr>
              <w:pStyle w:val="TAC"/>
              <w:jc w:val="left"/>
              <w:rPr>
                <w:rFonts w:cs="Arial"/>
                <w:sz w:val="16"/>
                <w:szCs w:val="16"/>
              </w:rPr>
            </w:pPr>
            <w:r>
              <w:rPr>
                <w:rFonts w:cs="Arial"/>
                <w:sz w:val="16"/>
                <w:szCs w:val="16"/>
              </w:rPr>
              <w:t>Correction on the QFI for the QoS flow of non-default rules</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6B51B971" w14:textId="4773F823" w:rsidR="00F002A4" w:rsidRDefault="00F002A4" w:rsidP="00CE761C">
            <w:pPr>
              <w:pStyle w:val="TAC"/>
              <w:rPr>
                <w:rFonts w:cs="Arial"/>
                <w:sz w:val="16"/>
                <w:szCs w:val="16"/>
              </w:rPr>
            </w:pPr>
            <w:r>
              <w:rPr>
                <w:rFonts w:cs="Arial"/>
                <w:sz w:val="16"/>
                <w:szCs w:val="16"/>
              </w:rPr>
              <w:t>18.3.0</w:t>
            </w:r>
          </w:p>
        </w:tc>
      </w:tr>
      <w:tr w:rsidR="008B7CED" w:rsidRPr="00B63935" w14:paraId="1B85A6DB"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34F55D81" w14:textId="715EF0C7" w:rsidR="008B7CED" w:rsidRDefault="008B7CED" w:rsidP="00CE761C">
            <w:pPr>
              <w:pStyle w:val="TAC"/>
              <w:rPr>
                <w:rFonts w:cs="Arial"/>
                <w:sz w:val="16"/>
                <w:szCs w:val="16"/>
              </w:rPr>
            </w:pPr>
            <w:r>
              <w:rPr>
                <w:rFonts w:cs="Arial"/>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410DDB4" w14:textId="6247FE99" w:rsidR="008B7CED" w:rsidRDefault="008B7CED" w:rsidP="00CE761C">
            <w:pPr>
              <w:pStyle w:val="TAC"/>
              <w:rPr>
                <w:rFonts w:cs="Arial"/>
                <w:sz w:val="16"/>
                <w:szCs w:val="16"/>
              </w:rPr>
            </w:pPr>
            <w:r>
              <w:rPr>
                <w:rFonts w:cs="Arial"/>
                <w:sz w:val="16"/>
                <w:szCs w:val="16"/>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61612F0" w14:textId="5D351E03" w:rsidR="008B7CED" w:rsidRDefault="008B7CED" w:rsidP="00CE761C">
            <w:pPr>
              <w:spacing w:after="0"/>
              <w:jc w:val="center"/>
              <w:rPr>
                <w:rFonts w:ascii="Arial" w:hAnsi="Arial" w:cs="Arial"/>
                <w:sz w:val="16"/>
                <w:szCs w:val="16"/>
                <w:lang w:eastAsia="en-GB"/>
              </w:rPr>
            </w:pPr>
            <w:r>
              <w:rPr>
                <w:rFonts w:ascii="Arial" w:hAnsi="Arial" w:cs="Arial"/>
                <w:sz w:val="16"/>
                <w:szCs w:val="16"/>
              </w:rPr>
              <w:t>CP-232210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7E16525" w14:textId="0247C197" w:rsidR="008B7CED" w:rsidRDefault="008B7CED" w:rsidP="00CE761C">
            <w:pPr>
              <w:pStyle w:val="TAC"/>
              <w:rPr>
                <w:rFonts w:cs="Arial"/>
                <w:sz w:val="16"/>
                <w:szCs w:val="16"/>
                <w:lang w:eastAsia="zh-CN"/>
              </w:rPr>
            </w:pPr>
            <w:r>
              <w:rPr>
                <w:rFonts w:cs="Arial"/>
                <w:sz w:val="16"/>
                <w:szCs w:val="16"/>
                <w:lang w:eastAsia="zh-CN"/>
              </w:rPr>
              <w:t>0132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F1FBC2" w14:textId="77A52246" w:rsidR="008B7CED" w:rsidRDefault="008B7CED" w:rsidP="00CE761C">
            <w:pPr>
              <w:pStyle w:val="TAC"/>
              <w:jc w:val="right"/>
              <w:rPr>
                <w:rFonts w:cs="Arial"/>
                <w:sz w:val="16"/>
                <w:szCs w:val="16"/>
                <w:lang w:eastAsia="zh-CN"/>
              </w:rPr>
            </w:pPr>
            <w:r>
              <w:rPr>
                <w:rFonts w:cs="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A54079C" w14:textId="28FD0804" w:rsidR="008B7CED" w:rsidRDefault="008B7CED" w:rsidP="00CE761C">
            <w:pPr>
              <w:pStyle w:val="TAC"/>
              <w:rPr>
                <w:rFonts w:cs="Arial"/>
                <w:sz w:val="16"/>
                <w:szCs w:val="16"/>
                <w:lang w:eastAsia="zh-CN"/>
              </w:rPr>
            </w:pPr>
            <w:r>
              <w:rPr>
                <w:rFonts w:cs="Arial"/>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44B4C61C" w14:textId="6055E3CF" w:rsidR="008B7CED" w:rsidRDefault="008B7CED" w:rsidP="00CE761C">
            <w:pPr>
              <w:pStyle w:val="TAC"/>
              <w:jc w:val="left"/>
              <w:rPr>
                <w:rFonts w:cs="Arial"/>
                <w:sz w:val="16"/>
                <w:szCs w:val="16"/>
              </w:rPr>
            </w:pPr>
            <w:r>
              <w:rPr>
                <w:rFonts w:cs="Arial"/>
                <w:sz w:val="16"/>
                <w:szCs w:val="16"/>
              </w:rPr>
              <w:t>Inter system change to S1 mode for MA PDU with ePDG leg</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6621033A" w14:textId="5B959C98" w:rsidR="008B7CED" w:rsidRDefault="008B7CED" w:rsidP="00CE761C">
            <w:pPr>
              <w:pStyle w:val="TAC"/>
              <w:rPr>
                <w:rFonts w:cs="Arial"/>
                <w:sz w:val="16"/>
                <w:szCs w:val="16"/>
              </w:rPr>
            </w:pPr>
            <w:r>
              <w:rPr>
                <w:rFonts w:cs="Arial"/>
                <w:sz w:val="16"/>
                <w:szCs w:val="16"/>
              </w:rPr>
              <w:t>18.3.0</w:t>
            </w:r>
          </w:p>
        </w:tc>
      </w:tr>
      <w:tr w:rsidR="00E52A61" w:rsidRPr="00D12EAB" w14:paraId="7CEDF6BD"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30DE3BB1" w14:textId="6B42535C" w:rsidR="00E52A61" w:rsidRPr="00D12EAB" w:rsidRDefault="002C29B3" w:rsidP="00D12EAB">
            <w:pPr>
              <w:pStyle w:val="TAC"/>
              <w:rPr>
                <w:sz w:val="16"/>
              </w:rPr>
            </w:pPr>
            <w:r w:rsidRPr="00D12EAB">
              <w:rPr>
                <w:sz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A4C121" w14:textId="6A84E3CF" w:rsidR="00E52A61" w:rsidRPr="00D12EAB" w:rsidRDefault="002C29B3" w:rsidP="00D12EAB">
            <w:pPr>
              <w:pStyle w:val="TAC"/>
              <w:rPr>
                <w:sz w:val="16"/>
              </w:rPr>
            </w:pPr>
            <w:r w:rsidRPr="00D12EAB">
              <w:rPr>
                <w:sz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391E1EF" w14:textId="24EBBA4E" w:rsidR="00E52A61" w:rsidRPr="00D12EAB" w:rsidRDefault="006A16F9" w:rsidP="00D12EAB">
            <w:pPr>
              <w:pStyle w:val="TAC"/>
              <w:rPr>
                <w:sz w:val="16"/>
                <w:szCs w:val="18"/>
                <w:lang w:eastAsia="en-GB"/>
              </w:rPr>
            </w:pPr>
            <w:r w:rsidRPr="00D12EAB">
              <w:rPr>
                <w:sz w:val="16"/>
                <w:szCs w:val="18"/>
              </w:rPr>
              <w:t>CP-233151</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E956A96" w14:textId="072471EA" w:rsidR="00E52A61" w:rsidRPr="00D12EAB" w:rsidRDefault="002C29B3" w:rsidP="00D12EAB">
            <w:pPr>
              <w:pStyle w:val="TAC"/>
              <w:rPr>
                <w:sz w:val="16"/>
                <w:lang w:eastAsia="zh-CN"/>
              </w:rPr>
            </w:pPr>
            <w:r w:rsidRPr="00D12EAB">
              <w:rPr>
                <w:sz w:val="16"/>
                <w:lang w:eastAsia="zh-CN"/>
              </w:rPr>
              <w:t>0133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26D163" w14:textId="1C32DF33" w:rsidR="00E52A61" w:rsidRPr="00D12EAB" w:rsidRDefault="002C29B3" w:rsidP="00D12EAB">
            <w:pPr>
              <w:pStyle w:val="TAC"/>
              <w:rPr>
                <w:sz w:val="16"/>
                <w:lang w:eastAsia="zh-CN"/>
              </w:rPr>
            </w:pPr>
            <w:r w:rsidRPr="00D12EAB">
              <w:rPr>
                <w:sz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3B9516" w14:textId="66A95C0D" w:rsidR="00E52A61" w:rsidRPr="00D12EAB" w:rsidRDefault="002C29B3" w:rsidP="00D12EAB">
            <w:pPr>
              <w:pStyle w:val="TAC"/>
              <w:rPr>
                <w:sz w:val="16"/>
                <w:lang w:eastAsia="zh-CN"/>
              </w:rPr>
            </w:pPr>
            <w:r w:rsidRPr="00D12EAB">
              <w:rPr>
                <w:sz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01D349D5" w14:textId="0A3D453A" w:rsidR="00E52A61" w:rsidRPr="00D12EAB" w:rsidRDefault="002C29B3" w:rsidP="00D12EAB">
            <w:pPr>
              <w:pStyle w:val="TAC"/>
              <w:rPr>
                <w:sz w:val="16"/>
              </w:rPr>
            </w:pPr>
            <w:r w:rsidRPr="00D12EAB">
              <w:rPr>
                <w:sz w:val="16"/>
              </w:rPr>
              <w:t>Clarifications for sending UL and DL traffic after traffic duplication has been suspended for Redundant Steering Mode</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21C425E1" w14:textId="6B958820" w:rsidR="00E52A61" w:rsidRPr="00D12EAB" w:rsidRDefault="002C29B3" w:rsidP="00D12EAB">
            <w:pPr>
              <w:pStyle w:val="TAC"/>
              <w:rPr>
                <w:sz w:val="16"/>
              </w:rPr>
            </w:pPr>
            <w:r w:rsidRPr="00D12EAB">
              <w:rPr>
                <w:sz w:val="16"/>
              </w:rPr>
              <w:t>18.4.0</w:t>
            </w:r>
          </w:p>
        </w:tc>
      </w:tr>
      <w:tr w:rsidR="00A315F3" w:rsidRPr="00D12EAB" w14:paraId="2C3F6A92"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387E293E" w14:textId="73B87027" w:rsidR="00A315F3" w:rsidRPr="00D12EAB" w:rsidRDefault="00C45B8A" w:rsidP="00D12EAB">
            <w:pPr>
              <w:pStyle w:val="TAC"/>
              <w:rPr>
                <w:sz w:val="16"/>
              </w:rPr>
            </w:pPr>
            <w:r w:rsidRPr="00D12EAB">
              <w:rPr>
                <w:sz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00F940" w14:textId="05B390D7" w:rsidR="00A315F3" w:rsidRPr="00D12EAB" w:rsidRDefault="00C45B8A" w:rsidP="00D12EAB">
            <w:pPr>
              <w:pStyle w:val="TAC"/>
              <w:rPr>
                <w:sz w:val="16"/>
              </w:rPr>
            </w:pPr>
            <w:r w:rsidRPr="00D12EAB">
              <w:rPr>
                <w:sz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F670243" w14:textId="156E7ECE" w:rsidR="00A315F3" w:rsidRPr="00D12EAB" w:rsidRDefault="00767A13" w:rsidP="00D12EAB">
            <w:pPr>
              <w:pStyle w:val="TAC"/>
              <w:rPr>
                <w:sz w:val="16"/>
                <w:szCs w:val="18"/>
                <w:lang w:eastAsia="en-GB"/>
              </w:rPr>
            </w:pPr>
            <w:r w:rsidRPr="00D12EAB">
              <w:rPr>
                <w:sz w:val="16"/>
                <w:szCs w:val="18"/>
              </w:rPr>
              <w:t>CP-233189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DCEA167" w14:textId="54C84792" w:rsidR="00A315F3" w:rsidRPr="00D12EAB" w:rsidRDefault="00C45B8A" w:rsidP="00D12EAB">
            <w:pPr>
              <w:pStyle w:val="TAC"/>
              <w:rPr>
                <w:sz w:val="16"/>
                <w:lang w:eastAsia="zh-CN"/>
              </w:rPr>
            </w:pPr>
            <w:r w:rsidRPr="00D12EAB">
              <w:rPr>
                <w:sz w:val="16"/>
                <w:lang w:eastAsia="zh-CN"/>
              </w:rPr>
              <w:t>0134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B12B6D3" w14:textId="226E801C" w:rsidR="00A315F3" w:rsidRPr="00D12EAB" w:rsidRDefault="00C45B8A" w:rsidP="00D12EAB">
            <w:pPr>
              <w:pStyle w:val="TAC"/>
              <w:rPr>
                <w:sz w:val="16"/>
                <w:lang w:eastAsia="zh-CN"/>
              </w:rPr>
            </w:pPr>
            <w:r w:rsidRPr="00D12EAB">
              <w:rPr>
                <w:sz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FC7E4A" w14:textId="0435845F" w:rsidR="00A315F3" w:rsidRPr="00D12EAB" w:rsidRDefault="00C45B8A" w:rsidP="00D12EAB">
            <w:pPr>
              <w:pStyle w:val="TAC"/>
              <w:rPr>
                <w:sz w:val="16"/>
                <w:lang w:eastAsia="zh-CN"/>
              </w:rPr>
            </w:pPr>
            <w:r w:rsidRPr="00D12EAB">
              <w:rPr>
                <w:sz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0C85BB39" w14:textId="1423EDF5" w:rsidR="00A315F3" w:rsidRPr="00D12EAB" w:rsidRDefault="00C45B8A" w:rsidP="00D12EAB">
            <w:pPr>
              <w:pStyle w:val="TAC"/>
              <w:rPr>
                <w:sz w:val="16"/>
              </w:rPr>
            </w:pPr>
            <w:r w:rsidRPr="00D12EAB">
              <w:rPr>
                <w:sz w:val="16"/>
              </w:rPr>
              <w:t>Padding for PMFP message</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016C2120" w14:textId="416C8162" w:rsidR="00A315F3" w:rsidRPr="00D12EAB" w:rsidRDefault="00C45B8A" w:rsidP="00D12EAB">
            <w:pPr>
              <w:pStyle w:val="TAC"/>
              <w:rPr>
                <w:sz w:val="16"/>
              </w:rPr>
            </w:pPr>
            <w:r w:rsidRPr="00D12EAB">
              <w:rPr>
                <w:sz w:val="16"/>
              </w:rPr>
              <w:t>18.4.0</w:t>
            </w:r>
          </w:p>
        </w:tc>
      </w:tr>
      <w:tr w:rsidR="00C4227B" w:rsidRPr="00D12EAB" w14:paraId="639CAE5E"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60120DB7" w14:textId="33D43EA5" w:rsidR="00C4227B" w:rsidRPr="00D12EAB" w:rsidRDefault="00141903" w:rsidP="00D12EAB">
            <w:pPr>
              <w:pStyle w:val="TAC"/>
              <w:rPr>
                <w:sz w:val="16"/>
              </w:rPr>
            </w:pPr>
            <w:r w:rsidRPr="00D12EAB">
              <w:rPr>
                <w:sz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FA50FA8" w14:textId="7073FD15" w:rsidR="00C4227B" w:rsidRPr="00D12EAB" w:rsidRDefault="00141903" w:rsidP="00D12EAB">
            <w:pPr>
              <w:pStyle w:val="TAC"/>
              <w:rPr>
                <w:sz w:val="16"/>
              </w:rPr>
            </w:pPr>
            <w:r w:rsidRPr="00D12EAB">
              <w:rPr>
                <w:sz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A566244" w14:textId="2B333B1E" w:rsidR="00C4227B" w:rsidRPr="00D12EAB" w:rsidRDefault="00C36BF3" w:rsidP="00D12EAB">
            <w:pPr>
              <w:pStyle w:val="TAC"/>
              <w:rPr>
                <w:sz w:val="16"/>
                <w:szCs w:val="18"/>
                <w:lang w:eastAsia="en-GB"/>
              </w:rPr>
            </w:pPr>
            <w:r w:rsidRPr="00D12EAB">
              <w:rPr>
                <w:sz w:val="16"/>
                <w:szCs w:val="18"/>
              </w:rPr>
              <w:t>CP-233151</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F04BA6D" w14:textId="2CC0F0DD" w:rsidR="00C4227B" w:rsidRPr="00D12EAB" w:rsidRDefault="00141903" w:rsidP="00D12EAB">
            <w:pPr>
              <w:pStyle w:val="TAC"/>
              <w:rPr>
                <w:sz w:val="16"/>
                <w:lang w:eastAsia="zh-CN"/>
              </w:rPr>
            </w:pPr>
            <w:r w:rsidRPr="00D12EAB">
              <w:rPr>
                <w:sz w:val="16"/>
                <w:lang w:eastAsia="zh-CN"/>
              </w:rPr>
              <w:t>0135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709468" w14:textId="00E506DC" w:rsidR="00C4227B" w:rsidRPr="00D12EAB" w:rsidRDefault="00141903" w:rsidP="00D12EAB">
            <w:pPr>
              <w:pStyle w:val="TAC"/>
              <w:rPr>
                <w:sz w:val="16"/>
                <w:lang w:eastAsia="zh-CN"/>
              </w:rPr>
            </w:pPr>
            <w:r w:rsidRPr="00D12EAB">
              <w:rPr>
                <w:sz w:val="16"/>
                <w:lang w:eastAsia="zh-CN"/>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FA2515" w14:textId="6D44DEB7" w:rsidR="00C4227B" w:rsidRPr="00D12EAB" w:rsidRDefault="00141903" w:rsidP="00D12EAB">
            <w:pPr>
              <w:pStyle w:val="TAC"/>
              <w:rPr>
                <w:sz w:val="16"/>
                <w:lang w:eastAsia="zh-CN"/>
              </w:rPr>
            </w:pPr>
            <w:r w:rsidRPr="00D12EAB">
              <w:rPr>
                <w:sz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276D8586" w14:textId="0621068D" w:rsidR="00C4227B" w:rsidRPr="00D12EAB" w:rsidRDefault="00141903" w:rsidP="00D12EAB">
            <w:pPr>
              <w:pStyle w:val="TAC"/>
              <w:rPr>
                <w:sz w:val="16"/>
              </w:rPr>
            </w:pPr>
            <w:r w:rsidRPr="00D12EAB">
              <w:rPr>
                <w:sz w:val="16"/>
              </w:rPr>
              <w:t>Clarification of ATSSS-LL steering functionallity requirement for ATSSS capable UE</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2FA838ED" w14:textId="3C04F5D0" w:rsidR="00C4227B" w:rsidRPr="00D12EAB" w:rsidRDefault="00141903" w:rsidP="00D12EAB">
            <w:pPr>
              <w:pStyle w:val="TAC"/>
              <w:rPr>
                <w:sz w:val="16"/>
              </w:rPr>
            </w:pPr>
            <w:r w:rsidRPr="00D12EAB">
              <w:rPr>
                <w:sz w:val="16"/>
              </w:rPr>
              <w:t>18.4.0</w:t>
            </w:r>
          </w:p>
        </w:tc>
      </w:tr>
      <w:tr w:rsidR="00DB17C4" w:rsidRPr="00D12EAB" w14:paraId="02873912"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55AA4B19" w14:textId="4D3D4D01" w:rsidR="00DB17C4" w:rsidRPr="00D12EAB" w:rsidRDefault="00966155" w:rsidP="00D12EAB">
            <w:pPr>
              <w:pStyle w:val="TAC"/>
              <w:rPr>
                <w:sz w:val="16"/>
              </w:rPr>
            </w:pPr>
            <w:r w:rsidRPr="00D12EAB">
              <w:rPr>
                <w:sz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0FD620" w14:textId="43BFFF0C" w:rsidR="00DB17C4" w:rsidRPr="00D12EAB" w:rsidRDefault="00966155" w:rsidP="00D12EAB">
            <w:pPr>
              <w:pStyle w:val="TAC"/>
              <w:rPr>
                <w:sz w:val="16"/>
              </w:rPr>
            </w:pPr>
            <w:r w:rsidRPr="00D12EAB">
              <w:rPr>
                <w:sz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7964D82" w14:textId="09F4E8BD" w:rsidR="00DB17C4" w:rsidRPr="00D12EAB" w:rsidRDefault="00AF7EE4" w:rsidP="00D12EAB">
            <w:pPr>
              <w:pStyle w:val="TAC"/>
              <w:rPr>
                <w:sz w:val="16"/>
                <w:szCs w:val="18"/>
                <w:lang w:eastAsia="en-GB"/>
              </w:rPr>
            </w:pPr>
            <w:r w:rsidRPr="00D12EAB">
              <w:rPr>
                <w:sz w:val="16"/>
                <w:szCs w:val="18"/>
              </w:rPr>
              <w:t>CP-233151</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C2863CC" w14:textId="37A8477A" w:rsidR="00DB17C4" w:rsidRPr="00D12EAB" w:rsidRDefault="00966155" w:rsidP="00D12EAB">
            <w:pPr>
              <w:pStyle w:val="TAC"/>
              <w:rPr>
                <w:sz w:val="16"/>
                <w:lang w:eastAsia="zh-CN"/>
              </w:rPr>
            </w:pPr>
            <w:r w:rsidRPr="00D12EAB">
              <w:rPr>
                <w:sz w:val="16"/>
                <w:lang w:eastAsia="zh-CN"/>
              </w:rPr>
              <w:t>0136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8959CE" w14:textId="4DCADE2C" w:rsidR="00DB17C4" w:rsidRPr="00D12EAB" w:rsidRDefault="00966155" w:rsidP="00D12EAB">
            <w:pPr>
              <w:pStyle w:val="TAC"/>
              <w:rPr>
                <w:sz w:val="16"/>
                <w:lang w:eastAsia="zh-CN"/>
              </w:rPr>
            </w:pPr>
            <w:r w:rsidRPr="00D12EAB">
              <w:rPr>
                <w:sz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4725BA" w14:textId="7ABA296E" w:rsidR="00DB17C4" w:rsidRPr="00D12EAB" w:rsidRDefault="00966155" w:rsidP="00D12EAB">
            <w:pPr>
              <w:pStyle w:val="TAC"/>
              <w:rPr>
                <w:sz w:val="16"/>
                <w:lang w:eastAsia="zh-CN"/>
              </w:rPr>
            </w:pPr>
            <w:r w:rsidRPr="00D12EAB">
              <w:rPr>
                <w:sz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487F2E01" w14:textId="52D44CEF" w:rsidR="00DB17C4" w:rsidRPr="00D12EAB" w:rsidRDefault="00966155" w:rsidP="00D12EAB">
            <w:pPr>
              <w:pStyle w:val="TAC"/>
              <w:rPr>
                <w:sz w:val="16"/>
              </w:rPr>
            </w:pPr>
            <w:r w:rsidRPr="00D12EAB">
              <w:rPr>
                <w:sz w:val="16"/>
              </w:rPr>
              <w:t xml:space="preserve">Context identifier for transport mode 1 of MPQUIC functionality </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5214C99C" w14:textId="35983CEC" w:rsidR="00DB17C4" w:rsidRPr="00D12EAB" w:rsidRDefault="00966155" w:rsidP="00D12EAB">
            <w:pPr>
              <w:pStyle w:val="TAC"/>
              <w:rPr>
                <w:sz w:val="16"/>
              </w:rPr>
            </w:pPr>
            <w:r w:rsidRPr="00D12EAB">
              <w:rPr>
                <w:sz w:val="16"/>
              </w:rPr>
              <w:t>18.4.0</w:t>
            </w:r>
          </w:p>
        </w:tc>
      </w:tr>
      <w:tr w:rsidR="002C722C" w:rsidRPr="00D12EAB" w14:paraId="7CA78839"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431E5BF8" w14:textId="1808751E" w:rsidR="002C722C" w:rsidRPr="00D12EAB" w:rsidRDefault="00516154" w:rsidP="00D12EAB">
            <w:pPr>
              <w:pStyle w:val="TAC"/>
              <w:rPr>
                <w:sz w:val="16"/>
              </w:rPr>
            </w:pPr>
            <w:r w:rsidRPr="00D12EAB">
              <w:rPr>
                <w:sz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EBB1999" w14:textId="1781C210" w:rsidR="002C722C" w:rsidRPr="00D12EAB" w:rsidRDefault="00516154" w:rsidP="00D12EAB">
            <w:pPr>
              <w:pStyle w:val="TAC"/>
              <w:rPr>
                <w:sz w:val="16"/>
              </w:rPr>
            </w:pPr>
            <w:r w:rsidRPr="00D12EAB">
              <w:rPr>
                <w:sz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AD200FC" w14:textId="5A469EC9" w:rsidR="002C722C" w:rsidRPr="00D12EAB" w:rsidRDefault="00CD36FC" w:rsidP="00D12EAB">
            <w:pPr>
              <w:pStyle w:val="TAC"/>
              <w:rPr>
                <w:sz w:val="16"/>
                <w:szCs w:val="18"/>
                <w:lang w:eastAsia="en-GB"/>
              </w:rPr>
            </w:pPr>
            <w:r w:rsidRPr="00D12EAB">
              <w:rPr>
                <w:sz w:val="16"/>
                <w:szCs w:val="18"/>
              </w:rPr>
              <w:t>CP-233151</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57CADE0" w14:textId="67FEA232" w:rsidR="002C722C" w:rsidRPr="00D12EAB" w:rsidRDefault="00516154" w:rsidP="00D12EAB">
            <w:pPr>
              <w:pStyle w:val="TAC"/>
              <w:rPr>
                <w:sz w:val="16"/>
                <w:lang w:eastAsia="zh-CN"/>
              </w:rPr>
            </w:pPr>
            <w:r w:rsidRPr="00D12EAB">
              <w:rPr>
                <w:sz w:val="16"/>
                <w:lang w:eastAsia="zh-CN"/>
              </w:rPr>
              <w:t>0137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271442" w14:textId="2EA155D2" w:rsidR="002C722C" w:rsidRPr="00D12EAB" w:rsidRDefault="00516154" w:rsidP="00D12EAB">
            <w:pPr>
              <w:pStyle w:val="TAC"/>
              <w:rPr>
                <w:sz w:val="16"/>
                <w:lang w:eastAsia="zh-CN"/>
              </w:rPr>
            </w:pPr>
            <w:r w:rsidRPr="00D12EAB">
              <w:rPr>
                <w:sz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41166B" w14:textId="7E662437" w:rsidR="002C722C" w:rsidRPr="00D12EAB" w:rsidRDefault="00516154" w:rsidP="00D12EAB">
            <w:pPr>
              <w:pStyle w:val="TAC"/>
              <w:rPr>
                <w:sz w:val="16"/>
                <w:lang w:eastAsia="zh-CN"/>
              </w:rPr>
            </w:pPr>
            <w:r w:rsidRPr="00D12EAB">
              <w:rPr>
                <w:sz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3D05FD2F" w14:textId="2F884466" w:rsidR="002C722C" w:rsidRPr="00D12EAB" w:rsidRDefault="00516154" w:rsidP="00D12EAB">
            <w:pPr>
              <w:pStyle w:val="TAC"/>
              <w:rPr>
                <w:sz w:val="16"/>
              </w:rPr>
            </w:pPr>
            <w:r w:rsidRPr="00D12EAB">
              <w:rPr>
                <w:sz w:val="16"/>
              </w:rPr>
              <w:t>Missing Note</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29CEC6A6" w14:textId="19B4BE9F" w:rsidR="002C722C" w:rsidRPr="00D12EAB" w:rsidRDefault="00516154" w:rsidP="00D12EAB">
            <w:pPr>
              <w:pStyle w:val="TAC"/>
              <w:rPr>
                <w:sz w:val="16"/>
              </w:rPr>
            </w:pPr>
            <w:r w:rsidRPr="00D12EAB">
              <w:rPr>
                <w:sz w:val="16"/>
              </w:rPr>
              <w:t>18.4.0</w:t>
            </w:r>
          </w:p>
        </w:tc>
      </w:tr>
      <w:tr w:rsidR="00810F45" w:rsidRPr="00D12EAB" w14:paraId="6327A010"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6053E90D" w14:textId="55566A4D" w:rsidR="00810F45" w:rsidRPr="00D12EAB" w:rsidRDefault="0076211C" w:rsidP="00D12EAB">
            <w:pPr>
              <w:pStyle w:val="TAC"/>
              <w:rPr>
                <w:sz w:val="16"/>
              </w:rPr>
            </w:pPr>
            <w:r w:rsidRPr="00D12EAB">
              <w:rPr>
                <w:sz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E2074A3" w14:textId="6F38F086" w:rsidR="00810F45" w:rsidRPr="00D12EAB" w:rsidRDefault="0076211C" w:rsidP="00D12EAB">
            <w:pPr>
              <w:pStyle w:val="TAC"/>
              <w:rPr>
                <w:sz w:val="16"/>
              </w:rPr>
            </w:pPr>
            <w:r w:rsidRPr="00D12EAB">
              <w:rPr>
                <w:sz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E274DAF" w14:textId="59F223F4" w:rsidR="00810F45" w:rsidRPr="00D12EAB" w:rsidRDefault="00CD13D7" w:rsidP="00D12EAB">
            <w:pPr>
              <w:pStyle w:val="TAC"/>
              <w:rPr>
                <w:sz w:val="16"/>
                <w:szCs w:val="18"/>
                <w:lang w:eastAsia="en-GB"/>
              </w:rPr>
            </w:pPr>
            <w:r w:rsidRPr="00D12EAB">
              <w:rPr>
                <w:sz w:val="16"/>
                <w:szCs w:val="18"/>
              </w:rPr>
              <w:t>CP-233190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4DBFC75" w14:textId="76703BBD" w:rsidR="00810F45" w:rsidRPr="00D12EAB" w:rsidRDefault="0076211C" w:rsidP="00D12EAB">
            <w:pPr>
              <w:pStyle w:val="TAC"/>
              <w:rPr>
                <w:sz w:val="16"/>
                <w:lang w:eastAsia="zh-CN"/>
              </w:rPr>
            </w:pPr>
            <w:r w:rsidRPr="00D12EAB">
              <w:rPr>
                <w:sz w:val="16"/>
                <w:lang w:eastAsia="zh-CN"/>
              </w:rPr>
              <w:t>0138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70CBBA" w14:textId="4AB0B3A0" w:rsidR="00810F45" w:rsidRPr="00D12EAB" w:rsidRDefault="0076211C" w:rsidP="00D12EAB">
            <w:pPr>
              <w:pStyle w:val="TAC"/>
              <w:rPr>
                <w:sz w:val="16"/>
                <w:lang w:eastAsia="zh-CN"/>
              </w:rPr>
            </w:pPr>
            <w:r w:rsidRPr="00D12EAB">
              <w:rPr>
                <w:sz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447364" w14:textId="77E7E59A" w:rsidR="00810F45" w:rsidRPr="00D12EAB" w:rsidRDefault="0076211C" w:rsidP="00D12EAB">
            <w:pPr>
              <w:pStyle w:val="TAC"/>
              <w:rPr>
                <w:sz w:val="16"/>
                <w:lang w:eastAsia="zh-CN"/>
              </w:rPr>
            </w:pPr>
            <w:r w:rsidRPr="00D12EAB">
              <w:rPr>
                <w:sz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1D0B8E7C" w14:textId="1660350A" w:rsidR="00810F45" w:rsidRPr="00D12EAB" w:rsidRDefault="0076211C" w:rsidP="00D12EAB">
            <w:pPr>
              <w:pStyle w:val="TAC"/>
              <w:rPr>
                <w:sz w:val="16"/>
              </w:rPr>
            </w:pPr>
            <w:r w:rsidRPr="00D12EAB">
              <w:rPr>
                <w:sz w:val="16"/>
              </w:rPr>
              <w:t>Correction the PMFP procedure for dual stack address type after established</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5F65E5A4" w14:textId="03DF9049" w:rsidR="00810F45" w:rsidRPr="00D12EAB" w:rsidRDefault="0076211C" w:rsidP="00D12EAB">
            <w:pPr>
              <w:pStyle w:val="TAC"/>
              <w:rPr>
                <w:sz w:val="16"/>
              </w:rPr>
            </w:pPr>
            <w:r w:rsidRPr="00D12EAB">
              <w:rPr>
                <w:sz w:val="16"/>
              </w:rPr>
              <w:t>18.4.0</w:t>
            </w:r>
          </w:p>
        </w:tc>
      </w:tr>
      <w:tr w:rsidR="00087AA4" w:rsidRPr="00D12EAB" w14:paraId="1860D9EA"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1966EB5A" w14:textId="62FEDEA7" w:rsidR="00087AA4" w:rsidRPr="00D12EAB" w:rsidRDefault="00C24D29" w:rsidP="00D12EAB">
            <w:pPr>
              <w:pStyle w:val="TAC"/>
              <w:rPr>
                <w:sz w:val="16"/>
              </w:rPr>
            </w:pPr>
            <w:r w:rsidRPr="00D12EAB">
              <w:rPr>
                <w:sz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5F9CCF" w14:textId="66B09F88" w:rsidR="00087AA4" w:rsidRPr="00D12EAB" w:rsidRDefault="00C24D29" w:rsidP="00D12EAB">
            <w:pPr>
              <w:pStyle w:val="TAC"/>
              <w:rPr>
                <w:sz w:val="16"/>
              </w:rPr>
            </w:pPr>
            <w:r w:rsidRPr="00D12EAB">
              <w:rPr>
                <w:sz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B0F851F" w14:textId="7C12E5FB" w:rsidR="00087AA4" w:rsidRPr="00D12EAB" w:rsidRDefault="00865D68" w:rsidP="00D12EAB">
            <w:pPr>
              <w:pStyle w:val="TAC"/>
              <w:rPr>
                <w:sz w:val="16"/>
                <w:szCs w:val="18"/>
                <w:lang w:eastAsia="en-GB"/>
              </w:rPr>
            </w:pPr>
            <w:r w:rsidRPr="00D12EAB">
              <w:rPr>
                <w:sz w:val="16"/>
                <w:szCs w:val="18"/>
              </w:rPr>
              <w:t>CP-233151</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D72BA86" w14:textId="20E50FB5" w:rsidR="00087AA4" w:rsidRPr="00D12EAB" w:rsidRDefault="00C24D29" w:rsidP="00D12EAB">
            <w:pPr>
              <w:pStyle w:val="TAC"/>
              <w:rPr>
                <w:sz w:val="16"/>
                <w:lang w:eastAsia="zh-CN"/>
              </w:rPr>
            </w:pPr>
            <w:r w:rsidRPr="00D12EAB">
              <w:rPr>
                <w:sz w:val="16"/>
                <w:lang w:eastAsia="zh-CN"/>
              </w:rPr>
              <w:t>0141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6A6C5C" w14:textId="0E984A6E" w:rsidR="00087AA4" w:rsidRPr="00D12EAB" w:rsidRDefault="00C24D29" w:rsidP="00D12EAB">
            <w:pPr>
              <w:pStyle w:val="TAC"/>
              <w:rPr>
                <w:sz w:val="16"/>
                <w:lang w:eastAsia="zh-CN"/>
              </w:rPr>
            </w:pPr>
            <w:r w:rsidRPr="00D12EAB">
              <w:rPr>
                <w:sz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CC02C8" w14:textId="036C0FDE" w:rsidR="00087AA4" w:rsidRPr="00D12EAB" w:rsidRDefault="00C24D29" w:rsidP="00D12EAB">
            <w:pPr>
              <w:pStyle w:val="TAC"/>
              <w:rPr>
                <w:sz w:val="16"/>
                <w:lang w:eastAsia="zh-CN"/>
              </w:rPr>
            </w:pPr>
            <w:r w:rsidRPr="00D12EAB">
              <w:rPr>
                <w:sz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439361C9" w14:textId="63A96A13" w:rsidR="00087AA4" w:rsidRPr="00D12EAB" w:rsidRDefault="00C24D29" w:rsidP="00D12EAB">
            <w:pPr>
              <w:pStyle w:val="TAC"/>
              <w:rPr>
                <w:sz w:val="16"/>
              </w:rPr>
            </w:pPr>
            <w:r w:rsidRPr="00D12EAB">
              <w:rPr>
                <w:sz w:val="16"/>
              </w:rPr>
              <w:t>Adding the missing Traffic descriptor component type identifiers in the ATSSS rules</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081B3F87" w14:textId="75573E1B" w:rsidR="00087AA4" w:rsidRPr="00D12EAB" w:rsidRDefault="00C24D29" w:rsidP="00D12EAB">
            <w:pPr>
              <w:pStyle w:val="TAC"/>
              <w:rPr>
                <w:sz w:val="16"/>
              </w:rPr>
            </w:pPr>
            <w:r w:rsidRPr="00D12EAB">
              <w:rPr>
                <w:sz w:val="16"/>
              </w:rPr>
              <w:t>18.4.0</w:t>
            </w:r>
          </w:p>
        </w:tc>
      </w:tr>
      <w:tr w:rsidR="008647A4" w:rsidRPr="00D12EAB" w14:paraId="39FF8279"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20BAF43B" w14:textId="0240E353" w:rsidR="008647A4" w:rsidRPr="00D12EAB" w:rsidRDefault="006A62A8" w:rsidP="00D12EAB">
            <w:pPr>
              <w:pStyle w:val="TAC"/>
              <w:rPr>
                <w:sz w:val="16"/>
              </w:rPr>
            </w:pPr>
            <w:r w:rsidRPr="00D12EAB">
              <w:rPr>
                <w:sz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F384B03" w14:textId="0E5DA246" w:rsidR="008647A4" w:rsidRPr="00D12EAB" w:rsidRDefault="006A62A8" w:rsidP="00D12EAB">
            <w:pPr>
              <w:pStyle w:val="TAC"/>
              <w:rPr>
                <w:sz w:val="16"/>
              </w:rPr>
            </w:pPr>
            <w:r w:rsidRPr="00D12EAB">
              <w:rPr>
                <w:sz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DA278D2" w14:textId="68062F7C" w:rsidR="008647A4" w:rsidRPr="00D12EAB" w:rsidRDefault="00872C33" w:rsidP="00D12EAB">
            <w:pPr>
              <w:pStyle w:val="TAC"/>
              <w:rPr>
                <w:sz w:val="16"/>
                <w:szCs w:val="18"/>
                <w:lang w:eastAsia="en-GB"/>
              </w:rPr>
            </w:pPr>
            <w:r w:rsidRPr="00D12EAB">
              <w:rPr>
                <w:sz w:val="16"/>
                <w:szCs w:val="18"/>
              </w:rPr>
              <w:t>CP-233151</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D01FC1D" w14:textId="392716F9" w:rsidR="008647A4" w:rsidRPr="00D12EAB" w:rsidRDefault="006A62A8" w:rsidP="00D12EAB">
            <w:pPr>
              <w:pStyle w:val="TAC"/>
              <w:rPr>
                <w:sz w:val="16"/>
                <w:lang w:eastAsia="zh-CN"/>
              </w:rPr>
            </w:pPr>
            <w:r w:rsidRPr="00D12EAB">
              <w:rPr>
                <w:sz w:val="16"/>
                <w:lang w:eastAsia="zh-CN"/>
              </w:rPr>
              <w:t>0139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31A6B3" w14:textId="2BA91A23" w:rsidR="008647A4" w:rsidRPr="00D12EAB" w:rsidRDefault="006A62A8" w:rsidP="00D12EAB">
            <w:pPr>
              <w:pStyle w:val="TAC"/>
              <w:rPr>
                <w:sz w:val="16"/>
                <w:lang w:eastAsia="zh-CN"/>
              </w:rPr>
            </w:pPr>
            <w:r w:rsidRPr="00D12EAB">
              <w:rPr>
                <w:sz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D4E36A" w14:textId="115C75BA" w:rsidR="008647A4" w:rsidRPr="00D12EAB" w:rsidRDefault="006A62A8" w:rsidP="00D12EAB">
            <w:pPr>
              <w:pStyle w:val="TAC"/>
              <w:rPr>
                <w:sz w:val="16"/>
                <w:lang w:eastAsia="zh-CN"/>
              </w:rPr>
            </w:pPr>
            <w:r w:rsidRPr="00D12EAB">
              <w:rPr>
                <w:sz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212530CD" w14:textId="231D1F36" w:rsidR="008647A4" w:rsidRPr="00D12EAB" w:rsidRDefault="006A62A8" w:rsidP="00D12EAB">
            <w:pPr>
              <w:pStyle w:val="TAC"/>
              <w:rPr>
                <w:sz w:val="16"/>
              </w:rPr>
            </w:pPr>
            <w:r w:rsidRPr="00D12EAB">
              <w:rPr>
                <w:sz w:val="16"/>
              </w:rPr>
              <w:t>Performing PMFP procedure over ePDG leg</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2ACDF367" w14:textId="2F432EC3" w:rsidR="008647A4" w:rsidRPr="00D12EAB" w:rsidRDefault="006A62A8" w:rsidP="00D12EAB">
            <w:pPr>
              <w:pStyle w:val="TAC"/>
              <w:rPr>
                <w:sz w:val="16"/>
              </w:rPr>
            </w:pPr>
            <w:r w:rsidRPr="00D12EAB">
              <w:rPr>
                <w:sz w:val="16"/>
              </w:rPr>
              <w:t>18.4.0</w:t>
            </w:r>
          </w:p>
        </w:tc>
      </w:tr>
      <w:tr w:rsidR="00C7009B" w:rsidRPr="00D12EAB" w14:paraId="6B82336A"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4B25F0EF" w14:textId="4698ABBC" w:rsidR="00C7009B" w:rsidRPr="00D12EAB" w:rsidRDefault="00B426C0" w:rsidP="00D12EAB">
            <w:pPr>
              <w:pStyle w:val="TAC"/>
              <w:rPr>
                <w:sz w:val="16"/>
              </w:rPr>
            </w:pPr>
            <w:r w:rsidRPr="00D12EAB">
              <w:rPr>
                <w:sz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998CD54" w14:textId="6A012AE7" w:rsidR="00C7009B" w:rsidRPr="00D12EAB" w:rsidRDefault="00B426C0" w:rsidP="00D12EAB">
            <w:pPr>
              <w:pStyle w:val="TAC"/>
              <w:rPr>
                <w:sz w:val="16"/>
              </w:rPr>
            </w:pPr>
            <w:r w:rsidRPr="00D12EAB">
              <w:rPr>
                <w:sz w:val="16"/>
              </w:rPr>
              <w:t>CT#102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609D473" w14:textId="7ACCE47C" w:rsidR="00C7009B" w:rsidRPr="00D12EAB" w:rsidRDefault="00D97D01" w:rsidP="00D12EAB">
            <w:pPr>
              <w:pStyle w:val="TAC"/>
              <w:rPr>
                <w:sz w:val="16"/>
                <w:szCs w:val="18"/>
                <w:lang w:eastAsia="en-GB"/>
              </w:rPr>
            </w:pPr>
            <w:r w:rsidRPr="00D12EAB">
              <w:rPr>
                <w:sz w:val="16"/>
                <w:szCs w:val="18"/>
              </w:rPr>
              <w:t>CP-233151</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2281DD1" w14:textId="49D7D76E" w:rsidR="00C7009B" w:rsidRPr="00D12EAB" w:rsidRDefault="00B426C0" w:rsidP="00D12EAB">
            <w:pPr>
              <w:pStyle w:val="TAC"/>
              <w:rPr>
                <w:sz w:val="16"/>
                <w:lang w:eastAsia="zh-CN"/>
              </w:rPr>
            </w:pPr>
            <w:r w:rsidRPr="00D12EAB">
              <w:rPr>
                <w:sz w:val="16"/>
                <w:lang w:eastAsia="zh-CN"/>
              </w:rPr>
              <w:t>0140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0C8CD4" w14:textId="787065EF" w:rsidR="00C7009B" w:rsidRPr="00D12EAB" w:rsidRDefault="00B426C0" w:rsidP="00D12EAB">
            <w:pPr>
              <w:pStyle w:val="TAC"/>
              <w:rPr>
                <w:sz w:val="16"/>
                <w:lang w:eastAsia="zh-CN"/>
              </w:rPr>
            </w:pPr>
            <w:r w:rsidRPr="00D12EAB">
              <w:rPr>
                <w:sz w:val="16"/>
                <w:lang w:eastAsia="zh-CN"/>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8379CE" w14:textId="0B036CE6" w:rsidR="00C7009B" w:rsidRPr="00D12EAB" w:rsidRDefault="00B426C0" w:rsidP="00D12EAB">
            <w:pPr>
              <w:pStyle w:val="TAC"/>
              <w:rPr>
                <w:sz w:val="16"/>
                <w:lang w:eastAsia="zh-CN"/>
              </w:rPr>
            </w:pPr>
            <w:r w:rsidRPr="00D12EAB">
              <w:rPr>
                <w:sz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72E4CE0B" w14:textId="1D757CC3" w:rsidR="00C7009B" w:rsidRPr="00D12EAB" w:rsidRDefault="00B426C0" w:rsidP="00D12EAB">
            <w:pPr>
              <w:pStyle w:val="TAC"/>
              <w:rPr>
                <w:sz w:val="16"/>
              </w:rPr>
            </w:pPr>
            <w:r w:rsidRPr="00D12EAB">
              <w:rPr>
                <w:sz w:val="16"/>
              </w:rPr>
              <w:t>Corrections related to ATSSS steering functionalities and their usage (TS 24.193)</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4EC15FBA" w14:textId="3F400A13" w:rsidR="00C7009B" w:rsidRPr="00D12EAB" w:rsidRDefault="00B426C0" w:rsidP="00D12EAB">
            <w:pPr>
              <w:pStyle w:val="TAC"/>
              <w:rPr>
                <w:sz w:val="16"/>
              </w:rPr>
            </w:pPr>
            <w:r w:rsidRPr="00D12EAB">
              <w:rPr>
                <w:sz w:val="16"/>
              </w:rPr>
              <w:t>18.4.0</w:t>
            </w:r>
          </w:p>
        </w:tc>
      </w:tr>
      <w:tr w:rsidR="009466C8" w:rsidRPr="00D12EAB" w14:paraId="223CD7F9" w14:textId="77777777" w:rsidTr="0008738C">
        <w:trPr>
          <w:ins w:id="852" w:author="24.193_CR0142_(Rel-18)_ATSSS_Ph3" w:date="2024-03-20T23:05: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AD89BD5" w14:textId="13363424" w:rsidR="009466C8" w:rsidRPr="00D12EAB" w:rsidRDefault="009466C8" w:rsidP="00D12EAB">
            <w:pPr>
              <w:pStyle w:val="TAC"/>
              <w:rPr>
                <w:ins w:id="853" w:author="24.193_CR0142_(Rel-18)_ATSSS_Ph3" w:date="2024-03-20T23:05:00Z"/>
                <w:sz w:val="16"/>
              </w:rPr>
            </w:pPr>
            <w:ins w:id="854" w:author="24.193_CR0142_(Rel-18)_ATSSS_Ph3" w:date="2024-03-20T23:05:00Z">
              <w:r>
                <w:rPr>
                  <w:sz w:val="16"/>
                </w:rPr>
                <w:t>2024-03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2DF0CBB" w14:textId="217B03E6" w:rsidR="009466C8" w:rsidRPr="00D12EAB" w:rsidRDefault="009466C8" w:rsidP="00D12EAB">
            <w:pPr>
              <w:pStyle w:val="TAC"/>
              <w:rPr>
                <w:ins w:id="855" w:author="24.193_CR0142_(Rel-18)_ATSSS_Ph3" w:date="2024-03-20T23:05:00Z"/>
                <w:sz w:val="16"/>
              </w:rPr>
            </w:pPr>
            <w:ins w:id="856" w:author="24.193_CR0142_(Rel-18)_ATSSS_Ph3" w:date="2024-03-20T23:05:00Z">
              <w:r>
                <w:rPr>
                  <w:sz w:val="16"/>
                </w:rPr>
                <w:t>CT#103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1F806F3" w14:textId="63891360" w:rsidR="009466C8" w:rsidRPr="009466C8" w:rsidRDefault="009466C8" w:rsidP="009466C8">
            <w:pPr>
              <w:spacing w:after="0"/>
              <w:jc w:val="center"/>
              <w:rPr>
                <w:ins w:id="857" w:author="24.193_CR0142_(Rel-18)_ATSSS_Ph3" w:date="2024-03-20T23:05:00Z"/>
                <w:rFonts w:ascii="Arial" w:hAnsi="Arial" w:cs="Arial"/>
                <w:sz w:val="16"/>
                <w:szCs w:val="16"/>
                <w:lang w:eastAsia="en-GB"/>
              </w:rPr>
            </w:pPr>
            <w:ins w:id="858" w:author="24.193_CR0142_(Rel-18)_ATSSS_Ph3" w:date="2024-03-20T23:05:00Z">
              <w:r>
                <w:rPr>
                  <w:rFonts w:ascii="Arial" w:hAnsi="Arial" w:cs="Arial"/>
                  <w:sz w:val="16"/>
                  <w:szCs w:val="16"/>
                </w:rPr>
                <w:t>CP-240099</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32F67C7" w14:textId="07515896" w:rsidR="009466C8" w:rsidRPr="00D12EAB" w:rsidRDefault="009466C8" w:rsidP="00D12EAB">
            <w:pPr>
              <w:pStyle w:val="TAC"/>
              <w:rPr>
                <w:ins w:id="859" w:author="24.193_CR0142_(Rel-18)_ATSSS_Ph3" w:date="2024-03-20T23:05:00Z"/>
                <w:sz w:val="16"/>
                <w:lang w:eastAsia="zh-CN"/>
              </w:rPr>
            </w:pPr>
            <w:ins w:id="860" w:author="24.193_CR0142_(Rel-18)_ATSSS_Ph3" w:date="2024-03-20T23:05:00Z">
              <w:r>
                <w:rPr>
                  <w:sz w:val="16"/>
                  <w:lang w:eastAsia="zh-CN"/>
                </w:rPr>
                <w:t>0142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CAD236C" w14:textId="56C037A6" w:rsidR="009466C8" w:rsidRPr="00D12EAB" w:rsidRDefault="009466C8" w:rsidP="00D12EAB">
            <w:pPr>
              <w:pStyle w:val="TAC"/>
              <w:rPr>
                <w:ins w:id="861" w:author="24.193_CR0142_(Rel-18)_ATSSS_Ph3" w:date="2024-03-20T23:05:00Z"/>
                <w:sz w:val="16"/>
                <w:lang w:eastAsia="zh-CN"/>
              </w:rPr>
            </w:pPr>
            <w:ins w:id="862" w:author="24.193_CR0142_(Rel-18)_ATSSS_Ph3" w:date="2024-03-20T23:05:00Z">
              <w:r>
                <w:rPr>
                  <w:sz w:val="16"/>
                  <w:lang w:eastAsia="zh-CN"/>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34AFD1" w14:textId="2723CE3F" w:rsidR="009466C8" w:rsidRPr="00D12EAB" w:rsidRDefault="009466C8" w:rsidP="00D12EAB">
            <w:pPr>
              <w:pStyle w:val="TAC"/>
              <w:rPr>
                <w:ins w:id="863" w:author="24.193_CR0142_(Rel-18)_ATSSS_Ph3" w:date="2024-03-20T23:05:00Z"/>
                <w:sz w:val="16"/>
                <w:lang w:eastAsia="zh-CN"/>
              </w:rPr>
            </w:pPr>
            <w:ins w:id="864" w:author="24.193_CR0142_(Rel-18)_ATSSS_Ph3" w:date="2024-03-20T23:05:00Z">
              <w:r>
                <w:rPr>
                  <w:sz w:val="16"/>
                  <w:lang w:eastAsia="zh-CN"/>
                </w:rPr>
                <w:t>F</w:t>
              </w:r>
            </w:ins>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4549A6A3" w14:textId="23AC12CB" w:rsidR="009466C8" w:rsidRPr="00D12EAB" w:rsidRDefault="009466C8" w:rsidP="00D12EAB">
            <w:pPr>
              <w:pStyle w:val="TAC"/>
              <w:rPr>
                <w:ins w:id="865" w:author="24.193_CR0142_(Rel-18)_ATSSS_Ph3" w:date="2024-03-20T23:05:00Z"/>
                <w:sz w:val="16"/>
              </w:rPr>
            </w:pPr>
            <w:ins w:id="866" w:author="24.193_CR0142_(Rel-18)_ATSSS_Ph3" w:date="2024-03-20T23:05:00Z">
              <w:r>
                <w:rPr>
                  <w:sz w:val="16"/>
                </w:rPr>
                <w:t>Correction to several aspects of ATSSS_Ph3 work</w:t>
              </w:r>
            </w:ins>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358AA085" w14:textId="1B59A94D" w:rsidR="009466C8" w:rsidRPr="00D12EAB" w:rsidRDefault="009466C8" w:rsidP="00D12EAB">
            <w:pPr>
              <w:pStyle w:val="TAC"/>
              <w:rPr>
                <w:ins w:id="867" w:author="24.193_CR0142_(Rel-18)_ATSSS_Ph3" w:date="2024-03-20T23:05:00Z"/>
                <w:sz w:val="16"/>
              </w:rPr>
            </w:pPr>
            <w:ins w:id="868" w:author="24.193_CR0142_(Rel-18)_ATSSS_Ph3" w:date="2024-03-20T23:05:00Z">
              <w:r>
                <w:rPr>
                  <w:sz w:val="16"/>
                </w:rPr>
                <w:t>18.5.0</w:t>
              </w:r>
            </w:ins>
          </w:p>
        </w:tc>
      </w:tr>
      <w:tr w:rsidR="009466C8" w:rsidRPr="00D12EAB" w14:paraId="795A52D4" w14:textId="77777777" w:rsidTr="0008738C">
        <w:trPr>
          <w:ins w:id="869" w:author="24.193_CR0146_(Rel-18)_ATSSS_Ph3" w:date="2024-03-20T23:14: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02114BB" w14:textId="19289909" w:rsidR="009466C8" w:rsidRDefault="009466C8" w:rsidP="00D12EAB">
            <w:pPr>
              <w:pStyle w:val="TAC"/>
              <w:rPr>
                <w:ins w:id="870" w:author="24.193_CR0146_(Rel-18)_ATSSS_Ph3" w:date="2024-03-20T23:14:00Z"/>
                <w:sz w:val="16"/>
              </w:rPr>
            </w:pPr>
            <w:ins w:id="871" w:author="24.193_CR0146_(Rel-18)_ATSSS_Ph3" w:date="2024-03-20T23:14:00Z">
              <w:r>
                <w:rPr>
                  <w:sz w:val="16"/>
                </w:rPr>
                <w:t>2024-03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252D23" w14:textId="1F90F0E5" w:rsidR="009466C8" w:rsidRDefault="009466C8" w:rsidP="00D12EAB">
            <w:pPr>
              <w:pStyle w:val="TAC"/>
              <w:rPr>
                <w:ins w:id="872" w:author="24.193_CR0146_(Rel-18)_ATSSS_Ph3" w:date="2024-03-20T23:14:00Z"/>
                <w:sz w:val="16"/>
              </w:rPr>
            </w:pPr>
            <w:ins w:id="873" w:author="24.193_CR0146_(Rel-18)_ATSSS_Ph3" w:date="2024-03-20T23:14:00Z">
              <w:r>
                <w:rPr>
                  <w:sz w:val="16"/>
                </w:rPr>
                <w:t>CT#103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D41846F" w14:textId="2D39CBA8" w:rsidR="009466C8" w:rsidRDefault="009466C8" w:rsidP="009466C8">
            <w:pPr>
              <w:spacing w:after="0"/>
              <w:jc w:val="center"/>
              <w:rPr>
                <w:ins w:id="874" w:author="24.193_CR0146_(Rel-18)_ATSSS_Ph3" w:date="2024-03-20T23:14:00Z"/>
                <w:rFonts w:ascii="Arial" w:hAnsi="Arial" w:cs="Arial"/>
                <w:sz w:val="16"/>
                <w:szCs w:val="16"/>
                <w:lang w:eastAsia="en-GB"/>
              </w:rPr>
            </w:pPr>
            <w:ins w:id="875" w:author="24.193_CR0146_(Rel-18)_ATSSS_Ph3" w:date="2024-03-20T23:14:00Z">
              <w:r>
                <w:rPr>
                  <w:rFonts w:ascii="Arial" w:hAnsi="Arial" w:cs="Arial"/>
                  <w:sz w:val="16"/>
                  <w:szCs w:val="16"/>
                </w:rPr>
                <w:t>CP-240099</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58285BE" w14:textId="1D341496" w:rsidR="009466C8" w:rsidRDefault="009466C8" w:rsidP="00D12EAB">
            <w:pPr>
              <w:pStyle w:val="TAC"/>
              <w:rPr>
                <w:ins w:id="876" w:author="24.193_CR0146_(Rel-18)_ATSSS_Ph3" w:date="2024-03-20T23:14:00Z"/>
                <w:sz w:val="16"/>
                <w:lang w:eastAsia="zh-CN"/>
              </w:rPr>
            </w:pPr>
            <w:ins w:id="877" w:author="24.193_CR0146_(Rel-18)_ATSSS_Ph3" w:date="2024-03-20T23:14:00Z">
              <w:r>
                <w:rPr>
                  <w:sz w:val="16"/>
                  <w:lang w:eastAsia="zh-CN"/>
                </w:rPr>
                <w:t>0146</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51A7AE" w14:textId="7D1F2356" w:rsidR="009466C8" w:rsidRDefault="009466C8" w:rsidP="00D12EAB">
            <w:pPr>
              <w:pStyle w:val="TAC"/>
              <w:rPr>
                <w:ins w:id="878" w:author="24.193_CR0146_(Rel-18)_ATSSS_Ph3" w:date="2024-03-20T23:14:00Z"/>
                <w:sz w:val="16"/>
                <w:lang w:eastAsia="zh-CN"/>
              </w:rPr>
            </w:pPr>
            <w:ins w:id="879" w:author="24.193_CR0146_(Rel-18)_ATSSS_Ph3" w:date="2024-03-20T23:14:00Z">
              <w:r>
                <w:rPr>
                  <w:sz w:val="16"/>
                  <w:lang w:eastAsia="zh-CN"/>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69AC05D" w14:textId="7EE4684E" w:rsidR="009466C8" w:rsidRDefault="009466C8" w:rsidP="00D12EAB">
            <w:pPr>
              <w:pStyle w:val="TAC"/>
              <w:rPr>
                <w:ins w:id="880" w:author="24.193_CR0146_(Rel-18)_ATSSS_Ph3" w:date="2024-03-20T23:14:00Z"/>
                <w:sz w:val="16"/>
                <w:lang w:eastAsia="zh-CN"/>
              </w:rPr>
            </w:pPr>
            <w:ins w:id="881" w:author="24.193_CR0146_(Rel-18)_ATSSS_Ph3" w:date="2024-03-20T23:14:00Z">
              <w:r>
                <w:rPr>
                  <w:sz w:val="16"/>
                  <w:lang w:eastAsia="zh-CN"/>
                </w:rPr>
                <w:t>F</w:t>
              </w:r>
            </w:ins>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69D276E4" w14:textId="2498DE6B" w:rsidR="009466C8" w:rsidRDefault="009466C8" w:rsidP="00D12EAB">
            <w:pPr>
              <w:pStyle w:val="TAC"/>
              <w:rPr>
                <w:ins w:id="882" w:author="24.193_CR0146_(Rel-18)_ATSSS_Ph3" w:date="2024-03-20T23:14:00Z"/>
                <w:sz w:val="16"/>
              </w:rPr>
            </w:pPr>
            <w:ins w:id="883" w:author="24.193_CR0146_(Rel-18)_ATSSS_Ph3" w:date="2024-03-20T23:14:00Z">
              <w:r>
                <w:rPr>
                  <w:sz w:val="16"/>
                </w:rPr>
                <w:t>Clarifications for MA PDU connectivity when there is a leg over EPC</w:t>
              </w:r>
            </w:ins>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4A27F121" w14:textId="71626CBD" w:rsidR="009466C8" w:rsidRDefault="009466C8" w:rsidP="00D12EAB">
            <w:pPr>
              <w:pStyle w:val="TAC"/>
              <w:rPr>
                <w:ins w:id="884" w:author="24.193_CR0146_(Rel-18)_ATSSS_Ph3" w:date="2024-03-20T23:14:00Z"/>
                <w:sz w:val="16"/>
              </w:rPr>
            </w:pPr>
            <w:ins w:id="885" w:author="24.193_CR0146_(Rel-18)_ATSSS_Ph3" w:date="2024-03-20T23:14:00Z">
              <w:r>
                <w:rPr>
                  <w:sz w:val="16"/>
                </w:rPr>
                <w:t>18.5.0</w:t>
              </w:r>
            </w:ins>
          </w:p>
        </w:tc>
      </w:tr>
      <w:tr w:rsidR="00877E83" w:rsidRPr="00D12EAB" w14:paraId="24D34F88" w14:textId="77777777" w:rsidTr="0008738C">
        <w:trPr>
          <w:ins w:id="886" w:author="24.193_CR0148R1_(Rel-18)_ATSSS_Ph3" w:date="2024-03-20T23:21: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0E69F99" w14:textId="599EE135" w:rsidR="00877E83" w:rsidRDefault="00877E83" w:rsidP="00D12EAB">
            <w:pPr>
              <w:pStyle w:val="TAC"/>
              <w:rPr>
                <w:ins w:id="887" w:author="24.193_CR0148R1_(Rel-18)_ATSSS_Ph3" w:date="2024-03-20T23:21:00Z"/>
                <w:sz w:val="16"/>
              </w:rPr>
            </w:pPr>
            <w:ins w:id="888" w:author="24.193_CR0148R1_(Rel-18)_ATSSS_Ph3" w:date="2024-03-20T23:21:00Z">
              <w:r>
                <w:rPr>
                  <w:sz w:val="16"/>
                </w:rPr>
                <w:t>2024-03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A85A1B9" w14:textId="61BE16CA" w:rsidR="00877E83" w:rsidRDefault="00877E83" w:rsidP="00D12EAB">
            <w:pPr>
              <w:pStyle w:val="TAC"/>
              <w:rPr>
                <w:ins w:id="889" w:author="24.193_CR0148R1_(Rel-18)_ATSSS_Ph3" w:date="2024-03-20T23:21:00Z"/>
                <w:sz w:val="16"/>
              </w:rPr>
            </w:pPr>
            <w:ins w:id="890" w:author="24.193_CR0148R1_(Rel-18)_ATSSS_Ph3" w:date="2024-03-20T23:21:00Z">
              <w:r>
                <w:rPr>
                  <w:sz w:val="16"/>
                </w:rPr>
                <w:t>CT#103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39A1AD6" w14:textId="20312C62" w:rsidR="00877E83" w:rsidRDefault="003A6602" w:rsidP="009466C8">
            <w:pPr>
              <w:spacing w:after="0"/>
              <w:jc w:val="center"/>
              <w:rPr>
                <w:ins w:id="891" w:author="24.193_CR0148R1_(Rel-18)_ATSSS_Ph3" w:date="2024-03-20T23:21:00Z"/>
                <w:rFonts w:ascii="Arial" w:hAnsi="Arial" w:cs="Arial"/>
                <w:sz w:val="16"/>
                <w:szCs w:val="16"/>
                <w:lang w:eastAsia="en-GB"/>
              </w:rPr>
            </w:pPr>
            <w:ins w:id="892" w:author="24.193_CR0148R1_(Rel-18)_ATSSS_Ph3" w:date="2024-03-20T23:21:00Z">
              <w:r>
                <w:rPr>
                  <w:rFonts w:ascii="Arial" w:hAnsi="Arial" w:cs="Arial"/>
                  <w:sz w:val="16"/>
                  <w:szCs w:val="16"/>
                </w:rPr>
                <w:t>CP-240099</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A045B68" w14:textId="267BAF0F" w:rsidR="00877E83" w:rsidRDefault="00877E83" w:rsidP="00D12EAB">
            <w:pPr>
              <w:pStyle w:val="TAC"/>
              <w:rPr>
                <w:ins w:id="893" w:author="24.193_CR0148R1_(Rel-18)_ATSSS_Ph3" w:date="2024-03-20T23:21:00Z"/>
                <w:sz w:val="16"/>
                <w:lang w:eastAsia="zh-CN"/>
              </w:rPr>
            </w:pPr>
            <w:ins w:id="894" w:author="24.193_CR0148R1_(Rel-18)_ATSSS_Ph3" w:date="2024-03-20T23:21:00Z">
              <w:r>
                <w:rPr>
                  <w:sz w:val="16"/>
                  <w:lang w:eastAsia="zh-CN"/>
                </w:rPr>
                <w:t>0148</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33928C" w14:textId="6B4B27CA" w:rsidR="00877E83" w:rsidRDefault="00877E83" w:rsidP="00D12EAB">
            <w:pPr>
              <w:pStyle w:val="TAC"/>
              <w:rPr>
                <w:ins w:id="895" w:author="24.193_CR0148R1_(Rel-18)_ATSSS_Ph3" w:date="2024-03-20T23:21:00Z"/>
                <w:sz w:val="16"/>
                <w:lang w:eastAsia="zh-CN"/>
              </w:rPr>
            </w:pPr>
            <w:ins w:id="896" w:author="24.193_CR0148R1_(Rel-18)_ATSSS_Ph3" w:date="2024-03-20T23:21:00Z">
              <w:r>
                <w:rPr>
                  <w:sz w:val="16"/>
                  <w:lang w:eastAsia="zh-CN"/>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8A0908" w14:textId="44B9B12B" w:rsidR="00877E83" w:rsidRDefault="00877E83" w:rsidP="00D12EAB">
            <w:pPr>
              <w:pStyle w:val="TAC"/>
              <w:rPr>
                <w:ins w:id="897" w:author="24.193_CR0148R1_(Rel-18)_ATSSS_Ph3" w:date="2024-03-20T23:21:00Z"/>
                <w:sz w:val="16"/>
                <w:lang w:eastAsia="zh-CN"/>
              </w:rPr>
            </w:pPr>
            <w:ins w:id="898" w:author="24.193_CR0148R1_(Rel-18)_ATSSS_Ph3" w:date="2024-03-20T23:21:00Z">
              <w:r>
                <w:rPr>
                  <w:sz w:val="16"/>
                  <w:lang w:eastAsia="zh-CN"/>
                </w:rPr>
                <w:t>F</w:t>
              </w:r>
            </w:ins>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3F8961A1" w14:textId="10BF4A44" w:rsidR="00877E83" w:rsidRDefault="00877E83" w:rsidP="00D12EAB">
            <w:pPr>
              <w:pStyle w:val="TAC"/>
              <w:rPr>
                <w:ins w:id="899" w:author="24.193_CR0148R1_(Rel-18)_ATSSS_Ph3" w:date="2024-03-20T23:21:00Z"/>
                <w:sz w:val="16"/>
              </w:rPr>
            </w:pPr>
            <w:ins w:id="900" w:author="24.193_CR0148R1_(Rel-18)_ATSSS_Ph3" w:date="2024-03-20T23:21:00Z">
              <w:r>
                <w:rPr>
                  <w:sz w:val="16"/>
                </w:rPr>
                <w:t>Timing for the network to determine the association of the QUIC connection and QoS flow</w:t>
              </w:r>
            </w:ins>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147342B8" w14:textId="47261187" w:rsidR="00877E83" w:rsidRDefault="00877E83" w:rsidP="00D12EAB">
            <w:pPr>
              <w:pStyle w:val="TAC"/>
              <w:rPr>
                <w:ins w:id="901" w:author="24.193_CR0148R1_(Rel-18)_ATSSS_Ph3" w:date="2024-03-20T23:21:00Z"/>
                <w:sz w:val="16"/>
              </w:rPr>
            </w:pPr>
            <w:ins w:id="902" w:author="24.193_CR0148R1_(Rel-18)_ATSSS_Ph3" w:date="2024-03-20T23:21:00Z">
              <w:r>
                <w:rPr>
                  <w:sz w:val="16"/>
                </w:rPr>
                <w:t>18.5.0</w:t>
              </w:r>
            </w:ins>
          </w:p>
        </w:tc>
      </w:tr>
      <w:tr w:rsidR="004F4FB1" w:rsidRPr="00D12EAB" w14:paraId="0B045EEB" w14:textId="77777777" w:rsidTr="0008738C">
        <w:trPr>
          <w:ins w:id="903" w:author="24.193_CR0147R1_(Rel-18)_ATSSS_Ph3" w:date="2024-03-20T23:24: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7F76666" w14:textId="41BA24A1" w:rsidR="004F4FB1" w:rsidRDefault="004F4FB1" w:rsidP="00D12EAB">
            <w:pPr>
              <w:pStyle w:val="TAC"/>
              <w:rPr>
                <w:ins w:id="904" w:author="24.193_CR0147R1_(Rel-18)_ATSSS_Ph3" w:date="2024-03-20T23:24:00Z"/>
                <w:sz w:val="16"/>
              </w:rPr>
            </w:pPr>
            <w:ins w:id="905" w:author="24.193_CR0147R1_(Rel-18)_ATSSS_Ph3" w:date="2024-03-20T23:24:00Z">
              <w:r>
                <w:rPr>
                  <w:sz w:val="16"/>
                </w:rPr>
                <w:t>2024-03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20469F" w14:textId="6E581B82" w:rsidR="004F4FB1" w:rsidRDefault="004F4FB1" w:rsidP="00D12EAB">
            <w:pPr>
              <w:pStyle w:val="TAC"/>
              <w:rPr>
                <w:ins w:id="906" w:author="24.193_CR0147R1_(Rel-18)_ATSSS_Ph3" w:date="2024-03-20T23:24:00Z"/>
                <w:sz w:val="16"/>
              </w:rPr>
            </w:pPr>
            <w:ins w:id="907" w:author="24.193_CR0147R1_(Rel-18)_ATSSS_Ph3" w:date="2024-03-20T23:24:00Z">
              <w:r>
                <w:rPr>
                  <w:sz w:val="16"/>
                </w:rPr>
                <w:t>CT#103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6422D70" w14:textId="59FA261C" w:rsidR="004F4FB1" w:rsidRDefault="004F4FB1" w:rsidP="009466C8">
            <w:pPr>
              <w:spacing w:after="0"/>
              <w:jc w:val="center"/>
              <w:rPr>
                <w:ins w:id="908" w:author="24.193_CR0147R1_(Rel-18)_ATSSS_Ph3" w:date="2024-03-20T23:24:00Z"/>
                <w:rFonts w:ascii="Arial" w:hAnsi="Arial" w:cs="Arial"/>
                <w:sz w:val="16"/>
                <w:szCs w:val="16"/>
                <w:lang w:eastAsia="en-GB"/>
              </w:rPr>
            </w:pPr>
            <w:ins w:id="909" w:author="24.193_CR0147R1_(Rel-18)_ATSSS_Ph3" w:date="2024-03-20T23:24:00Z">
              <w:r>
                <w:rPr>
                  <w:rFonts w:ascii="Arial" w:hAnsi="Arial" w:cs="Arial"/>
                  <w:sz w:val="16"/>
                  <w:szCs w:val="16"/>
                </w:rPr>
                <w:t>CP-240099</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3D5D5D7" w14:textId="249B7E57" w:rsidR="004F4FB1" w:rsidRDefault="004F4FB1" w:rsidP="00D12EAB">
            <w:pPr>
              <w:pStyle w:val="TAC"/>
              <w:rPr>
                <w:ins w:id="910" w:author="24.193_CR0147R1_(Rel-18)_ATSSS_Ph3" w:date="2024-03-20T23:24:00Z"/>
                <w:sz w:val="16"/>
                <w:lang w:eastAsia="zh-CN"/>
              </w:rPr>
            </w:pPr>
            <w:ins w:id="911" w:author="24.193_CR0147R1_(Rel-18)_ATSSS_Ph3" w:date="2024-03-20T23:24:00Z">
              <w:r>
                <w:rPr>
                  <w:sz w:val="16"/>
                  <w:lang w:eastAsia="zh-CN"/>
                </w:rPr>
                <w:t>0147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795CC4" w14:textId="195E8001" w:rsidR="004F4FB1" w:rsidRDefault="004F4FB1" w:rsidP="00D12EAB">
            <w:pPr>
              <w:pStyle w:val="TAC"/>
              <w:rPr>
                <w:ins w:id="912" w:author="24.193_CR0147R1_(Rel-18)_ATSSS_Ph3" w:date="2024-03-20T23:24:00Z"/>
                <w:sz w:val="16"/>
                <w:lang w:eastAsia="zh-CN"/>
              </w:rPr>
            </w:pPr>
            <w:ins w:id="913" w:author="24.193_CR0147R1_(Rel-18)_ATSSS_Ph3" w:date="2024-03-20T23:24:00Z">
              <w:r>
                <w:rPr>
                  <w:sz w:val="16"/>
                  <w:lang w:eastAsia="zh-CN"/>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E8A5DD" w14:textId="71D40546" w:rsidR="004F4FB1" w:rsidRDefault="004F4FB1" w:rsidP="00D12EAB">
            <w:pPr>
              <w:pStyle w:val="TAC"/>
              <w:rPr>
                <w:ins w:id="914" w:author="24.193_CR0147R1_(Rel-18)_ATSSS_Ph3" w:date="2024-03-20T23:24:00Z"/>
                <w:sz w:val="16"/>
                <w:lang w:eastAsia="zh-CN"/>
              </w:rPr>
            </w:pPr>
            <w:ins w:id="915" w:author="24.193_CR0147R1_(Rel-18)_ATSSS_Ph3" w:date="2024-03-20T23:24:00Z">
              <w:r>
                <w:rPr>
                  <w:sz w:val="16"/>
                  <w:lang w:eastAsia="zh-CN"/>
                </w:rPr>
                <w:t>F</w:t>
              </w:r>
            </w:ins>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3F30073F" w14:textId="3FFC1EC8" w:rsidR="004F4FB1" w:rsidRDefault="004F4FB1" w:rsidP="00D12EAB">
            <w:pPr>
              <w:pStyle w:val="TAC"/>
              <w:rPr>
                <w:ins w:id="916" w:author="24.193_CR0147R1_(Rel-18)_ATSSS_Ph3" w:date="2024-03-20T23:24:00Z"/>
                <w:sz w:val="16"/>
              </w:rPr>
            </w:pPr>
            <w:ins w:id="917" w:author="24.193_CR0147R1_(Rel-18)_ATSSS_Ph3" w:date="2024-03-20T23:24:00Z">
              <w:r>
                <w:rPr>
                  <w:sz w:val="16"/>
                </w:rPr>
                <w:t>Clarification for CIoT EPS optimizations for MA PDU connectivity with a leg on non-3GPP access network connected to EPC</w:t>
              </w:r>
            </w:ins>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3092CE62" w14:textId="068575B5" w:rsidR="004F4FB1" w:rsidRDefault="004F4FB1" w:rsidP="00D12EAB">
            <w:pPr>
              <w:pStyle w:val="TAC"/>
              <w:rPr>
                <w:ins w:id="918" w:author="24.193_CR0147R1_(Rel-18)_ATSSS_Ph3" w:date="2024-03-20T23:24:00Z"/>
                <w:sz w:val="16"/>
              </w:rPr>
            </w:pPr>
            <w:ins w:id="919" w:author="24.193_CR0147R1_(Rel-18)_ATSSS_Ph3" w:date="2024-03-20T23:24:00Z">
              <w:r>
                <w:rPr>
                  <w:sz w:val="16"/>
                </w:rPr>
                <w:t>18.5.0</w:t>
              </w:r>
            </w:ins>
          </w:p>
        </w:tc>
      </w:tr>
      <w:tr w:rsidR="00E52329" w:rsidRPr="00D12EAB" w14:paraId="36D76A5E" w14:textId="77777777" w:rsidTr="0008738C">
        <w:trPr>
          <w:ins w:id="920" w:author="24.193_CR0143R3_(Rel-18)_ATSSS_Ph3" w:date="2024-03-20T23:25: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51F5768" w14:textId="011877C3" w:rsidR="00E52329" w:rsidRDefault="00E52329" w:rsidP="00D12EAB">
            <w:pPr>
              <w:pStyle w:val="TAC"/>
              <w:rPr>
                <w:ins w:id="921" w:author="24.193_CR0143R3_(Rel-18)_ATSSS_Ph3" w:date="2024-03-20T23:25:00Z"/>
                <w:sz w:val="16"/>
              </w:rPr>
            </w:pPr>
            <w:ins w:id="922" w:author="24.193_CR0143R3_(Rel-18)_ATSSS_Ph3" w:date="2024-03-20T23:25:00Z">
              <w:r>
                <w:rPr>
                  <w:sz w:val="16"/>
                </w:rPr>
                <w:t>2024-03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E68FF02" w14:textId="0A2BC2A3" w:rsidR="00E52329" w:rsidRDefault="00E52329" w:rsidP="00D12EAB">
            <w:pPr>
              <w:pStyle w:val="TAC"/>
              <w:rPr>
                <w:ins w:id="923" w:author="24.193_CR0143R3_(Rel-18)_ATSSS_Ph3" w:date="2024-03-20T23:25:00Z"/>
                <w:sz w:val="16"/>
              </w:rPr>
            </w:pPr>
            <w:ins w:id="924" w:author="24.193_CR0143R3_(Rel-18)_ATSSS_Ph3" w:date="2024-03-20T23:25:00Z">
              <w:r>
                <w:rPr>
                  <w:sz w:val="16"/>
                </w:rPr>
                <w:t>CT#103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D0BBB7A" w14:textId="48079469" w:rsidR="00E52329" w:rsidRDefault="00E52329" w:rsidP="009466C8">
            <w:pPr>
              <w:spacing w:after="0"/>
              <w:jc w:val="center"/>
              <w:rPr>
                <w:ins w:id="925" w:author="24.193_CR0143R3_(Rel-18)_ATSSS_Ph3" w:date="2024-03-20T23:25:00Z"/>
                <w:rFonts w:ascii="Arial" w:hAnsi="Arial" w:cs="Arial"/>
                <w:sz w:val="16"/>
                <w:szCs w:val="16"/>
                <w:lang w:eastAsia="en-GB"/>
              </w:rPr>
            </w:pPr>
            <w:ins w:id="926" w:author="24.193_CR0143R3_(Rel-18)_ATSSS_Ph3" w:date="2024-03-20T23:25:00Z">
              <w:r>
                <w:rPr>
                  <w:rFonts w:ascii="Arial" w:hAnsi="Arial" w:cs="Arial"/>
                  <w:sz w:val="16"/>
                  <w:szCs w:val="16"/>
                </w:rPr>
                <w:t>CP-240099</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62429AA" w14:textId="02945713" w:rsidR="00E52329" w:rsidRDefault="00E52329" w:rsidP="00D12EAB">
            <w:pPr>
              <w:pStyle w:val="TAC"/>
              <w:rPr>
                <w:ins w:id="927" w:author="24.193_CR0143R3_(Rel-18)_ATSSS_Ph3" w:date="2024-03-20T23:25:00Z"/>
                <w:sz w:val="16"/>
                <w:lang w:eastAsia="zh-CN"/>
              </w:rPr>
            </w:pPr>
            <w:ins w:id="928" w:author="24.193_CR0143R3_(Rel-18)_ATSSS_Ph3" w:date="2024-03-20T23:25:00Z">
              <w:r>
                <w:rPr>
                  <w:sz w:val="16"/>
                  <w:lang w:eastAsia="zh-CN"/>
                </w:rPr>
                <w:t>0143</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5F1947" w14:textId="36A38B2B" w:rsidR="00E52329" w:rsidRDefault="00E52329" w:rsidP="00D12EAB">
            <w:pPr>
              <w:pStyle w:val="TAC"/>
              <w:rPr>
                <w:ins w:id="929" w:author="24.193_CR0143R3_(Rel-18)_ATSSS_Ph3" w:date="2024-03-20T23:25:00Z"/>
                <w:sz w:val="16"/>
                <w:lang w:eastAsia="zh-CN"/>
              </w:rPr>
            </w:pPr>
            <w:ins w:id="930" w:author="24.193_CR0143R3_(Rel-18)_ATSSS_Ph3" w:date="2024-03-20T23:25:00Z">
              <w:r>
                <w:rPr>
                  <w:sz w:val="16"/>
                  <w:lang w:eastAsia="zh-CN"/>
                </w:rPr>
                <w:t>3</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598D4F" w14:textId="7AC9D0FE" w:rsidR="00E52329" w:rsidRDefault="00E52329" w:rsidP="00D12EAB">
            <w:pPr>
              <w:pStyle w:val="TAC"/>
              <w:rPr>
                <w:ins w:id="931" w:author="24.193_CR0143R3_(Rel-18)_ATSSS_Ph3" w:date="2024-03-20T23:25:00Z"/>
                <w:sz w:val="16"/>
                <w:lang w:eastAsia="zh-CN"/>
              </w:rPr>
            </w:pPr>
            <w:ins w:id="932" w:author="24.193_CR0143R3_(Rel-18)_ATSSS_Ph3" w:date="2024-03-20T23:25:00Z">
              <w:r>
                <w:rPr>
                  <w:sz w:val="16"/>
                  <w:lang w:eastAsia="zh-CN"/>
                </w:rPr>
                <w:t>F</w:t>
              </w:r>
            </w:ins>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098F0BB6" w14:textId="3F9A8808" w:rsidR="00E52329" w:rsidRDefault="00E52329" w:rsidP="00D12EAB">
            <w:pPr>
              <w:pStyle w:val="TAC"/>
              <w:rPr>
                <w:ins w:id="933" w:author="24.193_CR0143R3_(Rel-18)_ATSSS_Ph3" w:date="2024-03-20T23:25:00Z"/>
                <w:sz w:val="16"/>
              </w:rPr>
            </w:pPr>
            <w:ins w:id="934" w:author="24.193_CR0143R3_(Rel-18)_ATSSS_Ph3" w:date="2024-03-20T23:25:00Z">
              <w:r>
                <w:rPr>
                  <w:sz w:val="16"/>
                </w:rPr>
                <w:t>Encoding of context identifier for MPQUIC steering functionality</w:t>
              </w:r>
            </w:ins>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4FC0E9D5" w14:textId="4E046873" w:rsidR="00E52329" w:rsidRDefault="00E52329" w:rsidP="00D12EAB">
            <w:pPr>
              <w:pStyle w:val="TAC"/>
              <w:rPr>
                <w:ins w:id="935" w:author="24.193_CR0143R3_(Rel-18)_ATSSS_Ph3" w:date="2024-03-20T23:25:00Z"/>
                <w:sz w:val="16"/>
              </w:rPr>
            </w:pPr>
            <w:ins w:id="936" w:author="24.193_CR0143R3_(Rel-18)_ATSSS_Ph3" w:date="2024-03-20T23:25:00Z">
              <w:r>
                <w:rPr>
                  <w:sz w:val="16"/>
                </w:rPr>
                <w:t>18.5.0</w:t>
              </w:r>
            </w:ins>
          </w:p>
        </w:tc>
      </w:tr>
    </w:tbl>
    <w:p w14:paraId="3B3EF248" w14:textId="77777777" w:rsidR="002D28E6" w:rsidRPr="00793C7C" w:rsidRDefault="002D28E6" w:rsidP="00011143">
      <w:pPr>
        <w:pStyle w:val="TAC"/>
        <w:rPr>
          <w:rFonts w:cs="Arial"/>
          <w:snapToGrid w:val="0"/>
          <w:sz w:val="16"/>
          <w:szCs w:val="16"/>
        </w:rPr>
      </w:pPr>
    </w:p>
    <w:sectPr w:rsidR="002D28E6" w:rsidRPr="00793C7C">
      <w:headerReference w:type="default" r:id="rId50"/>
      <w:footerReference w:type="default" r:id="rId51"/>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4A1E3" w14:textId="77777777" w:rsidR="009F3F19" w:rsidRDefault="009F3F19">
      <w:r>
        <w:separator/>
      </w:r>
    </w:p>
  </w:endnote>
  <w:endnote w:type="continuationSeparator" w:id="0">
    <w:p w14:paraId="05D2C8D3" w14:textId="77777777" w:rsidR="009F3F19" w:rsidRDefault="009F3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FB20" w14:textId="77777777" w:rsidR="000C37AE" w:rsidRDefault="000C37A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7E8D9" w14:textId="77777777" w:rsidR="009F3F19" w:rsidRDefault="009F3F19">
      <w:r>
        <w:separator/>
      </w:r>
    </w:p>
  </w:footnote>
  <w:footnote w:type="continuationSeparator" w:id="0">
    <w:p w14:paraId="39812467" w14:textId="77777777" w:rsidR="009F3F19" w:rsidRDefault="009F3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81A4" w14:textId="154E92DA" w:rsidR="000C37AE" w:rsidRDefault="000C37AE">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A86DBA">
      <w:rPr>
        <w:rFonts w:ascii="Arial" w:hAnsi="Arial" w:cs="Arial"/>
        <w:b/>
        <w:noProof/>
        <w:sz w:val="18"/>
        <w:szCs w:val="18"/>
      </w:rPr>
      <w:t>3GPP TS 24.193 V18.5.0 (2024-03)</w:t>
    </w:r>
    <w:r>
      <w:rPr>
        <w:rFonts w:ascii="Arial" w:hAnsi="Arial" w:cs="Arial"/>
        <w:b/>
        <w:sz w:val="18"/>
        <w:szCs w:val="18"/>
      </w:rPr>
      <w:fldChar w:fldCharType="end"/>
    </w:r>
  </w:p>
  <w:p w14:paraId="63063607" w14:textId="77777777" w:rsidR="000C37AE" w:rsidRDefault="000C37AE">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67</w:t>
    </w:r>
    <w:r>
      <w:rPr>
        <w:rFonts w:ascii="Arial" w:hAnsi="Arial" w:cs="Arial"/>
        <w:b/>
        <w:sz w:val="18"/>
        <w:szCs w:val="18"/>
      </w:rPr>
      <w:fldChar w:fldCharType="end"/>
    </w:r>
  </w:p>
  <w:p w14:paraId="005383C0" w14:textId="5F9D90D6" w:rsidR="000C37AE" w:rsidRDefault="000C37AE">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A86DBA">
      <w:rPr>
        <w:rFonts w:ascii="Arial" w:hAnsi="Arial" w:cs="Arial"/>
        <w:b/>
        <w:noProof/>
        <w:sz w:val="18"/>
        <w:szCs w:val="18"/>
      </w:rPr>
      <w:t>Release 18</w:t>
    </w:r>
    <w:r>
      <w:rPr>
        <w:rFonts w:ascii="Arial" w:hAnsi="Arial" w:cs="Arial"/>
        <w:b/>
        <w:sz w:val="18"/>
        <w:szCs w:val="18"/>
      </w:rPr>
      <w:fldChar w:fldCharType="end"/>
    </w:r>
  </w:p>
  <w:p w14:paraId="1EF2066A" w14:textId="77777777" w:rsidR="000C37AE" w:rsidRDefault="000C3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B8C1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F2864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A0E3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3A0C1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08F1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8C4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8FF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0CFE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9C0F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041E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5275C9D"/>
    <w:multiLevelType w:val="hybridMultilevel"/>
    <w:tmpl w:val="8B76CA24"/>
    <w:lvl w:ilvl="0" w:tplc="83CCCA8A">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11C01B6B"/>
    <w:multiLevelType w:val="hybridMultilevel"/>
    <w:tmpl w:val="D0BC73FC"/>
    <w:lvl w:ilvl="0" w:tplc="04090017">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232425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65984662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545797370">
    <w:abstractNumId w:val="11"/>
  </w:num>
  <w:num w:numId="4" w16cid:durableId="375737720">
    <w:abstractNumId w:val="9"/>
  </w:num>
  <w:num w:numId="5" w16cid:durableId="954290628">
    <w:abstractNumId w:val="7"/>
  </w:num>
  <w:num w:numId="6" w16cid:durableId="724597588">
    <w:abstractNumId w:val="6"/>
  </w:num>
  <w:num w:numId="7" w16cid:durableId="44721240">
    <w:abstractNumId w:val="5"/>
  </w:num>
  <w:num w:numId="8" w16cid:durableId="1040983322">
    <w:abstractNumId w:val="4"/>
  </w:num>
  <w:num w:numId="9" w16cid:durableId="222524849">
    <w:abstractNumId w:val="8"/>
  </w:num>
  <w:num w:numId="10" w16cid:durableId="1828672416">
    <w:abstractNumId w:val="3"/>
  </w:num>
  <w:num w:numId="11" w16cid:durableId="1808355180">
    <w:abstractNumId w:val="2"/>
  </w:num>
  <w:num w:numId="12" w16cid:durableId="467431560">
    <w:abstractNumId w:val="1"/>
  </w:num>
  <w:num w:numId="13" w16cid:durableId="995494976">
    <w:abstractNumId w:val="0"/>
  </w:num>
  <w:num w:numId="14" w16cid:durableId="1592545998">
    <w:abstractNumId w:val="2"/>
    <w:lvlOverride w:ilvl="0">
      <w:startOverride w:val="1"/>
    </w:lvlOverride>
  </w:num>
  <w:num w:numId="15" w16cid:durableId="1105032944">
    <w:abstractNumId w:val="1"/>
    <w:lvlOverride w:ilvl="0">
      <w:startOverride w:val="1"/>
    </w:lvlOverride>
  </w:num>
  <w:num w:numId="16" w16cid:durableId="2144536043">
    <w:abstractNumId w:val="0"/>
    <w:lvlOverride w:ilvl="0">
      <w:startOverride w:val="1"/>
    </w:lvlOverride>
  </w:num>
  <w:num w:numId="17" w16cid:durableId="474642380">
    <w:abstractNumId w:val="13"/>
  </w:num>
  <w:num w:numId="18" w16cid:durableId="3608604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4.193_CR0142_(Rel-18)_ATSSS_Ph3">
    <w15:presenceInfo w15:providerId="None" w15:userId="24.193_CR0142_(Rel-18)_ATSSS_Ph3"/>
  </w15:person>
  <w15:person w15:author="Huawei_CHV_1">
    <w15:presenceInfo w15:providerId="None" w15:userId="Huawei_CHV_1"/>
  </w15:person>
  <w15:person w15:author="24.193_CR0146_(Rel-18)_ATSSS_Ph3">
    <w15:presenceInfo w15:providerId="None" w15:userId="24.193_CR0146_(Rel-18)_ATSSS_Ph3"/>
  </w15:person>
  <w15:person w15:author="Mohamed A. Nassar (Nokia)">
    <w15:presenceInfo w15:providerId="AD" w15:userId="S::mohamed.a.nassar@nokia.com::16f0bb88-8067-415e-9f6b-8fd88b41753a"/>
  </w15:person>
  <w15:person w15:author="24.193_CR0147R1_(Rel-18)_ATSSS_Ph3">
    <w15:presenceInfo w15:providerId="None" w15:userId="24.193_CR0147R1_(Rel-18)_ATSSS_Ph3"/>
  </w15:person>
  <w15:person w15:author="24.193_CR0143R3_(Rel-18)_ATSSS_Ph3">
    <w15:presenceInfo w15:providerId="None" w15:userId="24.193_CR0143R3_(Rel-18)_ATSSS_Ph3"/>
  </w15:person>
  <w15:person w15:author="24.193_CR0148R1_(Rel-18)_ATSSS_Ph3">
    <w15:presenceInfo w15:providerId="None" w15:userId="24.193_CR0148R1_(Rel-18)_ATSSS_Ph3"/>
  </w15:person>
  <w15:person w15:author="MTK XIV">
    <w15:presenceInfo w15:providerId="None" w15:userId="MTK XI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64"/>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467"/>
    <w:rsid w:val="00001B97"/>
    <w:rsid w:val="00001CC7"/>
    <w:rsid w:val="0000316C"/>
    <w:rsid w:val="00003AF2"/>
    <w:rsid w:val="00006CBF"/>
    <w:rsid w:val="00011143"/>
    <w:rsid w:val="00011540"/>
    <w:rsid w:val="00011992"/>
    <w:rsid w:val="00012A63"/>
    <w:rsid w:val="000132AC"/>
    <w:rsid w:val="00013646"/>
    <w:rsid w:val="000145B7"/>
    <w:rsid w:val="00016083"/>
    <w:rsid w:val="0002134B"/>
    <w:rsid w:val="000219DD"/>
    <w:rsid w:val="00025678"/>
    <w:rsid w:val="00025B7C"/>
    <w:rsid w:val="000266DF"/>
    <w:rsid w:val="000278D7"/>
    <w:rsid w:val="00031AFD"/>
    <w:rsid w:val="000331FE"/>
    <w:rsid w:val="00033397"/>
    <w:rsid w:val="000346BC"/>
    <w:rsid w:val="00035904"/>
    <w:rsid w:val="00037522"/>
    <w:rsid w:val="00040095"/>
    <w:rsid w:val="000417D2"/>
    <w:rsid w:val="00042BDC"/>
    <w:rsid w:val="00044AE3"/>
    <w:rsid w:val="00044DBC"/>
    <w:rsid w:val="0004508F"/>
    <w:rsid w:val="0005036F"/>
    <w:rsid w:val="00050E4E"/>
    <w:rsid w:val="00051202"/>
    <w:rsid w:val="00051834"/>
    <w:rsid w:val="00053D56"/>
    <w:rsid w:val="00054A22"/>
    <w:rsid w:val="00055276"/>
    <w:rsid w:val="00060468"/>
    <w:rsid w:val="000637C2"/>
    <w:rsid w:val="000655A6"/>
    <w:rsid w:val="0006682A"/>
    <w:rsid w:val="00073494"/>
    <w:rsid w:val="00080395"/>
    <w:rsid w:val="00080512"/>
    <w:rsid w:val="00084A25"/>
    <w:rsid w:val="00084A5B"/>
    <w:rsid w:val="00084E8D"/>
    <w:rsid w:val="000854F6"/>
    <w:rsid w:val="0008660D"/>
    <w:rsid w:val="00086CA9"/>
    <w:rsid w:val="0008738C"/>
    <w:rsid w:val="00087A81"/>
    <w:rsid w:val="00087AA4"/>
    <w:rsid w:val="000902B5"/>
    <w:rsid w:val="000926D4"/>
    <w:rsid w:val="000956AB"/>
    <w:rsid w:val="000958B0"/>
    <w:rsid w:val="00096260"/>
    <w:rsid w:val="00097B09"/>
    <w:rsid w:val="000A5B27"/>
    <w:rsid w:val="000B11E1"/>
    <w:rsid w:val="000B1FA4"/>
    <w:rsid w:val="000B22AB"/>
    <w:rsid w:val="000B4294"/>
    <w:rsid w:val="000C3587"/>
    <w:rsid w:val="000C3768"/>
    <w:rsid w:val="000C37AE"/>
    <w:rsid w:val="000C408F"/>
    <w:rsid w:val="000C5CF4"/>
    <w:rsid w:val="000D1182"/>
    <w:rsid w:val="000D1906"/>
    <w:rsid w:val="000D520C"/>
    <w:rsid w:val="000D58AB"/>
    <w:rsid w:val="000E2B8D"/>
    <w:rsid w:val="000E3060"/>
    <w:rsid w:val="000E35E4"/>
    <w:rsid w:val="000E3952"/>
    <w:rsid w:val="000E793C"/>
    <w:rsid w:val="000F1078"/>
    <w:rsid w:val="000F5714"/>
    <w:rsid w:val="000F5BAE"/>
    <w:rsid w:val="000F5E01"/>
    <w:rsid w:val="000F607F"/>
    <w:rsid w:val="000F6B02"/>
    <w:rsid w:val="0010066C"/>
    <w:rsid w:val="00102E9F"/>
    <w:rsid w:val="00103C19"/>
    <w:rsid w:val="001041B0"/>
    <w:rsid w:val="001122DD"/>
    <w:rsid w:val="00113163"/>
    <w:rsid w:val="0011610E"/>
    <w:rsid w:val="00116E2C"/>
    <w:rsid w:val="0012015E"/>
    <w:rsid w:val="00121D94"/>
    <w:rsid w:val="0012227E"/>
    <w:rsid w:val="00122AA4"/>
    <w:rsid w:val="0012414A"/>
    <w:rsid w:val="001307FD"/>
    <w:rsid w:val="00130B36"/>
    <w:rsid w:val="0013228A"/>
    <w:rsid w:val="001328A3"/>
    <w:rsid w:val="00134ADF"/>
    <w:rsid w:val="00136D30"/>
    <w:rsid w:val="00141903"/>
    <w:rsid w:val="001433FC"/>
    <w:rsid w:val="001436A3"/>
    <w:rsid w:val="0014456C"/>
    <w:rsid w:val="0014664F"/>
    <w:rsid w:val="0015053B"/>
    <w:rsid w:val="00152EBD"/>
    <w:rsid w:val="00154F14"/>
    <w:rsid w:val="00155A3E"/>
    <w:rsid w:val="00162219"/>
    <w:rsid w:val="00170300"/>
    <w:rsid w:val="0017299D"/>
    <w:rsid w:val="001736D0"/>
    <w:rsid w:val="0017609B"/>
    <w:rsid w:val="00183A75"/>
    <w:rsid w:val="0018692D"/>
    <w:rsid w:val="00186EE8"/>
    <w:rsid w:val="00187F05"/>
    <w:rsid w:val="0019129E"/>
    <w:rsid w:val="00193F5B"/>
    <w:rsid w:val="00194EE7"/>
    <w:rsid w:val="00195132"/>
    <w:rsid w:val="001A034C"/>
    <w:rsid w:val="001A0BB7"/>
    <w:rsid w:val="001A128B"/>
    <w:rsid w:val="001A1501"/>
    <w:rsid w:val="001A1559"/>
    <w:rsid w:val="001A3139"/>
    <w:rsid w:val="001A3556"/>
    <w:rsid w:val="001A4908"/>
    <w:rsid w:val="001A4AB8"/>
    <w:rsid w:val="001A5CD2"/>
    <w:rsid w:val="001B0447"/>
    <w:rsid w:val="001B18D3"/>
    <w:rsid w:val="001B1C67"/>
    <w:rsid w:val="001B43B2"/>
    <w:rsid w:val="001B62E1"/>
    <w:rsid w:val="001B65D8"/>
    <w:rsid w:val="001B728B"/>
    <w:rsid w:val="001B759D"/>
    <w:rsid w:val="001B7D8E"/>
    <w:rsid w:val="001C0F3D"/>
    <w:rsid w:val="001C7DCE"/>
    <w:rsid w:val="001C7EE7"/>
    <w:rsid w:val="001D02C2"/>
    <w:rsid w:val="001D0467"/>
    <w:rsid w:val="001D3327"/>
    <w:rsid w:val="001D4481"/>
    <w:rsid w:val="001D7B19"/>
    <w:rsid w:val="001D7FA2"/>
    <w:rsid w:val="001E0525"/>
    <w:rsid w:val="001E3E4A"/>
    <w:rsid w:val="001E5248"/>
    <w:rsid w:val="001E6754"/>
    <w:rsid w:val="001F001B"/>
    <w:rsid w:val="001F168B"/>
    <w:rsid w:val="001F3F21"/>
    <w:rsid w:val="001F3F6A"/>
    <w:rsid w:val="001F6F11"/>
    <w:rsid w:val="001F705E"/>
    <w:rsid w:val="0020223D"/>
    <w:rsid w:val="00202A48"/>
    <w:rsid w:val="002039D4"/>
    <w:rsid w:val="00206413"/>
    <w:rsid w:val="002068E8"/>
    <w:rsid w:val="00210946"/>
    <w:rsid w:val="002109D4"/>
    <w:rsid w:val="002134A6"/>
    <w:rsid w:val="00216589"/>
    <w:rsid w:val="002179E1"/>
    <w:rsid w:val="00217BBB"/>
    <w:rsid w:val="00217FF4"/>
    <w:rsid w:val="00222332"/>
    <w:rsid w:val="00225BDB"/>
    <w:rsid w:val="00226D12"/>
    <w:rsid w:val="0022786C"/>
    <w:rsid w:val="00230318"/>
    <w:rsid w:val="00232DAA"/>
    <w:rsid w:val="00232E26"/>
    <w:rsid w:val="002347A2"/>
    <w:rsid w:val="0023521B"/>
    <w:rsid w:val="0024685F"/>
    <w:rsid w:val="0024734D"/>
    <w:rsid w:val="00247525"/>
    <w:rsid w:val="00247B52"/>
    <w:rsid w:val="00250F55"/>
    <w:rsid w:val="0025194D"/>
    <w:rsid w:val="00261155"/>
    <w:rsid w:val="00261456"/>
    <w:rsid w:val="0026170D"/>
    <w:rsid w:val="00262F93"/>
    <w:rsid w:val="002632CE"/>
    <w:rsid w:val="0026488B"/>
    <w:rsid w:val="00265721"/>
    <w:rsid w:val="0027006A"/>
    <w:rsid w:val="0027729B"/>
    <w:rsid w:val="0027748D"/>
    <w:rsid w:val="00281E97"/>
    <w:rsid w:val="002824E9"/>
    <w:rsid w:val="00282873"/>
    <w:rsid w:val="00283A13"/>
    <w:rsid w:val="00286CC7"/>
    <w:rsid w:val="002876F9"/>
    <w:rsid w:val="002877B3"/>
    <w:rsid w:val="00292909"/>
    <w:rsid w:val="00293BF8"/>
    <w:rsid w:val="00297B63"/>
    <w:rsid w:val="002A3381"/>
    <w:rsid w:val="002A7685"/>
    <w:rsid w:val="002B3341"/>
    <w:rsid w:val="002C177B"/>
    <w:rsid w:val="002C29B3"/>
    <w:rsid w:val="002C29FB"/>
    <w:rsid w:val="002C2A1E"/>
    <w:rsid w:val="002C722C"/>
    <w:rsid w:val="002D28E6"/>
    <w:rsid w:val="002D29E5"/>
    <w:rsid w:val="002D449E"/>
    <w:rsid w:val="002D74C2"/>
    <w:rsid w:val="002D76EA"/>
    <w:rsid w:val="002E390B"/>
    <w:rsid w:val="002F1B39"/>
    <w:rsid w:val="002F4A0F"/>
    <w:rsid w:val="002F5B3E"/>
    <w:rsid w:val="00302736"/>
    <w:rsid w:val="00302A32"/>
    <w:rsid w:val="00302C79"/>
    <w:rsid w:val="003050CC"/>
    <w:rsid w:val="00306B0C"/>
    <w:rsid w:val="00310F49"/>
    <w:rsid w:val="0031258F"/>
    <w:rsid w:val="00312C7C"/>
    <w:rsid w:val="0031327F"/>
    <w:rsid w:val="00315D54"/>
    <w:rsid w:val="00316A30"/>
    <w:rsid w:val="00316EE9"/>
    <w:rsid w:val="003172DC"/>
    <w:rsid w:val="00323760"/>
    <w:rsid w:val="00326727"/>
    <w:rsid w:val="0032778E"/>
    <w:rsid w:val="00331045"/>
    <w:rsid w:val="0033228E"/>
    <w:rsid w:val="0033347E"/>
    <w:rsid w:val="0033497C"/>
    <w:rsid w:val="00335622"/>
    <w:rsid w:val="003379D2"/>
    <w:rsid w:val="00340CC1"/>
    <w:rsid w:val="0034416C"/>
    <w:rsid w:val="00347A5B"/>
    <w:rsid w:val="00350A0C"/>
    <w:rsid w:val="0035462D"/>
    <w:rsid w:val="00356223"/>
    <w:rsid w:val="0036020A"/>
    <w:rsid w:val="003630E6"/>
    <w:rsid w:val="00366417"/>
    <w:rsid w:val="00370EDE"/>
    <w:rsid w:val="00371068"/>
    <w:rsid w:val="00374178"/>
    <w:rsid w:val="0037527E"/>
    <w:rsid w:val="00376552"/>
    <w:rsid w:val="003769C2"/>
    <w:rsid w:val="00381316"/>
    <w:rsid w:val="00381542"/>
    <w:rsid w:val="0038215F"/>
    <w:rsid w:val="00382D2D"/>
    <w:rsid w:val="003847D2"/>
    <w:rsid w:val="00386117"/>
    <w:rsid w:val="00386F08"/>
    <w:rsid w:val="003921E2"/>
    <w:rsid w:val="003922A0"/>
    <w:rsid w:val="00392B3C"/>
    <w:rsid w:val="003930D5"/>
    <w:rsid w:val="0039387D"/>
    <w:rsid w:val="00394E78"/>
    <w:rsid w:val="003A0A60"/>
    <w:rsid w:val="003A1BF5"/>
    <w:rsid w:val="003A341D"/>
    <w:rsid w:val="003A490C"/>
    <w:rsid w:val="003A6602"/>
    <w:rsid w:val="003B63E3"/>
    <w:rsid w:val="003C204A"/>
    <w:rsid w:val="003C2DD3"/>
    <w:rsid w:val="003C3971"/>
    <w:rsid w:val="003C3F78"/>
    <w:rsid w:val="003C7E7A"/>
    <w:rsid w:val="003D1C7F"/>
    <w:rsid w:val="003D6EE4"/>
    <w:rsid w:val="003E0897"/>
    <w:rsid w:val="003E0939"/>
    <w:rsid w:val="003E1150"/>
    <w:rsid w:val="003E21EB"/>
    <w:rsid w:val="003E261C"/>
    <w:rsid w:val="003E6AC5"/>
    <w:rsid w:val="003E7D82"/>
    <w:rsid w:val="003F0008"/>
    <w:rsid w:val="003F0FF0"/>
    <w:rsid w:val="003F2FBB"/>
    <w:rsid w:val="003F31CD"/>
    <w:rsid w:val="003F3A2D"/>
    <w:rsid w:val="003F42AF"/>
    <w:rsid w:val="003F5BFF"/>
    <w:rsid w:val="003F7A46"/>
    <w:rsid w:val="004030ED"/>
    <w:rsid w:val="004116B7"/>
    <w:rsid w:val="00415EDB"/>
    <w:rsid w:val="00417F69"/>
    <w:rsid w:val="0042174B"/>
    <w:rsid w:val="00421CF6"/>
    <w:rsid w:val="0043126C"/>
    <w:rsid w:val="0043614E"/>
    <w:rsid w:val="00440D30"/>
    <w:rsid w:val="00440E2A"/>
    <w:rsid w:val="004429DF"/>
    <w:rsid w:val="00443C7D"/>
    <w:rsid w:val="00447BC4"/>
    <w:rsid w:val="00452939"/>
    <w:rsid w:val="00453796"/>
    <w:rsid w:val="004617F3"/>
    <w:rsid w:val="00461BC6"/>
    <w:rsid w:val="0046267E"/>
    <w:rsid w:val="00463830"/>
    <w:rsid w:val="00463F51"/>
    <w:rsid w:val="004651D4"/>
    <w:rsid w:val="004657FB"/>
    <w:rsid w:val="00470138"/>
    <w:rsid w:val="004705C2"/>
    <w:rsid w:val="00474137"/>
    <w:rsid w:val="00475331"/>
    <w:rsid w:val="00477D4C"/>
    <w:rsid w:val="00477D6A"/>
    <w:rsid w:val="004802B1"/>
    <w:rsid w:val="00481996"/>
    <w:rsid w:val="00482DAB"/>
    <w:rsid w:val="00483F77"/>
    <w:rsid w:val="004856D7"/>
    <w:rsid w:val="00485877"/>
    <w:rsid w:val="00492BCF"/>
    <w:rsid w:val="00495F0C"/>
    <w:rsid w:val="004A2C85"/>
    <w:rsid w:val="004A4626"/>
    <w:rsid w:val="004A4AEF"/>
    <w:rsid w:val="004A5C8B"/>
    <w:rsid w:val="004A7287"/>
    <w:rsid w:val="004B031F"/>
    <w:rsid w:val="004B3206"/>
    <w:rsid w:val="004B3A2F"/>
    <w:rsid w:val="004D051F"/>
    <w:rsid w:val="004D3578"/>
    <w:rsid w:val="004E059A"/>
    <w:rsid w:val="004E1413"/>
    <w:rsid w:val="004E213A"/>
    <w:rsid w:val="004E46DC"/>
    <w:rsid w:val="004E5EA5"/>
    <w:rsid w:val="004E601B"/>
    <w:rsid w:val="004E6078"/>
    <w:rsid w:val="004E73FF"/>
    <w:rsid w:val="004F04D5"/>
    <w:rsid w:val="004F4C62"/>
    <w:rsid w:val="004F4D6C"/>
    <w:rsid w:val="004F4FB1"/>
    <w:rsid w:val="004F56D2"/>
    <w:rsid w:val="005016EA"/>
    <w:rsid w:val="005017F4"/>
    <w:rsid w:val="00501CE2"/>
    <w:rsid w:val="00503230"/>
    <w:rsid w:val="0051031C"/>
    <w:rsid w:val="00512C9A"/>
    <w:rsid w:val="00516154"/>
    <w:rsid w:val="00520BA8"/>
    <w:rsid w:val="0052160A"/>
    <w:rsid w:val="005256A5"/>
    <w:rsid w:val="0053074C"/>
    <w:rsid w:val="00533C4D"/>
    <w:rsid w:val="0053477B"/>
    <w:rsid w:val="00534873"/>
    <w:rsid w:val="0053536F"/>
    <w:rsid w:val="00537B08"/>
    <w:rsid w:val="005415C6"/>
    <w:rsid w:val="00543082"/>
    <w:rsid w:val="005434E1"/>
    <w:rsid w:val="00543E6C"/>
    <w:rsid w:val="00544F99"/>
    <w:rsid w:val="005457E4"/>
    <w:rsid w:val="00547FC6"/>
    <w:rsid w:val="00550CA2"/>
    <w:rsid w:val="00551CB6"/>
    <w:rsid w:val="00554012"/>
    <w:rsid w:val="005574AA"/>
    <w:rsid w:val="005579DA"/>
    <w:rsid w:val="00557A8D"/>
    <w:rsid w:val="005612BD"/>
    <w:rsid w:val="00565034"/>
    <w:rsid w:val="00565087"/>
    <w:rsid w:val="00565148"/>
    <w:rsid w:val="00565244"/>
    <w:rsid w:val="005653F0"/>
    <w:rsid w:val="00565614"/>
    <w:rsid w:val="00567AFD"/>
    <w:rsid w:val="0057015C"/>
    <w:rsid w:val="0057030B"/>
    <w:rsid w:val="00570393"/>
    <w:rsid w:val="005726C3"/>
    <w:rsid w:val="00572F11"/>
    <w:rsid w:val="005734E3"/>
    <w:rsid w:val="00576C87"/>
    <w:rsid w:val="00580580"/>
    <w:rsid w:val="00580AD9"/>
    <w:rsid w:val="0058117C"/>
    <w:rsid w:val="005817C9"/>
    <w:rsid w:val="0058341B"/>
    <w:rsid w:val="005837CE"/>
    <w:rsid w:val="005838BF"/>
    <w:rsid w:val="00590B20"/>
    <w:rsid w:val="00591CA9"/>
    <w:rsid w:val="005924C2"/>
    <w:rsid w:val="00592874"/>
    <w:rsid w:val="00594872"/>
    <w:rsid w:val="005969D4"/>
    <w:rsid w:val="005A2BE1"/>
    <w:rsid w:val="005A32F2"/>
    <w:rsid w:val="005A36F0"/>
    <w:rsid w:val="005A4CA1"/>
    <w:rsid w:val="005A63B4"/>
    <w:rsid w:val="005A757B"/>
    <w:rsid w:val="005B0108"/>
    <w:rsid w:val="005B3DE4"/>
    <w:rsid w:val="005B4483"/>
    <w:rsid w:val="005B7686"/>
    <w:rsid w:val="005C0F44"/>
    <w:rsid w:val="005C188D"/>
    <w:rsid w:val="005C2E46"/>
    <w:rsid w:val="005C30A1"/>
    <w:rsid w:val="005C3526"/>
    <w:rsid w:val="005C5CC7"/>
    <w:rsid w:val="005C7284"/>
    <w:rsid w:val="005D2E01"/>
    <w:rsid w:val="005D365E"/>
    <w:rsid w:val="005D49F9"/>
    <w:rsid w:val="005D5B3F"/>
    <w:rsid w:val="005D7898"/>
    <w:rsid w:val="005E0D89"/>
    <w:rsid w:val="005E1828"/>
    <w:rsid w:val="005E621D"/>
    <w:rsid w:val="005F06FA"/>
    <w:rsid w:val="005F09D7"/>
    <w:rsid w:val="005F1009"/>
    <w:rsid w:val="005F16C2"/>
    <w:rsid w:val="005F30C6"/>
    <w:rsid w:val="005F4D66"/>
    <w:rsid w:val="00600BFF"/>
    <w:rsid w:val="00601C37"/>
    <w:rsid w:val="006079CF"/>
    <w:rsid w:val="006139C9"/>
    <w:rsid w:val="00613A52"/>
    <w:rsid w:val="006143F7"/>
    <w:rsid w:val="00614921"/>
    <w:rsid w:val="00614FDF"/>
    <w:rsid w:val="00616D5B"/>
    <w:rsid w:val="00617318"/>
    <w:rsid w:val="00627DBC"/>
    <w:rsid w:val="00632A51"/>
    <w:rsid w:val="0063309B"/>
    <w:rsid w:val="00635A98"/>
    <w:rsid w:val="00635CF9"/>
    <w:rsid w:val="006361D0"/>
    <w:rsid w:val="006402CB"/>
    <w:rsid w:val="006405A5"/>
    <w:rsid w:val="006428CD"/>
    <w:rsid w:val="00643225"/>
    <w:rsid w:val="0064601A"/>
    <w:rsid w:val="00646D02"/>
    <w:rsid w:val="00646DA2"/>
    <w:rsid w:val="00647474"/>
    <w:rsid w:val="006477F5"/>
    <w:rsid w:val="00650B71"/>
    <w:rsid w:val="00654D34"/>
    <w:rsid w:val="0065553C"/>
    <w:rsid w:val="006558B3"/>
    <w:rsid w:val="00656FB6"/>
    <w:rsid w:val="00660F95"/>
    <w:rsid w:val="00661CB8"/>
    <w:rsid w:val="0066449E"/>
    <w:rsid w:val="006655AA"/>
    <w:rsid w:val="006679CA"/>
    <w:rsid w:val="00671794"/>
    <w:rsid w:val="00673D31"/>
    <w:rsid w:val="00675E6B"/>
    <w:rsid w:val="006765EF"/>
    <w:rsid w:val="006779D5"/>
    <w:rsid w:val="00677C79"/>
    <w:rsid w:val="006813FE"/>
    <w:rsid w:val="00682454"/>
    <w:rsid w:val="00682858"/>
    <w:rsid w:val="00684E9F"/>
    <w:rsid w:val="0068799F"/>
    <w:rsid w:val="00690868"/>
    <w:rsid w:val="00690E77"/>
    <w:rsid w:val="00692339"/>
    <w:rsid w:val="006947F8"/>
    <w:rsid w:val="00694834"/>
    <w:rsid w:val="006953F5"/>
    <w:rsid w:val="00695514"/>
    <w:rsid w:val="00697635"/>
    <w:rsid w:val="0069777B"/>
    <w:rsid w:val="006A16F9"/>
    <w:rsid w:val="006A1B24"/>
    <w:rsid w:val="006A1E3C"/>
    <w:rsid w:val="006A62A8"/>
    <w:rsid w:val="006A706E"/>
    <w:rsid w:val="006A7FF1"/>
    <w:rsid w:val="006B6477"/>
    <w:rsid w:val="006C04DE"/>
    <w:rsid w:val="006C36BA"/>
    <w:rsid w:val="006C6844"/>
    <w:rsid w:val="006C7528"/>
    <w:rsid w:val="006C7992"/>
    <w:rsid w:val="006D1242"/>
    <w:rsid w:val="006D6442"/>
    <w:rsid w:val="006E17FF"/>
    <w:rsid w:val="006E1885"/>
    <w:rsid w:val="006E30CF"/>
    <w:rsid w:val="006E3FA1"/>
    <w:rsid w:val="006E5C86"/>
    <w:rsid w:val="006E701C"/>
    <w:rsid w:val="006E7BF5"/>
    <w:rsid w:val="006F2FBD"/>
    <w:rsid w:val="006F5B20"/>
    <w:rsid w:val="006F6708"/>
    <w:rsid w:val="00700684"/>
    <w:rsid w:val="007008AF"/>
    <w:rsid w:val="0070134C"/>
    <w:rsid w:val="007014A0"/>
    <w:rsid w:val="007020EE"/>
    <w:rsid w:val="00706092"/>
    <w:rsid w:val="00710BA1"/>
    <w:rsid w:val="00711A2C"/>
    <w:rsid w:val="00712993"/>
    <w:rsid w:val="00712FF8"/>
    <w:rsid w:val="00713615"/>
    <w:rsid w:val="00714B4B"/>
    <w:rsid w:val="00714EEB"/>
    <w:rsid w:val="007156EE"/>
    <w:rsid w:val="00715E95"/>
    <w:rsid w:val="00715EF3"/>
    <w:rsid w:val="00716437"/>
    <w:rsid w:val="00716C29"/>
    <w:rsid w:val="00726BA8"/>
    <w:rsid w:val="00726F67"/>
    <w:rsid w:val="0072701C"/>
    <w:rsid w:val="00727561"/>
    <w:rsid w:val="00727577"/>
    <w:rsid w:val="00733AF6"/>
    <w:rsid w:val="00733BC5"/>
    <w:rsid w:val="00734A5B"/>
    <w:rsid w:val="00734B06"/>
    <w:rsid w:val="007365CC"/>
    <w:rsid w:val="007403A5"/>
    <w:rsid w:val="007427F4"/>
    <w:rsid w:val="00742AFA"/>
    <w:rsid w:val="00743472"/>
    <w:rsid w:val="00743632"/>
    <w:rsid w:val="0074465A"/>
    <w:rsid w:val="00744E76"/>
    <w:rsid w:val="00751144"/>
    <w:rsid w:val="00752FA7"/>
    <w:rsid w:val="0075561F"/>
    <w:rsid w:val="007557C1"/>
    <w:rsid w:val="00757197"/>
    <w:rsid w:val="007573D7"/>
    <w:rsid w:val="0076211C"/>
    <w:rsid w:val="0076537B"/>
    <w:rsid w:val="00765540"/>
    <w:rsid w:val="00765C12"/>
    <w:rsid w:val="00766680"/>
    <w:rsid w:val="00766A3C"/>
    <w:rsid w:val="00767A13"/>
    <w:rsid w:val="0077212C"/>
    <w:rsid w:val="00776C11"/>
    <w:rsid w:val="00781F0F"/>
    <w:rsid w:val="00782039"/>
    <w:rsid w:val="00784AF3"/>
    <w:rsid w:val="0078687F"/>
    <w:rsid w:val="00786E30"/>
    <w:rsid w:val="007870AA"/>
    <w:rsid w:val="007903A4"/>
    <w:rsid w:val="007906D2"/>
    <w:rsid w:val="00791922"/>
    <w:rsid w:val="00793C7C"/>
    <w:rsid w:val="007A2E0A"/>
    <w:rsid w:val="007A5471"/>
    <w:rsid w:val="007A6183"/>
    <w:rsid w:val="007A6709"/>
    <w:rsid w:val="007A76A8"/>
    <w:rsid w:val="007B03E1"/>
    <w:rsid w:val="007B30A9"/>
    <w:rsid w:val="007B35EB"/>
    <w:rsid w:val="007B3868"/>
    <w:rsid w:val="007B6B51"/>
    <w:rsid w:val="007C0FFA"/>
    <w:rsid w:val="007C2677"/>
    <w:rsid w:val="007C4BE5"/>
    <w:rsid w:val="007C712C"/>
    <w:rsid w:val="007D364B"/>
    <w:rsid w:val="007D4273"/>
    <w:rsid w:val="007D4A84"/>
    <w:rsid w:val="007D5E31"/>
    <w:rsid w:val="007D5EDE"/>
    <w:rsid w:val="007D7414"/>
    <w:rsid w:val="007E0C7C"/>
    <w:rsid w:val="007E4BB0"/>
    <w:rsid w:val="007E6061"/>
    <w:rsid w:val="007E617B"/>
    <w:rsid w:val="007E61EF"/>
    <w:rsid w:val="007F039F"/>
    <w:rsid w:val="007F298A"/>
    <w:rsid w:val="007F3445"/>
    <w:rsid w:val="007F6E8C"/>
    <w:rsid w:val="007F7B19"/>
    <w:rsid w:val="008028A4"/>
    <w:rsid w:val="0080486C"/>
    <w:rsid w:val="0080650E"/>
    <w:rsid w:val="00810F45"/>
    <w:rsid w:val="00811C80"/>
    <w:rsid w:val="00814C9F"/>
    <w:rsid w:val="00815870"/>
    <w:rsid w:val="00821932"/>
    <w:rsid w:val="00821F7C"/>
    <w:rsid w:val="00824789"/>
    <w:rsid w:val="00826896"/>
    <w:rsid w:val="0083134D"/>
    <w:rsid w:val="00831451"/>
    <w:rsid w:val="00831735"/>
    <w:rsid w:val="0083186B"/>
    <w:rsid w:val="00831C08"/>
    <w:rsid w:val="00843093"/>
    <w:rsid w:val="00844207"/>
    <w:rsid w:val="00845856"/>
    <w:rsid w:val="008458CB"/>
    <w:rsid w:val="008512ED"/>
    <w:rsid w:val="00851D3E"/>
    <w:rsid w:val="0085333D"/>
    <w:rsid w:val="0085421D"/>
    <w:rsid w:val="008564CD"/>
    <w:rsid w:val="008647A4"/>
    <w:rsid w:val="00864937"/>
    <w:rsid w:val="00864E93"/>
    <w:rsid w:val="00865D68"/>
    <w:rsid w:val="00866603"/>
    <w:rsid w:val="00870402"/>
    <w:rsid w:val="008705E7"/>
    <w:rsid w:val="00872192"/>
    <w:rsid w:val="00872703"/>
    <w:rsid w:val="00872C33"/>
    <w:rsid w:val="008754A2"/>
    <w:rsid w:val="00875689"/>
    <w:rsid w:val="008757C0"/>
    <w:rsid w:val="008768CA"/>
    <w:rsid w:val="00876C4C"/>
    <w:rsid w:val="00877E83"/>
    <w:rsid w:val="00891E72"/>
    <w:rsid w:val="00895454"/>
    <w:rsid w:val="00895710"/>
    <w:rsid w:val="008A3B95"/>
    <w:rsid w:val="008A45CD"/>
    <w:rsid w:val="008A4FF1"/>
    <w:rsid w:val="008A5070"/>
    <w:rsid w:val="008B083C"/>
    <w:rsid w:val="008B222E"/>
    <w:rsid w:val="008B2A1D"/>
    <w:rsid w:val="008B362E"/>
    <w:rsid w:val="008B5E89"/>
    <w:rsid w:val="008B6196"/>
    <w:rsid w:val="008B6223"/>
    <w:rsid w:val="008B7215"/>
    <w:rsid w:val="008B7CED"/>
    <w:rsid w:val="008C0C2C"/>
    <w:rsid w:val="008C21AE"/>
    <w:rsid w:val="008C2C0E"/>
    <w:rsid w:val="008C3C58"/>
    <w:rsid w:val="008C4976"/>
    <w:rsid w:val="008C4CBF"/>
    <w:rsid w:val="008C5267"/>
    <w:rsid w:val="008C7D88"/>
    <w:rsid w:val="008D2619"/>
    <w:rsid w:val="008D54D8"/>
    <w:rsid w:val="008E1461"/>
    <w:rsid w:val="008E2E36"/>
    <w:rsid w:val="008E3496"/>
    <w:rsid w:val="008E414F"/>
    <w:rsid w:val="008E5C33"/>
    <w:rsid w:val="008E7F9B"/>
    <w:rsid w:val="008E7FCC"/>
    <w:rsid w:val="008F087F"/>
    <w:rsid w:val="008F0C97"/>
    <w:rsid w:val="008F3A84"/>
    <w:rsid w:val="008F6D70"/>
    <w:rsid w:val="008F6D77"/>
    <w:rsid w:val="008F75A4"/>
    <w:rsid w:val="008F7DB2"/>
    <w:rsid w:val="009009CF"/>
    <w:rsid w:val="0090204E"/>
    <w:rsid w:val="0090271F"/>
    <w:rsid w:val="00902E23"/>
    <w:rsid w:val="00904113"/>
    <w:rsid w:val="009049A5"/>
    <w:rsid w:val="0090664F"/>
    <w:rsid w:val="009102C9"/>
    <w:rsid w:val="00911DEA"/>
    <w:rsid w:val="0091348E"/>
    <w:rsid w:val="00913586"/>
    <w:rsid w:val="00916FA1"/>
    <w:rsid w:val="00917CCB"/>
    <w:rsid w:val="0092192E"/>
    <w:rsid w:val="00922DBC"/>
    <w:rsid w:val="00924936"/>
    <w:rsid w:val="00924BD1"/>
    <w:rsid w:val="00924F63"/>
    <w:rsid w:val="0092656F"/>
    <w:rsid w:val="00927B76"/>
    <w:rsid w:val="00930F00"/>
    <w:rsid w:val="00930F92"/>
    <w:rsid w:val="009322B3"/>
    <w:rsid w:val="009334AA"/>
    <w:rsid w:val="00934EFD"/>
    <w:rsid w:val="00937B3E"/>
    <w:rsid w:val="009414B6"/>
    <w:rsid w:val="009415A2"/>
    <w:rsid w:val="00941634"/>
    <w:rsid w:val="00942EC2"/>
    <w:rsid w:val="009462AC"/>
    <w:rsid w:val="00946492"/>
    <w:rsid w:val="009466C8"/>
    <w:rsid w:val="0094720A"/>
    <w:rsid w:val="0094750E"/>
    <w:rsid w:val="00953EBB"/>
    <w:rsid w:val="00953ED7"/>
    <w:rsid w:val="0095406C"/>
    <w:rsid w:val="00956117"/>
    <w:rsid w:val="00957176"/>
    <w:rsid w:val="00957476"/>
    <w:rsid w:val="00957901"/>
    <w:rsid w:val="00960471"/>
    <w:rsid w:val="009633A0"/>
    <w:rsid w:val="009637C3"/>
    <w:rsid w:val="00964998"/>
    <w:rsid w:val="009655DF"/>
    <w:rsid w:val="00965A94"/>
    <w:rsid w:val="00965A96"/>
    <w:rsid w:val="00966155"/>
    <w:rsid w:val="00970064"/>
    <w:rsid w:val="009705EE"/>
    <w:rsid w:val="009716D3"/>
    <w:rsid w:val="00971BD0"/>
    <w:rsid w:val="0097403B"/>
    <w:rsid w:val="009757DE"/>
    <w:rsid w:val="0097634A"/>
    <w:rsid w:val="00977001"/>
    <w:rsid w:val="00985D88"/>
    <w:rsid w:val="00987177"/>
    <w:rsid w:val="0099120D"/>
    <w:rsid w:val="00991529"/>
    <w:rsid w:val="009946F2"/>
    <w:rsid w:val="00996A7E"/>
    <w:rsid w:val="009A1BCC"/>
    <w:rsid w:val="009A321E"/>
    <w:rsid w:val="009A4141"/>
    <w:rsid w:val="009A438A"/>
    <w:rsid w:val="009A4499"/>
    <w:rsid w:val="009A46EC"/>
    <w:rsid w:val="009B002E"/>
    <w:rsid w:val="009B06A2"/>
    <w:rsid w:val="009B2185"/>
    <w:rsid w:val="009B3066"/>
    <w:rsid w:val="009C02B0"/>
    <w:rsid w:val="009C08B8"/>
    <w:rsid w:val="009C141A"/>
    <w:rsid w:val="009C213F"/>
    <w:rsid w:val="009C3F1B"/>
    <w:rsid w:val="009C4CD1"/>
    <w:rsid w:val="009C4E1F"/>
    <w:rsid w:val="009C6FF4"/>
    <w:rsid w:val="009C738F"/>
    <w:rsid w:val="009C7AB2"/>
    <w:rsid w:val="009D2887"/>
    <w:rsid w:val="009D3907"/>
    <w:rsid w:val="009E2013"/>
    <w:rsid w:val="009E2248"/>
    <w:rsid w:val="009E3E11"/>
    <w:rsid w:val="009E4E5F"/>
    <w:rsid w:val="009E54A5"/>
    <w:rsid w:val="009E64EB"/>
    <w:rsid w:val="009F01BD"/>
    <w:rsid w:val="009F1A62"/>
    <w:rsid w:val="009F2AD3"/>
    <w:rsid w:val="009F37B7"/>
    <w:rsid w:val="009F3F19"/>
    <w:rsid w:val="009F4ECD"/>
    <w:rsid w:val="009F5652"/>
    <w:rsid w:val="009F582A"/>
    <w:rsid w:val="009F5C0B"/>
    <w:rsid w:val="009F734B"/>
    <w:rsid w:val="00A01F69"/>
    <w:rsid w:val="00A02A9D"/>
    <w:rsid w:val="00A02C5A"/>
    <w:rsid w:val="00A0695B"/>
    <w:rsid w:val="00A07918"/>
    <w:rsid w:val="00A10F02"/>
    <w:rsid w:val="00A12A85"/>
    <w:rsid w:val="00A12AA5"/>
    <w:rsid w:val="00A164B4"/>
    <w:rsid w:val="00A16AAF"/>
    <w:rsid w:val="00A17506"/>
    <w:rsid w:val="00A17A17"/>
    <w:rsid w:val="00A20210"/>
    <w:rsid w:val="00A237E7"/>
    <w:rsid w:val="00A2674E"/>
    <w:rsid w:val="00A273DB"/>
    <w:rsid w:val="00A315F3"/>
    <w:rsid w:val="00A35261"/>
    <w:rsid w:val="00A37C5F"/>
    <w:rsid w:val="00A406F6"/>
    <w:rsid w:val="00A41B50"/>
    <w:rsid w:val="00A42B35"/>
    <w:rsid w:val="00A4376E"/>
    <w:rsid w:val="00A44ACE"/>
    <w:rsid w:val="00A45073"/>
    <w:rsid w:val="00A45F17"/>
    <w:rsid w:val="00A51186"/>
    <w:rsid w:val="00A53717"/>
    <w:rsid w:val="00A53724"/>
    <w:rsid w:val="00A56A7E"/>
    <w:rsid w:val="00A57ADE"/>
    <w:rsid w:val="00A613DF"/>
    <w:rsid w:val="00A62CCC"/>
    <w:rsid w:val="00A6370F"/>
    <w:rsid w:val="00A64F83"/>
    <w:rsid w:val="00A67254"/>
    <w:rsid w:val="00A676B2"/>
    <w:rsid w:val="00A70E6F"/>
    <w:rsid w:val="00A7387E"/>
    <w:rsid w:val="00A80276"/>
    <w:rsid w:val="00A8224F"/>
    <w:rsid w:val="00A82346"/>
    <w:rsid w:val="00A8557A"/>
    <w:rsid w:val="00A86DBA"/>
    <w:rsid w:val="00A86F64"/>
    <w:rsid w:val="00A910CA"/>
    <w:rsid w:val="00A93E17"/>
    <w:rsid w:val="00A9461E"/>
    <w:rsid w:val="00A95813"/>
    <w:rsid w:val="00AA1551"/>
    <w:rsid w:val="00AA1B71"/>
    <w:rsid w:val="00AA24B6"/>
    <w:rsid w:val="00AA36BD"/>
    <w:rsid w:val="00AA3EE4"/>
    <w:rsid w:val="00AA4430"/>
    <w:rsid w:val="00AA489D"/>
    <w:rsid w:val="00AA5469"/>
    <w:rsid w:val="00AA72A2"/>
    <w:rsid w:val="00AB284A"/>
    <w:rsid w:val="00AB3B11"/>
    <w:rsid w:val="00AB3C4C"/>
    <w:rsid w:val="00AB429F"/>
    <w:rsid w:val="00AB4CCB"/>
    <w:rsid w:val="00AB4DA8"/>
    <w:rsid w:val="00AB52E3"/>
    <w:rsid w:val="00AB71C3"/>
    <w:rsid w:val="00AC1307"/>
    <w:rsid w:val="00AC58D9"/>
    <w:rsid w:val="00AC6043"/>
    <w:rsid w:val="00AC7324"/>
    <w:rsid w:val="00AD3CA0"/>
    <w:rsid w:val="00AD3F4A"/>
    <w:rsid w:val="00AD7AC8"/>
    <w:rsid w:val="00AD7B35"/>
    <w:rsid w:val="00AD7D43"/>
    <w:rsid w:val="00AE1C6E"/>
    <w:rsid w:val="00AE2E3B"/>
    <w:rsid w:val="00AE3CE8"/>
    <w:rsid w:val="00AE63DF"/>
    <w:rsid w:val="00AF0460"/>
    <w:rsid w:val="00AF2A6D"/>
    <w:rsid w:val="00AF3AD4"/>
    <w:rsid w:val="00AF77AA"/>
    <w:rsid w:val="00AF7EE4"/>
    <w:rsid w:val="00B00E1E"/>
    <w:rsid w:val="00B01BDD"/>
    <w:rsid w:val="00B0300B"/>
    <w:rsid w:val="00B04BD6"/>
    <w:rsid w:val="00B04F0F"/>
    <w:rsid w:val="00B101D7"/>
    <w:rsid w:val="00B116E3"/>
    <w:rsid w:val="00B11781"/>
    <w:rsid w:val="00B12C01"/>
    <w:rsid w:val="00B131C5"/>
    <w:rsid w:val="00B14771"/>
    <w:rsid w:val="00B15449"/>
    <w:rsid w:val="00B15489"/>
    <w:rsid w:val="00B15984"/>
    <w:rsid w:val="00B15DFB"/>
    <w:rsid w:val="00B1734F"/>
    <w:rsid w:val="00B2232B"/>
    <w:rsid w:val="00B227AC"/>
    <w:rsid w:val="00B2460E"/>
    <w:rsid w:val="00B2535F"/>
    <w:rsid w:val="00B263E7"/>
    <w:rsid w:val="00B2694A"/>
    <w:rsid w:val="00B27B7D"/>
    <w:rsid w:val="00B310F5"/>
    <w:rsid w:val="00B31970"/>
    <w:rsid w:val="00B32986"/>
    <w:rsid w:val="00B34FAD"/>
    <w:rsid w:val="00B36AAF"/>
    <w:rsid w:val="00B37721"/>
    <w:rsid w:val="00B405BF"/>
    <w:rsid w:val="00B40615"/>
    <w:rsid w:val="00B416FD"/>
    <w:rsid w:val="00B426C0"/>
    <w:rsid w:val="00B42A04"/>
    <w:rsid w:val="00B432D7"/>
    <w:rsid w:val="00B45059"/>
    <w:rsid w:val="00B460BF"/>
    <w:rsid w:val="00B46689"/>
    <w:rsid w:val="00B51374"/>
    <w:rsid w:val="00B5237B"/>
    <w:rsid w:val="00B53954"/>
    <w:rsid w:val="00B53A82"/>
    <w:rsid w:val="00B57B33"/>
    <w:rsid w:val="00B60B71"/>
    <w:rsid w:val="00B629DF"/>
    <w:rsid w:val="00B63935"/>
    <w:rsid w:val="00B64663"/>
    <w:rsid w:val="00B71429"/>
    <w:rsid w:val="00B734E1"/>
    <w:rsid w:val="00B7662C"/>
    <w:rsid w:val="00B76934"/>
    <w:rsid w:val="00B802A2"/>
    <w:rsid w:val="00B81678"/>
    <w:rsid w:val="00B86D51"/>
    <w:rsid w:val="00B92D67"/>
    <w:rsid w:val="00B95BB7"/>
    <w:rsid w:val="00B95D82"/>
    <w:rsid w:val="00B95E1D"/>
    <w:rsid w:val="00B96E65"/>
    <w:rsid w:val="00B96E8A"/>
    <w:rsid w:val="00B979AD"/>
    <w:rsid w:val="00B97E23"/>
    <w:rsid w:val="00BA07DD"/>
    <w:rsid w:val="00BA2010"/>
    <w:rsid w:val="00BA3A23"/>
    <w:rsid w:val="00BA4327"/>
    <w:rsid w:val="00BA4896"/>
    <w:rsid w:val="00BA50C5"/>
    <w:rsid w:val="00BB014A"/>
    <w:rsid w:val="00BB0F4A"/>
    <w:rsid w:val="00BB1980"/>
    <w:rsid w:val="00BB58ED"/>
    <w:rsid w:val="00BB6055"/>
    <w:rsid w:val="00BB6C3A"/>
    <w:rsid w:val="00BC0711"/>
    <w:rsid w:val="00BC0DA6"/>
    <w:rsid w:val="00BC0F7D"/>
    <w:rsid w:val="00BC1223"/>
    <w:rsid w:val="00BC1BFF"/>
    <w:rsid w:val="00BC3342"/>
    <w:rsid w:val="00BC7425"/>
    <w:rsid w:val="00BC7F32"/>
    <w:rsid w:val="00BD18A7"/>
    <w:rsid w:val="00BD1C71"/>
    <w:rsid w:val="00BD22C5"/>
    <w:rsid w:val="00BD5196"/>
    <w:rsid w:val="00BD7244"/>
    <w:rsid w:val="00BE0B8C"/>
    <w:rsid w:val="00BE2E04"/>
    <w:rsid w:val="00BE3067"/>
    <w:rsid w:val="00BE494C"/>
    <w:rsid w:val="00BE5FC3"/>
    <w:rsid w:val="00BE744D"/>
    <w:rsid w:val="00BF09B4"/>
    <w:rsid w:val="00BF124E"/>
    <w:rsid w:val="00BF36A2"/>
    <w:rsid w:val="00BF4338"/>
    <w:rsid w:val="00BF4E42"/>
    <w:rsid w:val="00BF6B43"/>
    <w:rsid w:val="00BF7E12"/>
    <w:rsid w:val="00C02D5A"/>
    <w:rsid w:val="00C07E62"/>
    <w:rsid w:val="00C14076"/>
    <w:rsid w:val="00C14A02"/>
    <w:rsid w:val="00C17079"/>
    <w:rsid w:val="00C1733A"/>
    <w:rsid w:val="00C175A7"/>
    <w:rsid w:val="00C203C5"/>
    <w:rsid w:val="00C2199D"/>
    <w:rsid w:val="00C24D29"/>
    <w:rsid w:val="00C25D51"/>
    <w:rsid w:val="00C27C17"/>
    <w:rsid w:val="00C32768"/>
    <w:rsid w:val="00C33079"/>
    <w:rsid w:val="00C33372"/>
    <w:rsid w:val="00C35BF8"/>
    <w:rsid w:val="00C360AC"/>
    <w:rsid w:val="00C3634D"/>
    <w:rsid w:val="00C36BF3"/>
    <w:rsid w:val="00C37997"/>
    <w:rsid w:val="00C41A58"/>
    <w:rsid w:val="00C41B89"/>
    <w:rsid w:val="00C4227B"/>
    <w:rsid w:val="00C428FA"/>
    <w:rsid w:val="00C4313E"/>
    <w:rsid w:val="00C4435F"/>
    <w:rsid w:val="00C450E7"/>
    <w:rsid w:val="00C45231"/>
    <w:rsid w:val="00C458E4"/>
    <w:rsid w:val="00C45B8A"/>
    <w:rsid w:val="00C45D90"/>
    <w:rsid w:val="00C46CB4"/>
    <w:rsid w:val="00C508E9"/>
    <w:rsid w:val="00C54DF3"/>
    <w:rsid w:val="00C54FA8"/>
    <w:rsid w:val="00C601AC"/>
    <w:rsid w:val="00C636BE"/>
    <w:rsid w:val="00C6589E"/>
    <w:rsid w:val="00C66B59"/>
    <w:rsid w:val="00C67C48"/>
    <w:rsid w:val="00C67C9E"/>
    <w:rsid w:val="00C7009B"/>
    <w:rsid w:val="00C7244B"/>
    <w:rsid w:val="00C72833"/>
    <w:rsid w:val="00C7318F"/>
    <w:rsid w:val="00C745B7"/>
    <w:rsid w:val="00C75D8D"/>
    <w:rsid w:val="00C76CF4"/>
    <w:rsid w:val="00C77D57"/>
    <w:rsid w:val="00C82E81"/>
    <w:rsid w:val="00C83D8F"/>
    <w:rsid w:val="00C84B82"/>
    <w:rsid w:val="00C853CC"/>
    <w:rsid w:val="00C87FAC"/>
    <w:rsid w:val="00C93F40"/>
    <w:rsid w:val="00C94C41"/>
    <w:rsid w:val="00C94C4D"/>
    <w:rsid w:val="00C97589"/>
    <w:rsid w:val="00CA041E"/>
    <w:rsid w:val="00CA30AF"/>
    <w:rsid w:val="00CA3D0C"/>
    <w:rsid w:val="00CA53EE"/>
    <w:rsid w:val="00CA7115"/>
    <w:rsid w:val="00CB0597"/>
    <w:rsid w:val="00CB21BF"/>
    <w:rsid w:val="00CB6434"/>
    <w:rsid w:val="00CB6C93"/>
    <w:rsid w:val="00CB72D4"/>
    <w:rsid w:val="00CC131D"/>
    <w:rsid w:val="00CC162F"/>
    <w:rsid w:val="00CC5DF9"/>
    <w:rsid w:val="00CC6E61"/>
    <w:rsid w:val="00CD0008"/>
    <w:rsid w:val="00CD13D7"/>
    <w:rsid w:val="00CD1505"/>
    <w:rsid w:val="00CD169C"/>
    <w:rsid w:val="00CD36FC"/>
    <w:rsid w:val="00CD3D8F"/>
    <w:rsid w:val="00CD6F55"/>
    <w:rsid w:val="00CD7BE4"/>
    <w:rsid w:val="00CE376C"/>
    <w:rsid w:val="00CE615B"/>
    <w:rsid w:val="00CE761C"/>
    <w:rsid w:val="00CF076B"/>
    <w:rsid w:val="00CF1618"/>
    <w:rsid w:val="00CF178E"/>
    <w:rsid w:val="00CF2E9C"/>
    <w:rsid w:val="00CF49F6"/>
    <w:rsid w:val="00D01362"/>
    <w:rsid w:val="00D02E50"/>
    <w:rsid w:val="00D05EBE"/>
    <w:rsid w:val="00D06451"/>
    <w:rsid w:val="00D06C97"/>
    <w:rsid w:val="00D111F9"/>
    <w:rsid w:val="00D12EAB"/>
    <w:rsid w:val="00D156E4"/>
    <w:rsid w:val="00D16E27"/>
    <w:rsid w:val="00D2198E"/>
    <w:rsid w:val="00D3346F"/>
    <w:rsid w:val="00D34B61"/>
    <w:rsid w:val="00D35E52"/>
    <w:rsid w:val="00D43BCB"/>
    <w:rsid w:val="00D465E1"/>
    <w:rsid w:val="00D46F7D"/>
    <w:rsid w:val="00D47157"/>
    <w:rsid w:val="00D47982"/>
    <w:rsid w:val="00D47B54"/>
    <w:rsid w:val="00D50C34"/>
    <w:rsid w:val="00D5161B"/>
    <w:rsid w:val="00D51F2E"/>
    <w:rsid w:val="00D53A93"/>
    <w:rsid w:val="00D60501"/>
    <w:rsid w:val="00D65809"/>
    <w:rsid w:val="00D710D5"/>
    <w:rsid w:val="00D71921"/>
    <w:rsid w:val="00D738D6"/>
    <w:rsid w:val="00D740A5"/>
    <w:rsid w:val="00D755EB"/>
    <w:rsid w:val="00D76481"/>
    <w:rsid w:val="00D76644"/>
    <w:rsid w:val="00D76C06"/>
    <w:rsid w:val="00D8075C"/>
    <w:rsid w:val="00D82514"/>
    <w:rsid w:val="00D82687"/>
    <w:rsid w:val="00D829D0"/>
    <w:rsid w:val="00D82B0F"/>
    <w:rsid w:val="00D83CC7"/>
    <w:rsid w:val="00D87E00"/>
    <w:rsid w:val="00D9134D"/>
    <w:rsid w:val="00D9773A"/>
    <w:rsid w:val="00D97D01"/>
    <w:rsid w:val="00DA0CA1"/>
    <w:rsid w:val="00DA4058"/>
    <w:rsid w:val="00DA7A03"/>
    <w:rsid w:val="00DB17C4"/>
    <w:rsid w:val="00DB1818"/>
    <w:rsid w:val="00DB3111"/>
    <w:rsid w:val="00DB318C"/>
    <w:rsid w:val="00DB6243"/>
    <w:rsid w:val="00DB7EDD"/>
    <w:rsid w:val="00DB7FDE"/>
    <w:rsid w:val="00DC08CE"/>
    <w:rsid w:val="00DC1BDD"/>
    <w:rsid w:val="00DC2B25"/>
    <w:rsid w:val="00DC309B"/>
    <w:rsid w:val="00DC4DA2"/>
    <w:rsid w:val="00DC514B"/>
    <w:rsid w:val="00DD0884"/>
    <w:rsid w:val="00DD2FEE"/>
    <w:rsid w:val="00DD51C1"/>
    <w:rsid w:val="00DE1186"/>
    <w:rsid w:val="00DE180C"/>
    <w:rsid w:val="00DE3A1E"/>
    <w:rsid w:val="00DE4BCF"/>
    <w:rsid w:val="00DE7BFF"/>
    <w:rsid w:val="00DF0D4E"/>
    <w:rsid w:val="00DF2455"/>
    <w:rsid w:val="00DF2B1F"/>
    <w:rsid w:val="00DF3EE4"/>
    <w:rsid w:val="00DF41FD"/>
    <w:rsid w:val="00DF62CD"/>
    <w:rsid w:val="00DF6556"/>
    <w:rsid w:val="00DF6A71"/>
    <w:rsid w:val="00DF7AF9"/>
    <w:rsid w:val="00E01A42"/>
    <w:rsid w:val="00E02565"/>
    <w:rsid w:val="00E051E3"/>
    <w:rsid w:val="00E05637"/>
    <w:rsid w:val="00E05D7C"/>
    <w:rsid w:val="00E07AD5"/>
    <w:rsid w:val="00E10FCD"/>
    <w:rsid w:val="00E11FD6"/>
    <w:rsid w:val="00E12833"/>
    <w:rsid w:val="00E13550"/>
    <w:rsid w:val="00E15F2E"/>
    <w:rsid w:val="00E1641F"/>
    <w:rsid w:val="00E1767D"/>
    <w:rsid w:val="00E220E0"/>
    <w:rsid w:val="00E25BF7"/>
    <w:rsid w:val="00E27B74"/>
    <w:rsid w:val="00E30C80"/>
    <w:rsid w:val="00E30CAF"/>
    <w:rsid w:val="00E33834"/>
    <w:rsid w:val="00E40F44"/>
    <w:rsid w:val="00E4136A"/>
    <w:rsid w:val="00E419BF"/>
    <w:rsid w:val="00E44169"/>
    <w:rsid w:val="00E452BC"/>
    <w:rsid w:val="00E45EEE"/>
    <w:rsid w:val="00E46583"/>
    <w:rsid w:val="00E504BC"/>
    <w:rsid w:val="00E521AD"/>
    <w:rsid w:val="00E52329"/>
    <w:rsid w:val="00E52A61"/>
    <w:rsid w:val="00E541DD"/>
    <w:rsid w:val="00E56846"/>
    <w:rsid w:val="00E602E5"/>
    <w:rsid w:val="00E602E7"/>
    <w:rsid w:val="00E654F6"/>
    <w:rsid w:val="00E66A03"/>
    <w:rsid w:val="00E671C7"/>
    <w:rsid w:val="00E73DDF"/>
    <w:rsid w:val="00E77645"/>
    <w:rsid w:val="00E812BA"/>
    <w:rsid w:val="00E8147B"/>
    <w:rsid w:val="00E829D8"/>
    <w:rsid w:val="00E87F93"/>
    <w:rsid w:val="00E9146B"/>
    <w:rsid w:val="00E9360C"/>
    <w:rsid w:val="00E953DF"/>
    <w:rsid w:val="00E965BC"/>
    <w:rsid w:val="00EA1E82"/>
    <w:rsid w:val="00EA517C"/>
    <w:rsid w:val="00EA5CF2"/>
    <w:rsid w:val="00EA60CC"/>
    <w:rsid w:val="00EA66EF"/>
    <w:rsid w:val="00EB0280"/>
    <w:rsid w:val="00EB20FA"/>
    <w:rsid w:val="00EB2D31"/>
    <w:rsid w:val="00EB30FA"/>
    <w:rsid w:val="00EB343A"/>
    <w:rsid w:val="00EB5721"/>
    <w:rsid w:val="00EB5B22"/>
    <w:rsid w:val="00EC4A25"/>
    <w:rsid w:val="00EC58F9"/>
    <w:rsid w:val="00EC646F"/>
    <w:rsid w:val="00ED23BE"/>
    <w:rsid w:val="00ED5C4E"/>
    <w:rsid w:val="00ED660D"/>
    <w:rsid w:val="00ED7181"/>
    <w:rsid w:val="00EE157C"/>
    <w:rsid w:val="00EE26FC"/>
    <w:rsid w:val="00EE4137"/>
    <w:rsid w:val="00EE4FB0"/>
    <w:rsid w:val="00EE7857"/>
    <w:rsid w:val="00EF2304"/>
    <w:rsid w:val="00EF7A73"/>
    <w:rsid w:val="00F002A4"/>
    <w:rsid w:val="00F00624"/>
    <w:rsid w:val="00F025A2"/>
    <w:rsid w:val="00F0263C"/>
    <w:rsid w:val="00F04652"/>
    <w:rsid w:val="00F04712"/>
    <w:rsid w:val="00F06D45"/>
    <w:rsid w:val="00F1282B"/>
    <w:rsid w:val="00F12D98"/>
    <w:rsid w:val="00F14995"/>
    <w:rsid w:val="00F22EC7"/>
    <w:rsid w:val="00F22FEC"/>
    <w:rsid w:val="00F232CF"/>
    <w:rsid w:val="00F30504"/>
    <w:rsid w:val="00F335A9"/>
    <w:rsid w:val="00F34825"/>
    <w:rsid w:val="00F352B8"/>
    <w:rsid w:val="00F358F3"/>
    <w:rsid w:val="00F35933"/>
    <w:rsid w:val="00F36B2F"/>
    <w:rsid w:val="00F4090B"/>
    <w:rsid w:val="00F41A74"/>
    <w:rsid w:val="00F4506D"/>
    <w:rsid w:val="00F473FA"/>
    <w:rsid w:val="00F4759D"/>
    <w:rsid w:val="00F54BD2"/>
    <w:rsid w:val="00F5534D"/>
    <w:rsid w:val="00F64207"/>
    <w:rsid w:val="00F653B8"/>
    <w:rsid w:val="00F653D0"/>
    <w:rsid w:val="00F71163"/>
    <w:rsid w:val="00F75781"/>
    <w:rsid w:val="00F766E4"/>
    <w:rsid w:val="00F768A6"/>
    <w:rsid w:val="00F8088E"/>
    <w:rsid w:val="00F82308"/>
    <w:rsid w:val="00F82C89"/>
    <w:rsid w:val="00F851DF"/>
    <w:rsid w:val="00F9137B"/>
    <w:rsid w:val="00F959FC"/>
    <w:rsid w:val="00FA1266"/>
    <w:rsid w:val="00FA28BA"/>
    <w:rsid w:val="00FA2C22"/>
    <w:rsid w:val="00FA509B"/>
    <w:rsid w:val="00FB157A"/>
    <w:rsid w:val="00FB3B95"/>
    <w:rsid w:val="00FB3F33"/>
    <w:rsid w:val="00FB43A6"/>
    <w:rsid w:val="00FB4ECE"/>
    <w:rsid w:val="00FB6082"/>
    <w:rsid w:val="00FB6753"/>
    <w:rsid w:val="00FB77B3"/>
    <w:rsid w:val="00FC0310"/>
    <w:rsid w:val="00FC1192"/>
    <w:rsid w:val="00FC1BFB"/>
    <w:rsid w:val="00FC3255"/>
    <w:rsid w:val="00FC625D"/>
    <w:rsid w:val="00FC6A92"/>
    <w:rsid w:val="00FC72E5"/>
    <w:rsid w:val="00FD0277"/>
    <w:rsid w:val="00FD0B36"/>
    <w:rsid w:val="00FD1A6C"/>
    <w:rsid w:val="00FD23A8"/>
    <w:rsid w:val="00FD248B"/>
    <w:rsid w:val="00FD4DBA"/>
    <w:rsid w:val="00FD52E6"/>
    <w:rsid w:val="00FD5FC0"/>
    <w:rsid w:val="00FE1E79"/>
    <w:rsid w:val="00FE312A"/>
    <w:rsid w:val="00FE505F"/>
    <w:rsid w:val="00FE50AD"/>
    <w:rsid w:val="00FE7960"/>
    <w:rsid w:val="00FF08A3"/>
    <w:rsid w:val="00FF10D2"/>
    <w:rsid w:val="00FF31EE"/>
    <w:rsid w:val="00FF5BB1"/>
    <w:rsid w:val="00FF7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2"/>
    </o:shapelayout>
  </w:shapeDefaults>
  <w:decimalSymbol w:val=","/>
  <w:listSeparator w:val=";"/>
  <w14:docId w14:val="01CAF087"/>
  <w15:chartTrackingRefBased/>
  <w15:docId w15:val="{88696803-2252-4EAE-927C-E52E5DEAD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link w:val="EWChar"/>
    <w:qFormat/>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aliases w:val="EN,Editor's Noteormal"/>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0"/>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qFormat/>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EXCar">
    <w:name w:val="EX Car"/>
    <w:link w:val="EX"/>
    <w:rsid w:val="0026170D"/>
    <w:rPr>
      <w:lang w:eastAsia="en-US"/>
    </w:rPr>
  </w:style>
  <w:style w:type="paragraph" w:styleId="BalloonText">
    <w:name w:val="Balloon Text"/>
    <w:basedOn w:val="Normal"/>
    <w:link w:val="BalloonTextChar"/>
    <w:rsid w:val="0053536F"/>
    <w:pPr>
      <w:spacing w:after="0"/>
    </w:pPr>
    <w:rPr>
      <w:sz w:val="18"/>
      <w:szCs w:val="18"/>
    </w:rPr>
  </w:style>
  <w:style w:type="character" w:customStyle="1" w:styleId="BalloonTextChar">
    <w:name w:val="Balloon Text Char"/>
    <w:link w:val="BalloonText"/>
    <w:rsid w:val="0053536F"/>
    <w:rPr>
      <w:sz w:val="18"/>
      <w:szCs w:val="18"/>
      <w:lang w:eastAsia="en-US"/>
    </w:rPr>
  </w:style>
  <w:style w:type="character" w:customStyle="1" w:styleId="Heading3Char">
    <w:name w:val="Heading 3 Char"/>
    <w:link w:val="Heading3"/>
    <w:rsid w:val="006143F7"/>
    <w:rPr>
      <w:rFonts w:ascii="Arial" w:hAnsi="Arial"/>
      <w:sz w:val="28"/>
      <w:lang w:eastAsia="en-US"/>
    </w:rPr>
  </w:style>
  <w:style w:type="character" w:customStyle="1" w:styleId="TALChar">
    <w:name w:val="TAL Char"/>
    <w:link w:val="TAL"/>
    <w:qFormat/>
    <w:locked/>
    <w:rsid w:val="00F768A6"/>
    <w:rPr>
      <w:rFonts w:ascii="Arial" w:hAnsi="Arial"/>
      <w:sz w:val="18"/>
      <w:lang w:eastAsia="en-US"/>
    </w:rPr>
  </w:style>
  <w:style w:type="character" w:customStyle="1" w:styleId="TF0">
    <w:name w:val="TF (文字)"/>
    <w:link w:val="TF"/>
    <w:qFormat/>
    <w:locked/>
    <w:rsid w:val="00F768A6"/>
    <w:rPr>
      <w:rFonts w:ascii="Arial" w:hAnsi="Arial"/>
      <w:b/>
      <w:lang w:eastAsia="en-US"/>
    </w:rPr>
  </w:style>
  <w:style w:type="character" w:customStyle="1" w:styleId="EditorsNoteChar">
    <w:name w:val="Editor's Note Char"/>
    <w:aliases w:val="EN Char"/>
    <w:link w:val="EditorsNote"/>
    <w:qFormat/>
    <w:rsid w:val="00E1767D"/>
    <w:rPr>
      <w:color w:val="FF0000"/>
      <w:lang w:eastAsia="en-US"/>
    </w:rPr>
  </w:style>
  <w:style w:type="character" w:customStyle="1" w:styleId="THChar">
    <w:name w:val="TH Char"/>
    <w:link w:val="TH"/>
    <w:qFormat/>
    <w:rsid w:val="002A7685"/>
    <w:rPr>
      <w:rFonts w:ascii="Arial" w:hAnsi="Arial"/>
      <w:b/>
      <w:lang w:eastAsia="en-US"/>
    </w:rPr>
  </w:style>
  <w:style w:type="character" w:customStyle="1" w:styleId="B1Char">
    <w:name w:val="B1 Char"/>
    <w:link w:val="B1"/>
    <w:qFormat/>
    <w:locked/>
    <w:rsid w:val="00815870"/>
    <w:rPr>
      <w:lang w:eastAsia="en-US"/>
    </w:rPr>
  </w:style>
  <w:style w:type="character" w:customStyle="1" w:styleId="NOChar">
    <w:name w:val="NO Char"/>
    <w:link w:val="NO"/>
    <w:qFormat/>
    <w:rsid w:val="00815870"/>
    <w:rPr>
      <w:lang w:eastAsia="en-US"/>
    </w:rPr>
  </w:style>
  <w:style w:type="character" w:customStyle="1" w:styleId="B2Char">
    <w:name w:val="B2 Char"/>
    <w:link w:val="B2"/>
    <w:qFormat/>
    <w:locked/>
    <w:rsid w:val="00815870"/>
    <w:rPr>
      <w:lang w:eastAsia="en-US"/>
    </w:rPr>
  </w:style>
  <w:style w:type="character" w:customStyle="1" w:styleId="TANChar">
    <w:name w:val="TAN Char"/>
    <w:link w:val="TAN"/>
    <w:qFormat/>
    <w:locked/>
    <w:rsid w:val="00CF2E9C"/>
    <w:rPr>
      <w:rFonts w:ascii="Arial" w:hAnsi="Arial"/>
      <w:sz w:val="18"/>
      <w:lang w:eastAsia="en-US"/>
    </w:rPr>
  </w:style>
  <w:style w:type="character" w:customStyle="1" w:styleId="TACChar">
    <w:name w:val="TAC Char"/>
    <w:link w:val="TAC"/>
    <w:qFormat/>
    <w:locked/>
    <w:rsid w:val="00CF2E9C"/>
    <w:rPr>
      <w:rFonts w:ascii="Arial" w:hAnsi="Arial"/>
      <w:sz w:val="18"/>
      <w:lang w:eastAsia="en-US"/>
    </w:rPr>
  </w:style>
  <w:style w:type="character" w:customStyle="1" w:styleId="TFChar">
    <w:name w:val="TF Char"/>
    <w:qFormat/>
    <w:locked/>
    <w:rsid w:val="00CF2E9C"/>
    <w:rPr>
      <w:rFonts w:ascii="Arial" w:hAnsi="Arial"/>
      <w:b/>
      <w:lang w:val="en-GB"/>
    </w:rPr>
  </w:style>
  <w:style w:type="character" w:customStyle="1" w:styleId="TAHCar">
    <w:name w:val="TAH Car"/>
    <w:link w:val="TAH"/>
    <w:qFormat/>
    <w:locked/>
    <w:rsid w:val="005D49F9"/>
    <w:rPr>
      <w:rFonts w:ascii="Arial" w:hAnsi="Arial"/>
      <w:b/>
      <w:sz w:val="18"/>
      <w:lang w:eastAsia="en-US"/>
    </w:rPr>
  </w:style>
  <w:style w:type="paragraph" w:styleId="Revision">
    <w:name w:val="Revision"/>
    <w:hidden/>
    <w:uiPriority w:val="99"/>
    <w:semiHidden/>
    <w:rsid w:val="0070134C"/>
    <w:rPr>
      <w:lang w:eastAsia="en-US"/>
    </w:rPr>
  </w:style>
  <w:style w:type="character" w:customStyle="1" w:styleId="Heading5Char">
    <w:name w:val="Heading 5 Char"/>
    <w:link w:val="Heading5"/>
    <w:qFormat/>
    <w:rsid w:val="00B12C01"/>
    <w:rPr>
      <w:rFonts w:ascii="Arial" w:hAnsi="Arial"/>
      <w:sz w:val="22"/>
      <w:lang w:eastAsia="en-US"/>
    </w:rPr>
  </w:style>
  <w:style w:type="character" w:customStyle="1" w:styleId="Heading4Char">
    <w:name w:val="Heading 4 Char"/>
    <w:link w:val="Heading4"/>
    <w:qFormat/>
    <w:rsid w:val="00FC3255"/>
    <w:rPr>
      <w:rFonts w:ascii="Arial" w:hAnsi="Arial"/>
      <w:sz w:val="24"/>
      <w:lang w:eastAsia="en-US"/>
    </w:rPr>
  </w:style>
  <w:style w:type="character" w:customStyle="1" w:styleId="NOZchn">
    <w:name w:val="NO Zchn"/>
    <w:qFormat/>
    <w:rsid w:val="00FC3255"/>
    <w:rPr>
      <w:lang w:val="en-GB"/>
    </w:rPr>
  </w:style>
  <w:style w:type="character" w:customStyle="1" w:styleId="Heading2Char">
    <w:name w:val="Heading 2 Char"/>
    <w:link w:val="Heading2"/>
    <w:rsid w:val="00FC3255"/>
    <w:rPr>
      <w:rFonts w:ascii="Arial" w:hAnsi="Arial"/>
      <w:sz w:val="32"/>
      <w:lang w:eastAsia="en-US"/>
    </w:rPr>
  </w:style>
  <w:style w:type="paragraph" w:customStyle="1" w:styleId="CRCoverPage">
    <w:name w:val="CR Cover Page"/>
    <w:rsid w:val="00FC3255"/>
    <w:pPr>
      <w:spacing w:after="120"/>
    </w:pPr>
    <w:rPr>
      <w:rFonts w:ascii="Arial" w:eastAsia="Times New Roman" w:hAnsi="Arial"/>
      <w:lang w:eastAsia="en-US"/>
    </w:rPr>
  </w:style>
  <w:style w:type="character" w:customStyle="1" w:styleId="Heading1Char">
    <w:name w:val="Heading 1 Char"/>
    <w:link w:val="Heading1"/>
    <w:rsid w:val="00FC3255"/>
    <w:rPr>
      <w:rFonts w:ascii="Arial" w:hAnsi="Arial"/>
      <w:sz w:val="36"/>
      <w:lang w:eastAsia="en-US"/>
    </w:rPr>
  </w:style>
  <w:style w:type="character" w:customStyle="1" w:styleId="TFCharChar">
    <w:name w:val="TF Char Char"/>
    <w:rsid w:val="00FC3255"/>
    <w:rPr>
      <w:rFonts w:ascii="Arial" w:hAnsi="Arial"/>
      <w:b/>
      <w:lang w:val="en-GB" w:eastAsia="en-US"/>
    </w:rPr>
  </w:style>
  <w:style w:type="paragraph" w:styleId="Index2">
    <w:name w:val="index 2"/>
    <w:basedOn w:val="Index1"/>
    <w:rsid w:val="00FC3255"/>
    <w:pPr>
      <w:ind w:left="284"/>
    </w:pPr>
  </w:style>
  <w:style w:type="paragraph" w:styleId="Index1">
    <w:name w:val="index 1"/>
    <w:basedOn w:val="Normal"/>
    <w:rsid w:val="00FC3255"/>
    <w:pPr>
      <w:keepLines/>
      <w:spacing w:after="0"/>
    </w:pPr>
    <w:rPr>
      <w:rFonts w:eastAsia="Times New Roman"/>
    </w:rPr>
  </w:style>
  <w:style w:type="paragraph" w:styleId="ListNumber2">
    <w:name w:val="List Number 2"/>
    <w:basedOn w:val="ListNumber"/>
    <w:rsid w:val="00FC3255"/>
    <w:pPr>
      <w:ind w:left="851"/>
    </w:pPr>
  </w:style>
  <w:style w:type="character" w:styleId="FootnoteReference">
    <w:name w:val="footnote reference"/>
    <w:rsid w:val="00FC3255"/>
    <w:rPr>
      <w:b/>
      <w:position w:val="6"/>
      <w:sz w:val="16"/>
    </w:rPr>
  </w:style>
  <w:style w:type="paragraph" w:styleId="FootnoteText">
    <w:name w:val="footnote text"/>
    <w:basedOn w:val="Normal"/>
    <w:link w:val="FootnoteTextChar"/>
    <w:rsid w:val="00FC3255"/>
    <w:pPr>
      <w:keepLines/>
      <w:spacing w:after="0"/>
      <w:ind w:left="454" w:hanging="454"/>
    </w:pPr>
    <w:rPr>
      <w:rFonts w:eastAsia="Times New Roman"/>
      <w:sz w:val="16"/>
    </w:rPr>
  </w:style>
  <w:style w:type="character" w:customStyle="1" w:styleId="FootnoteTextChar">
    <w:name w:val="Footnote Text Char"/>
    <w:link w:val="FootnoteText"/>
    <w:rsid w:val="00FC3255"/>
    <w:rPr>
      <w:rFonts w:eastAsia="Times New Roman"/>
      <w:sz w:val="16"/>
      <w:lang w:eastAsia="en-US"/>
    </w:rPr>
  </w:style>
  <w:style w:type="paragraph" w:styleId="ListBullet2">
    <w:name w:val="List Bullet 2"/>
    <w:basedOn w:val="ListBullet"/>
    <w:rsid w:val="00FC3255"/>
    <w:pPr>
      <w:ind w:left="851"/>
    </w:pPr>
  </w:style>
  <w:style w:type="paragraph" w:styleId="ListBullet3">
    <w:name w:val="List Bullet 3"/>
    <w:basedOn w:val="ListBullet2"/>
    <w:rsid w:val="00FC3255"/>
    <w:pPr>
      <w:ind w:left="1135"/>
    </w:pPr>
  </w:style>
  <w:style w:type="paragraph" w:styleId="ListNumber">
    <w:name w:val="List Number"/>
    <w:basedOn w:val="List"/>
    <w:rsid w:val="00FC3255"/>
  </w:style>
  <w:style w:type="paragraph" w:styleId="List2">
    <w:name w:val="List 2"/>
    <w:basedOn w:val="List"/>
    <w:rsid w:val="00FC3255"/>
    <w:pPr>
      <w:ind w:left="851"/>
    </w:pPr>
  </w:style>
  <w:style w:type="paragraph" w:styleId="List3">
    <w:name w:val="List 3"/>
    <w:basedOn w:val="List2"/>
    <w:rsid w:val="00FC3255"/>
    <w:pPr>
      <w:ind w:left="1135"/>
    </w:pPr>
  </w:style>
  <w:style w:type="paragraph" w:styleId="List4">
    <w:name w:val="List 4"/>
    <w:basedOn w:val="List3"/>
    <w:rsid w:val="00FC3255"/>
    <w:pPr>
      <w:ind w:left="1418"/>
    </w:pPr>
  </w:style>
  <w:style w:type="paragraph" w:styleId="List5">
    <w:name w:val="List 5"/>
    <w:basedOn w:val="List4"/>
    <w:rsid w:val="00FC3255"/>
    <w:pPr>
      <w:ind w:left="1702"/>
    </w:pPr>
  </w:style>
  <w:style w:type="paragraph" w:styleId="List">
    <w:name w:val="List"/>
    <w:basedOn w:val="Normal"/>
    <w:rsid w:val="00FC3255"/>
    <w:pPr>
      <w:ind w:left="568" w:hanging="284"/>
    </w:pPr>
    <w:rPr>
      <w:rFonts w:eastAsia="Times New Roman"/>
    </w:rPr>
  </w:style>
  <w:style w:type="paragraph" w:styleId="ListBullet">
    <w:name w:val="List Bullet"/>
    <w:basedOn w:val="List"/>
    <w:rsid w:val="00FC3255"/>
  </w:style>
  <w:style w:type="paragraph" w:styleId="ListBullet4">
    <w:name w:val="List Bullet 4"/>
    <w:basedOn w:val="ListBullet3"/>
    <w:rsid w:val="00FC3255"/>
    <w:pPr>
      <w:ind w:left="1418"/>
    </w:pPr>
  </w:style>
  <w:style w:type="paragraph" w:styleId="ListBullet5">
    <w:name w:val="List Bullet 5"/>
    <w:basedOn w:val="ListBullet4"/>
    <w:rsid w:val="00FC3255"/>
    <w:pPr>
      <w:ind w:left="1702"/>
    </w:pPr>
  </w:style>
  <w:style w:type="paragraph" w:customStyle="1" w:styleId="tdoc-header">
    <w:name w:val="tdoc-header"/>
    <w:rsid w:val="00FC3255"/>
    <w:rPr>
      <w:rFonts w:ascii="Arial" w:eastAsia="Times New Roman" w:hAnsi="Arial"/>
      <w:sz w:val="24"/>
      <w:lang w:eastAsia="en-US"/>
    </w:rPr>
  </w:style>
  <w:style w:type="character" w:styleId="Hyperlink">
    <w:name w:val="Hyperlink"/>
    <w:rsid w:val="00FC3255"/>
    <w:rPr>
      <w:color w:val="0000FF"/>
      <w:u w:val="single"/>
    </w:rPr>
  </w:style>
  <w:style w:type="character" w:styleId="CommentReference">
    <w:name w:val="annotation reference"/>
    <w:rsid w:val="00FC3255"/>
    <w:rPr>
      <w:sz w:val="16"/>
    </w:rPr>
  </w:style>
  <w:style w:type="paragraph" w:styleId="CommentText">
    <w:name w:val="annotation text"/>
    <w:basedOn w:val="Normal"/>
    <w:link w:val="CommentTextChar"/>
    <w:rsid w:val="00FC3255"/>
    <w:rPr>
      <w:rFonts w:eastAsia="Times New Roman"/>
    </w:rPr>
  </w:style>
  <w:style w:type="character" w:customStyle="1" w:styleId="CommentTextChar">
    <w:name w:val="Comment Text Char"/>
    <w:link w:val="CommentText"/>
    <w:rsid w:val="00FC3255"/>
    <w:rPr>
      <w:rFonts w:eastAsia="Times New Roman"/>
      <w:lang w:eastAsia="en-US"/>
    </w:rPr>
  </w:style>
  <w:style w:type="character" w:styleId="FollowedHyperlink">
    <w:name w:val="FollowedHyperlink"/>
    <w:qFormat/>
    <w:rsid w:val="00FC3255"/>
    <w:rPr>
      <w:color w:val="800080"/>
      <w:u w:val="single"/>
    </w:rPr>
  </w:style>
  <w:style w:type="paragraph" w:styleId="CommentSubject">
    <w:name w:val="annotation subject"/>
    <w:basedOn w:val="CommentText"/>
    <w:next w:val="CommentText"/>
    <w:link w:val="CommentSubjectChar"/>
    <w:rsid w:val="00FC3255"/>
    <w:rPr>
      <w:b/>
      <w:bCs/>
    </w:rPr>
  </w:style>
  <w:style w:type="character" w:customStyle="1" w:styleId="CommentSubjectChar">
    <w:name w:val="Comment Subject Char"/>
    <w:link w:val="CommentSubject"/>
    <w:rsid w:val="00FC3255"/>
    <w:rPr>
      <w:rFonts w:eastAsia="Times New Roman"/>
      <w:b/>
      <w:bCs/>
      <w:lang w:eastAsia="en-US"/>
    </w:rPr>
  </w:style>
  <w:style w:type="paragraph" w:styleId="DocumentMap">
    <w:name w:val="Document Map"/>
    <w:basedOn w:val="Normal"/>
    <w:link w:val="DocumentMapChar"/>
    <w:rsid w:val="00FC3255"/>
    <w:pPr>
      <w:shd w:val="clear" w:color="auto" w:fill="000080"/>
    </w:pPr>
    <w:rPr>
      <w:rFonts w:ascii="Tahoma" w:eastAsia="Times New Roman" w:hAnsi="Tahoma" w:cs="Tahoma"/>
    </w:rPr>
  </w:style>
  <w:style w:type="character" w:customStyle="1" w:styleId="DocumentMapChar">
    <w:name w:val="Document Map Char"/>
    <w:link w:val="DocumentMap"/>
    <w:rsid w:val="00FC3255"/>
    <w:rPr>
      <w:rFonts w:ascii="Tahoma" w:eastAsia="Times New Roman" w:hAnsi="Tahoma" w:cs="Tahoma"/>
      <w:shd w:val="clear" w:color="auto" w:fill="000080"/>
      <w:lang w:eastAsia="en-US"/>
    </w:rPr>
  </w:style>
  <w:style w:type="table" w:styleId="TableGrid">
    <w:name w:val="Table Grid"/>
    <w:basedOn w:val="TableNormal"/>
    <w:rsid w:val="00FC3255"/>
    <w:rPr>
      <w:rFonts w:ascii="CG Times (WN)" w:eastAsia="Times New Roma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Char">
    <w:name w:val="EX Char"/>
    <w:locked/>
    <w:rsid w:val="00FC3255"/>
    <w:rPr>
      <w:lang w:val="en-GB" w:eastAsia="en-US"/>
    </w:rPr>
  </w:style>
  <w:style w:type="paragraph" w:styleId="Caption">
    <w:name w:val="caption"/>
    <w:basedOn w:val="Normal"/>
    <w:next w:val="Normal"/>
    <w:qFormat/>
    <w:rsid w:val="00FC3255"/>
    <w:pPr>
      <w:overflowPunct w:val="0"/>
      <w:autoSpaceDE w:val="0"/>
      <w:autoSpaceDN w:val="0"/>
      <w:adjustRightInd w:val="0"/>
      <w:textAlignment w:val="baseline"/>
    </w:pPr>
    <w:rPr>
      <w:rFonts w:eastAsia="Malgun Gothic"/>
      <w:b/>
      <w:bCs/>
      <w:color w:val="000000"/>
      <w:lang w:eastAsia="ja-JP"/>
    </w:rPr>
  </w:style>
  <w:style w:type="paragraph" w:customStyle="1" w:styleId="2">
    <w:name w:val="2"/>
    <w:semiHidden/>
    <w:rsid w:val="00FC3255"/>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Mention">
    <w:name w:val="Mention"/>
    <w:uiPriority w:val="99"/>
    <w:semiHidden/>
    <w:unhideWhenUsed/>
    <w:rsid w:val="00FC3255"/>
    <w:rPr>
      <w:color w:val="2B579A"/>
      <w:shd w:val="clear" w:color="auto" w:fill="E6E6E6"/>
    </w:rPr>
  </w:style>
  <w:style w:type="character" w:customStyle="1" w:styleId="TAHChar">
    <w:name w:val="TAH Char"/>
    <w:rsid w:val="00FC3255"/>
    <w:rPr>
      <w:rFonts w:ascii="Arial" w:hAnsi="Arial" w:cs="Arial"/>
      <w:b/>
      <w:bCs/>
      <w:sz w:val="18"/>
      <w:szCs w:val="18"/>
      <w:lang w:val="en-GB" w:eastAsia="en-US" w:bidi="ar-SA"/>
    </w:rPr>
  </w:style>
  <w:style w:type="character" w:customStyle="1" w:styleId="TALZchn">
    <w:name w:val="TAL Zchn"/>
    <w:rsid w:val="00FC3255"/>
    <w:rPr>
      <w:rFonts w:ascii="Arial" w:hAnsi="Arial"/>
      <w:sz w:val="18"/>
      <w:lang w:val="en-GB" w:eastAsia="en-US" w:bidi="ar-SA"/>
    </w:rPr>
  </w:style>
  <w:style w:type="character" w:styleId="UnresolvedMention">
    <w:name w:val="Unresolved Mention"/>
    <w:uiPriority w:val="99"/>
    <w:semiHidden/>
    <w:unhideWhenUsed/>
    <w:rsid w:val="00FC3255"/>
    <w:rPr>
      <w:color w:val="605E5C"/>
      <w:shd w:val="clear" w:color="auto" w:fill="E1DFDD"/>
    </w:rPr>
  </w:style>
  <w:style w:type="character" w:customStyle="1" w:styleId="B3Char">
    <w:name w:val="B3 Char"/>
    <w:link w:val="B3"/>
    <w:rsid w:val="006A7FF1"/>
    <w:rPr>
      <w:lang w:eastAsia="en-US"/>
    </w:rPr>
  </w:style>
  <w:style w:type="character" w:customStyle="1" w:styleId="NOChar2">
    <w:name w:val="NO Char2"/>
    <w:locked/>
    <w:rsid w:val="006A7FF1"/>
    <w:rPr>
      <w:lang w:val="en-GB"/>
    </w:rPr>
  </w:style>
  <w:style w:type="character" w:customStyle="1" w:styleId="B3Car">
    <w:name w:val="B3 Car"/>
    <w:rsid w:val="00BC7F32"/>
    <w:rPr>
      <w:rFonts w:ascii="Times New Roman" w:hAnsi="Times New Roman"/>
      <w:lang w:val="en-GB" w:eastAsia="en-US"/>
    </w:rPr>
  </w:style>
  <w:style w:type="paragraph" w:styleId="Bibliography">
    <w:name w:val="Bibliography"/>
    <w:basedOn w:val="Normal"/>
    <w:next w:val="Normal"/>
    <w:uiPriority w:val="37"/>
    <w:semiHidden/>
    <w:unhideWhenUsed/>
    <w:rsid w:val="00EC58F9"/>
  </w:style>
  <w:style w:type="paragraph" w:styleId="BlockText">
    <w:name w:val="Block Text"/>
    <w:basedOn w:val="Normal"/>
    <w:rsid w:val="00EC58F9"/>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EC58F9"/>
    <w:pPr>
      <w:spacing w:after="120"/>
    </w:pPr>
  </w:style>
  <w:style w:type="character" w:customStyle="1" w:styleId="BodyTextChar">
    <w:name w:val="Body Text Char"/>
    <w:basedOn w:val="DefaultParagraphFont"/>
    <w:link w:val="BodyText"/>
    <w:rsid w:val="00EC58F9"/>
    <w:rPr>
      <w:lang w:eastAsia="en-US"/>
    </w:rPr>
  </w:style>
  <w:style w:type="paragraph" w:styleId="BodyText2">
    <w:name w:val="Body Text 2"/>
    <w:basedOn w:val="Normal"/>
    <w:link w:val="BodyText2Char"/>
    <w:rsid w:val="00EC58F9"/>
    <w:pPr>
      <w:spacing w:after="120" w:line="480" w:lineRule="auto"/>
    </w:pPr>
  </w:style>
  <w:style w:type="character" w:customStyle="1" w:styleId="BodyText2Char">
    <w:name w:val="Body Text 2 Char"/>
    <w:basedOn w:val="DefaultParagraphFont"/>
    <w:link w:val="BodyText2"/>
    <w:rsid w:val="00EC58F9"/>
    <w:rPr>
      <w:lang w:eastAsia="en-US"/>
    </w:rPr>
  </w:style>
  <w:style w:type="paragraph" w:styleId="BodyText3">
    <w:name w:val="Body Text 3"/>
    <w:basedOn w:val="Normal"/>
    <w:link w:val="BodyText3Char"/>
    <w:rsid w:val="00EC58F9"/>
    <w:pPr>
      <w:spacing w:after="120"/>
    </w:pPr>
    <w:rPr>
      <w:sz w:val="16"/>
      <w:szCs w:val="16"/>
    </w:rPr>
  </w:style>
  <w:style w:type="character" w:customStyle="1" w:styleId="BodyText3Char">
    <w:name w:val="Body Text 3 Char"/>
    <w:basedOn w:val="DefaultParagraphFont"/>
    <w:link w:val="BodyText3"/>
    <w:rsid w:val="00EC58F9"/>
    <w:rPr>
      <w:sz w:val="16"/>
      <w:szCs w:val="16"/>
      <w:lang w:eastAsia="en-US"/>
    </w:rPr>
  </w:style>
  <w:style w:type="paragraph" w:styleId="BodyTextFirstIndent">
    <w:name w:val="Body Text First Indent"/>
    <w:basedOn w:val="BodyText"/>
    <w:link w:val="BodyTextFirstIndentChar"/>
    <w:rsid w:val="00EC58F9"/>
    <w:pPr>
      <w:spacing w:after="180"/>
      <w:ind w:firstLine="360"/>
    </w:pPr>
  </w:style>
  <w:style w:type="character" w:customStyle="1" w:styleId="BodyTextFirstIndentChar">
    <w:name w:val="Body Text First Indent Char"/>
    <w:basedOn w:val="BodyTextChar"/>
    <w:link w:val="BodyTextFirstIndent"/>
    <w:rsid w:val="00EC58F9"/>
    <w:rPr>
      <w:lang w:eastAsia="en-US"/>
    </w:rPr>
  </w:style>
  <w:style w:type="paragraph" w:styleId="BodyTextIndent">
    <w:name w:val="Body Text Indent"/>
    <w:basedOn w:val="Normal"/>
    <w:link w:val="BodyTextIndentChar"/>
    <w:rsid w:val="00EC58F9"/>
    <w:pPr>
      <w:spacing w:after="120"/>
      <w:ind w:left="360"/>
    </w:pPr>
  </w:style>
  <w:style w:type="character" w:customStyle="1" w:styleId="BodyTextIndentChar">
    <w:name w:val="Body Text Indent Char"/>
    <w:basedOn w:val="DefaultParagraphFont"/>
    <w:link w:val="BodyTextIndent"/>
    <w:rsid w:val="00EC58F9"/>
    <w:rPr>
      <w:lang w:eastAsia="en-US"/>
    </w:rPr>
  </w:style>
  <w:style w:type="paragraph" w:styleId="BodyTextFirstIndent2">
    <w:name w:val="Body Text First Indent 2"/>
    <w:basedOn w:val="BodyTextIndent"/>
    <w:link w:val="BodyTextFirstIndent2Char"/>
    <w:rsid w:val="00EC58F9"/>
    <w:pPr>
      <w:spacing w:after="180"/>
      <w:ind w:firstLine="360"/>
    </w:pPr>
  </w:style>
  <w:style w:type="character" w:customStyle="1" w:styleId="BodyTextFirstIndent2Char">
    <w:name w:val="Body Text First Indent 2 Char"/>
    <w:basedOn w:val="BodyTextIndentChar"/>
    <w:link w:val="BodyTextFirstIndent2"/>
    <w:rsid w:val="00EC58F9"/>
    <w:rPr>
      <w:lang w:eastAsia="en-US"/>
    </w:rPr>
  </w:style>
  <w:style w:type="paragraph" w:styleId="BodyTextIndent2">
    <w:name w:val="Body Text Indent 2"/>
    <w:basedOn w:val="Normal"/>
    <w:link w:val="BodyTextIndent2Char"/>
    <w:rsid w:val="00EC58F9"/>
    <w:pPr>
      <w:spacing w:after="120" w:line="480" w:lineRule="auto"/>
      <w:ind w:left="360"/>
    </w:pPr>
  </w:style>
  <w:style w:type="character" w:customStyle="1" w:styleId="BodyTextIndent2Char">
    <w:name w:val="Body Text Indent 2 Char"/>
    <w:basedOn w:val="DefaultParagraphFont"/>
    <w:link w:val="BodyTextIndent2"/>
    <w:rsid w:val="00EC58F9"/>
    <w:rPr>
      <w:lang w:eastAsia="en-US"/>
    </w:rPr>
  </w:style>
  <w:style w:type="paragraph" w:styleId="BodyTextIndent3">
    <w:name w:val="Body Text Indent 3"/>
    <w:basedOn w:val="Normal"/>
    <w:link w:val="BodyTextIndent3Char"/>
    <w:rsid w:val="00EC58F9"/>
    <w:pPr>
      <w:spacing w:after="120"/>
      <w:ind w:left="360"/>
    </w:pPr>
    <w:rPr>
      <w:sz w:val="16"/>
      <w:szCs w:val="16"/>
    </w:rPr>
  </w:style>
  <w:style w:type="character" w:customStyle="1" w:styleId="BodyTextIndent3Char">
    <w:name w:val="Body Text Indent 3 Char"/>
    <w:basedOn w:val="DefaultParagraphFont"/>
    <w:link w:val="BodyTextIndent3"/>
    <w:rsid w:val="00EC58F9"/>
    <w:rPr>
      <w:sz w:val="16"/>
      <w:szCs w:val="16"/>
      <w:lang w:eastAsia="en-US"/>
    </w:rPr>
  </w:style>
  <w:style w:type="paragraph" w:styleId="Closing">
    <w:name w:val="Closing"/>
    <w:basedOn w:val="Normal"/>
    <w:link w:val="ClosingChar"/>
    <w:rsid w:val="00EC58F9"/>
    <w:pPr>
      <w:spacing w:after="0"/>
      <w:ind w:left="4320"/>
    </w:pPr>
  </w:style>
  <w:style w:type="character" w:customStyle="1" w:styleId="ClosingChar">
    <w:name w:val="Closing Char"/>
    <w:basedOn w:val="DefaultParagraphFont"/>
    <w:link w:val="Closing"/>
    <w:rsid w:val="00EC58F9"/>
    <w:rPr>
      <w:lang w:eastAsia="en-US"/>
    </w:rPr>
  </w:style>
  <w:style w:type="paragraph" w:styleId="Date">
    <w:name w:val="Date"/>
    <w:basedOn w:val="Normal"/>
    <w:next w:val="Normal"/>
    <w:link w:val="DateChar"/>
    <w:rsid w:val="00EC58F9"/>
  </w:style>
  <w:style w:type="character" w:customStyle="1" w:styleId="DateChar">
    <w:name w:val="Date Char"/>
    <w:basedOn w:val="DefaultParagraphFont"/>
    <w:link w:val="Date"/>
    <w:rsid w:val="00EC58F9"/>
    <w:rPr>
      <w:lang w:eastAsia="en-US"/>
    </w:rPr>
  </w:style>
  <w:style w:type="paragraph" w:styleId="E-mailSignature">
    <w:name w:val="E-mail Signature"/>
    <w:basedOn w:val="Normal"/>
    <w:link w:val="E-mailSignatureChar"/>
    <w:rsid w:val="00EC58F9"/>
    <w:pPr>
      <w:spacing w:after="0"/>
    </w:pPr>
  </w:style>
  <w:style w:type="character" w:customStyle="1" w:styleId="E-mailSignatureChar">
    <w:name w:val="E-mail Signature Char"/>
    <w:basedOn w:val="DefaultParagraphFont"/>
    <w:link w:val="E-mailSignature"/>
    <w:rsid w:val="00EC58F9"/>
    <w:rPr>
      <w:lang w:eastAsia="en-US"/>
    </w:rPr>
  </w:style>
  <w:style w:type="paragraph" w:styleId="EndnoteText">
    <w:name w:val="endnote text"/>
    <w:basedOn w:val="Normal"/>
    <w:link w:val="EndnoteTextChar"/>
    <w:rsid w:val="00EC58F9"/>
    <w:pPr>
      <w:spacing w:after="0"/>
    </w:pPr>
  </w:style>
  <w:style w:type="character" w:customStyle="1" w:styleId="EndnoteTextChar">
    <w:name w:val="Endnote Text Char"/>
    <w:basedOn w:val="DefaultParagraphFont"/>
    <w:link w:val="EndnoteText"/>
    <w:rsid w:val="00EC58F9"/>
    <w:rPr>
      <w:lang w:eastAsia="en-US"/>
    </w:rPr>
  </w:style>
  <w:style w:type="paragraph" w:styleId="EnvelopeAddress">
    <w:name w:val="envelope address"/>
    <w:basedOn w:val="Normal"/>
    <w:rsid w:val="00EC58F9"/>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EC58F9"/>
    <w:pPr>
      <w:spacing w:after="0"/>
    </w:pPr>
    <w:rPr>
      <w:rFonts w:asciiTheme="majorHAnsi" w:eastAsiaTheme="majorEastAsia" w:hAnsiTheme="majorHAnsi" w:cstheme="majorBidi"/>
    </w:rPr>
  </w:style>
  <w:style w:type="paragraph" w:styleId="HTMLAddress">
    <w:name w:val="HTML Address"/>
    <w:basedOn w:val="Normal"/>
    <w:link w:val="HTMLAddressChar"/>
    <w:rsid w:val="00EC58F9"/>
    <w:pPr>
      <w:spacing w:after="0"/>
    </w:pPr>
    <w:rPr>
      <w:i/>
      <w:iCs/>
    </w:rPr>
  </w:style>
  <w:style w:type="character" w:customStyle="1" w:styleId="HTMLAddressChar">
    <w:name w:val="HTML Address Char"/>
    <w:basedOn w:val="DefaultParagraphFont"/>
    <w:link w:val="HTMLAddress"/>
    <w:rsid w:val="00EC58F9"/>
    <w:rPr>
      <w:i/>
      <w:iCs/>
      <w:lang w:eastAsia="en-US"/>
    </w:rPr>
  </w:style>
  <w:style w:type="paragraph" w:styleId="HTMLPreformatted">
    <w:name w:val="HTML Preformatted"/>
    <w:basedOn w:val="Normal"/>
    <w:link w:val="HTMLPreformattedChar"/>
    <w:rsid w:val="00EC58F9"/>
    <w:pPr>
      <w:spacing w:after="0"/>
    </w:pPr>
    <w:rPr>
      <w:rFonts w:ascii="Consolas" w:hAnsi="Consolas"/>
    </w:rPr>
  </w:style>
  <w:style w:type="character" w:customStyle="1" w:styleId="HTMLPreformattedChar">
    <w:name w:val="HTML Preformatted Char"/>
    <w:basedOn w:val="DefaultParagraphFont"/>
    <w:link w:val="HTMLPreformatted"/>
    <w:rsid w:val="00EC58F9"/>
    <w:rPr>
      <w:rFonts w:ascii="Consolas" w:hAnsi="Consolas"/>
      <w:lang w:eastAsia="en-US"/>
    </w:rPr>
  </w:style>
  <w:style w:type="paragraph" w:styleId="Index3">
    <w:name w:val="index 3"/>
    <w:basedOn w:val="Normal"/>
    <w:next w:val="Normal"/>
    <w:rsid w:val="00EC58F9"/>
    <w:pPr>
      <w:spacing w:after="0"/>
      <w:ind w:left="600" w:hanging="200"/>
    </w:pPr>
  </w:style>
  <w:style w:type="paragraph" w:styleId="Index4">
    <w:name w:val="index 4"/>
    <w:basedOn w:val="Normal"/>
    <w:next w:val="Normal"/>
    <w:rsid w:val="00EC58F9"/>
    <w:pPr>
      <w:spacing w:after="0"/>
      <w:ind w:left="800" w:hanging="200"/>
    </w:pPr>
  </w:style>
  <w:style w:type="paragraph" w:styleId="Index5">
    <w:name w:val="index 5"/>
    <w:basedOn w:val="Normal"/>
    <w:next w:val="Normal"/>
    <w:rsid w:val="00EC58F9"/>
    <w:pPr>
      <w:spacing w:after="0"/>
      <w:ind w:left="1000" w:hanging="200"/>
    </w:pPr>
  </w:style>
  <w:style w:type="paragraph" w:styleId="Index6">
    <w:name w:val="index 6"/>
    <w:basedOn w:val="Normal"/>
    <w:next w:val="Normal"/>
    <w:rsid w:val="00EC58F9"/>
    <w:pPr>
      <w:spacing w:after="0"/>
      <w:ind w:left="1200" w:hanging="200"/>
    </w:pPr>
  </w:style>
  <w:style w:type="paragraph" w:styleId="Index7">
    <w:name w:val="index 7"/>
    <w:basedOn w:val="Normal"/>
    <w:next w:val="Normal"/>
    <w:rsid w:val="00EC58F9"/>
    <w:pPr>
      <w:spacing w:after="0"/>
      <w:ind w:left="1400" w:hanging="200"/>
    </w:pPr>
  </w:style>
  <w:style w:type="paragraph" w:styleId="Index8">
    <w:name w:val="index 8"/>
    <w:basedOn w:val="Normal"/>
    <w:next w:val="Normal"/>
    <w:rsid w:val="00EC58F9"/>
    <w:pPr>
      <w:spacing w:after="0"/>
      <w:ind w:left="1600" w:hanging="200"/>
    </w:pPr>
  </w:style>
  <w:style w:type="paragraph" w:styleId="Index9">
    <w:name w:val="index 9"/>
    <w:basedOn w:val="Normal"/>
    <w:next w:val="Normal"/>
    <w:rsid w:val="00EC58F9"/>
    <w:pPr>
      <w:spacing w:after="0"/>
      <w:ind w:left="1800" w:hanging="200"/>
    </w:pPr>
  </w:style>
  <w:style w:type="paragraph" w:styleId="IndexHeading">
    <w:name w:val="index heading"/>
    <w:basedOn w:val="Normal"/>
    <w:next w:val="Index1"/>
    <w:rsid w:val="00EC58F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C58F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C58F9"/>
    <w:rPr>
      <w:i/>
      <w:iCs/>
      <w:color w:val="4472C4" w:themeColor="accent1"/>
      <w:lang w:eastAsia="en-US"/>
    </w:rPr>
  </w:style>
  <w:style w:type="paragraph" w:styleId="ListContinue">
    <w:name w:val="List Continue"/>
    <w:basedOn w:val="Normal"/>
    <w:rsid w:val="00EC58F9"/>
    <w:pPr>
      <w:spacing w:after="120"/>
      <w:ind w:left="360"/>
      <w:contextualSpacing/>
    </w:pPr>
  </w:style>
  <w:style w:type="paragraph" w:styleId="ListContinue2">
    <w:name w:val="List Continue 2"/>
    <w:basedOn w:val="Normal"/>
    <w:rsid w:val="00EC58F9"/>
    <w:pPr>
      <w:spacing w:after="120"/>
      <w:ind w:left="720"/>
      <w:contextualSpacing/>
    </w:pPr>
  </w:style>
  <w:style w:type="paragraph" w:styleId="ListContinue3">
    <w:name w:val="List Continue 3"/>
    <w:basedOn w:val="Normal"/>
    <w:rsid w:val="00EC58F9"/>
    <w:pPr>
      <w:spacing w:after="120"/>
      <w:ind w:left="1080"/>
      <w:contextualSpacing/>
    </w:pPr>
  </w:style>
  <w:style w:type="paragraph" w:styleId="ListContinue4">
    <w:name w:val="List Continue 4"/>
    <w:basedOn w:val="Normal"/>
    <w:rsid w:val="00EC58F9"/>
    <w:pPr>
      <w:spacing w:after="120"/>
      <w:ind w:left="1440"/>
      <w:contextualSpacing/>
    </w:pPr>
  </w:style>
  <w:style w:type="paragraph" w:styleId="ListContinue5">
    <w:name w:val="List Continue 5"/>
    <w:basedOn w:val="Normal"/>
    <w:rsid w:val="00EC58F9"/>
    <w:pPr>
      <w:spacing w:after="120"/>
      <w:ind w:left="1800"/>
      <w:contextualSpacing/>
    </w:pPr>
  </w:style>
  <w:style w:type="paragraph" w:styleId="ListNumber3">
    <w:name w:val="List Number 3"/>
    <w:basedOn w:val="Normal"/>
    <w:rsid w:val="00EC58F9"/>
    <w:pPr>
      <w:numPr>
        <w:numId w:val="11"/>
      </w:numPr>
      <w:contextualSpacing/>
    </w:pPr>
  </w:style>
  <w:style w:type="paragraph" w:styleId="ListNumber4">
    <w:name w:val="List Number 4"/>
    <w:basedOn w:val="Normal"/>
    <w:rsid w:val="00EC58F9"/>
    <w:pPr>
      <w:numPr>
        <w:numId w:val="12"/>
      </w:numPr>
      <w:contextualSpacing/>
    </w:pPr>
  </w:style>
  <w:style w:type="paragraph" w:styleId="ListNumber5">
    <w:name w:val="List Number 5"/>
    <w:basedOn w:val="Normal"/>
    <w:rsid w:val="00EC58F9"/>
    <w:pPr>
      <w:numPr>
        <w:numId w:val="13"/>
      </w:numPr>
      <w:contextualSpacing/>
    </w:pPr>
  </w:style>
  <w:style w:type="paragraph" w:styleId="ListParagraph">
    <w:name w:val="List Paragraph"/>
    <w:basedOn w:val="Normal"/>
    <w:uiPriority w:val="34"/>
    <w:qFormat/>
    <w:rsid w:val="00EC58F9"/>
    <w:pPr>
      <w:ind w:left="720"/>
      <w:contextualSpacing/>
    </w:pPr>
  </w:style>
  <w:style w:type="paragraph" w:styleId="MacroText">
    <w:name w:val="macro"/>
    <w:link w:val="MacroTextChar"/>
    <w:rsid w:val="00EC58F9"/>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EC58F9"/>
    <w:rPr>
      <w:rFonts w:ascii="Consolas" w:hAnsi="Consolas"/>
      <w:lang w:eastAsia="en-US"/>
    </w:rPr>
  </w:style>
  <w:style w:type="paragraph" w:styleId="MessageHeader">
    <w:name w:val="Message Header"/>
    <w:basedOn w:val="Normal"/>
    <w:link w:val="MessageHeaderChar"/>
    <w:rsid w:val="00EC58F9"/>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C58F9"/>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EC58F9"/>
    <w:rPr>
      <w:lang w:eastAsia="en-US"/>
    </w:rPr>
  </w:style>
  <w:style w:type="paragraph" w:styleId="NormalWeb">
    <w:name w:val="Normal (Web)"/>
    <w:basedOn w:val="Normal"/>
    <w:rsid w:val="00EC58F9"/>
    <w:rPr>
      <w:sz w:val="24"/>
      <w:szCs w:val="24"/>
    </w:rPr>
  </w:style>
  <w:style w:type="paragraph" w:styleId="NormalIndent">
    <w:name w:val="Normal Indent"/>
    <w:basedOn w:val="Normal"/>
    <w:rsid w:val="00EC58F9"/>
    <w:pPr>
      <w:ind w:left="720"/>
    </w:pPr>
  </w:style>
  <w:style w:type="paragraph" w:styleId="NoteHeading">
    <w:name w:val="Note Heading"/>
    <w:basedOn w:val="Normal"/>
    <w:next w:val="Normal"/>
    <w:link w:val="NoteHeadingChar"/>
    <w:rsid w:val="00EC58F9"/>
    <w:pPr>
      <w:spacing w:after="0"/>
    </w:pPr>
  </w:style>
  <w:style w:type="character" w:customStyle="1" w:styleId="NoteHeadingChar">
    <w:name w:val="Note Heading Char"/>
    <w:basedOn w:val="DefaultParagraphFont"/>
    <w:link w:val="NoteHeading"/>
    <w:rsid w:val="00EC58F9"/>
    <w:rPr>
      <w:lang w:eastAsia="en-US"/>
    </w:rPr>
  </w:style>
  <w:style w:type="paragraph" w:styleId="PlainText">
    <w:name w:val="Plain Text"/>
    <w:basedOn w:val="Normal"/>
    <w:link w:val="PlainTextChar"/>
    <w:rsid w:val="00EC58F9"/>
    <w:pPr>
      <w:spacing w:after="0"/>
    </w:pPr>
    <w:rPr>
      <w:rFonts w:ascii="Consolas" w:hAnsi="Consolas"/>
      <w:sz w:val="21"/>
      <w:szCs w:val="21"/>
    </w:rPr>
  </w:style>
  <w:style w:type="character" w:customStyle="1" w:styleId="PlainTextChar">
    <w:name w:val="Plain Text Char"/>
    <w:basedOn w:val="DefaultParagraphFont"/>
    <w:link w:val="PlainText"/>
    <w:rsid w:val="00EC58F9"/>
    <w:rPr>
      <w:rFonts w:ascii="Consolas" w:hAnsi="Consolas"/>
      <w:sz w:val="21"/>
      <w:szCs w:val="21"/>
      <w:lang w:eastAsia="en-US"/>
    </w:rPr>
  </w:style>
  <w:style w:type="paragraph" w:styleId="Quote">
    <w:name w:val="Quote"/>
    <w:basedOn w:val="Normal"/>
    <w:next w:val="Normal"/>
    <w:link w:val="QuoteChar"/>
    <w:uiPriority w:val="29"/>
    <w:qFormat/>
    <w:rsid w:val="00EC58F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C58F9"/>
    <w:rPr>
      <w:i/>
      <w:iCs/>
      <w:color w:val="404040" w:themeColor="text1" w:themeTint="BF"/>
      <w:lang w:eastAsia="en-US"/>
    </w:rPr>
  </w:style>
  <w:style w:type="paragraph" w:styleId="Salutation">
    <w:name w:val="Salutation"/>
    <w:basedOn w:val="Normal"/>
    <w:next w:val="Normal"/>
    <w:link w:val="SalutationChar"/>
    <w:rsid w:val="00EC58F9"/>
  </w:style>
  <w:style w:type="character" w:customStyle="1" w:styleId="SalutationChar">
    <w:name w:val="Salutation Char"/>
    <w:basedOn w:val="DefaultParagraphFont"/>
    <w:link w:val="Salutation"/>
    <w:rsid w:val="00EC58F9"/>
    <w:rPr>
      <w:lang w:eastAsia="en-US"/>
    </w:rPr>
  </w:style>
  <w:style w:type="paragraph" w:styleId="Signature">
    <w:name w:val="Signature"/>
    <w:basedOn w:val="Normal"/>
    <w:link w:val="SignatureChar"/>
    <w:rsid w:val="00EC58F9"/>
    <w:pPr>
      <w:spacing w:after="0"/>
      <w:ind w:left="4320"/>
    </w:pPr>
  </w:style>
  <w:style w:type="character" w:customStyle="1" w:styleId="SignatureChar">
    <w:name w:val="Signature Char"/>
    <w:basedOn w:val="DefaultParagraphFont"/>
    <w:link w:val="Signature"/>
    <w:rsid w:val="00EC58F9"/>
    <w:rPr>
      <w:lang w:eastAsia="en-US"/>
    </w:rPr>
  </w:style>
  <w:style w:type="paragraph" w:styleId="Subtitle">
    <w:name w:val="Subtitle"/>
    <w:basedOn w:val="Normal"/>
    <w:next w:val="Normal"/>
    <w:link w:val="SubtitleChar"/>
    <w:qFormat/>
    <w:rsid w:val="00EC58F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C58F9"/>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EC58F9"/>
    <w:pPr>
      <w:spacing w:after="0"/>
      <w:ind w:left="200" w:hanging="200"/>
    </w:pPr>
  </w:style>
  <w:style w:type="paragraph" w:styleId="TableofFigures">
    <w:name w:val="table of figures"/>
    <w:basedOn w:val="Normal"/>
    <w:next w:val="Normal"/>
    <w:rsid w:val="00EC58F9"/>
    <w:pPr>
      <w:spacing w:after="0"/>
    </w:pPr>
  </w:style>
  <w:style w:type="paragraph" w:styleId="Title">
    <w:name w:val="Title"/>
    <w:basedOn w:val="Normal"/>
    <w:next w:val="Normal"/>
    <w:link w:val="TitleChar"/>
    <w:qFormat/>
    <w:rsid w:val="00EC58F9"/>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C58F9"/>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EC58F9"/>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EC58F9"/>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rsid w:val="00671794"/>
    <w:rPr>
      <w:rFonts w:ascii="Arial" w:hAnsi="Arial"/>
      <w:lang w:eastAsia="en-US"/>
    </w:rPr>
  </w:style>
  <w:style w:type="character" w:customStyle="1" w:styleId="Heading7Char">
    <w:name w:val="Heading 7 Char"/>
    <w:basedOn w:val="DefaultParagraphFont"/>
    <w:link w:val="Heading7"/>
    <w:rsid w:val="00671794"/>
    <w:rPr>
      <w:rFonts w:ascii="Arial" w:hAnsi="Arial"/>
      <w:lang w:eastAsia="en-US"/>
    </w:rPr>
  </w:style>
  <w:style w:type="character" w:customStyle="1" w:styleId="Heading8Char">
    <w:name w:val="Heading 8 Char"/>
    <w:basedOn w:val="DefaultParagraphFont"/>
    <w:link w:val="Heading8"/>
    <w:rsid w:val="00671794"/>
    <w:rPr>
      <w:rFonts w:ascii="Arial" w:hAnsi="Arial"/>
      <w:sz w:val="36"/>
      <w:lang w:eastAsia="en-US"/>
    </w:rPr>
  </w:style>
  <w:style w:type="character" w:customStyle="1" w:styleId="Heading9Char">
    <w:name w:val="Heading 9 Char"/>
    <w:basedOn w:val="DefaultParagraphFont"/>
    <w:link w:val="Heading9"/>
    <w:rsid w:val="00671794"/>
    <w:rPr>
      <w:rFonts w:ascii="Arial" w:hAnsi="Arial"/>
      <w:sz w:val="36"/>
      <w:lang w:eastAsia="en-US"/>
    </w:rPr>
  </w:style>
  <w:style w:type="character" w:customStyle="1" w:styleId="HeaderChar">
    <w:name w:val="Header Char"/>
    <w:basedOn w:val="DefaultParagraphFont"/>
    <w:link w:val="Header"/>
    <w:rsid w:val="00671794"/>
    <w:rPr>
      <w:rFonts w:ascii="Arial" w:hAnsi="Arial"/>
      <w:b/>
      <w:sz w:val="18"/>
      <w:lang w:eastAsia="ja-JP"/>
    </w:rPr>
  </w:style>
  <w:style w:type="character" w:customStyle="1" w:styleId="FooterChar">
    <w:name w:val="Footer Char"/>
    <w:basedOn w:val="DefaultParagraphFont"/>
    <w:link w:val="Footer"/>
    <w:rsid w:val="00671794"/>
    <w:rPr>
      <w:rFonts w:ascii="Arial" w:hAnsi="Arial"/>
      <w:b/>
      <w:i/>
      <w:sz w:val="18"/>
      <w:lang w:eastAsia="ja-JP"/>
    </w:rPr>
  </w:style>
  <w:style w:type="paragraph" w:customStyle="1" w:styleId="msonormal0">
    <w:name w:val="msonormal"/>
    <w:basedOn w:val="Normal"/>
    <w:rsid w:val="00671794"/>
    <w:rPr>
      <w:sz w:val="24"/>
      <w:szCs w:val="24"/>
    </w:rPr>
  </w:style>
  <w:style w:type="character" w:customStyle="1" w:styleId="EWChar">
    <w:name w:val="EW Char"/>
    <w:link w:val="EW"/>
    <w:qFormat/>
    <w:locked/>
    <w:rsid w:val="00B7693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9708">
      <w:bodyDiv w:val="1"/>
      <w:marLeft w:val="0"/>
      <w:marRight w:val="0"/>
      <w:marTop w:val="0"/>
      <w:marBottom w:val="0"/>
      <w:divBdr>
        <w:top w:val="none" w:sz="0" w:space="0" w:color="auto"/>
        <w:left w:val="none" w:sz="0" w:space="0" w:color="auto"/>
        <w:bottom w:val="none" w:sz="0" w:space="0" w:color="auto"/>
        <w:right w:val="none" w:sz="0" w:space="0" w:color="auto"/>
      </w:divBdr>
    </w:div>
    <w:div w:id="140781255">
      <w:bodyDiv w:val="1"/>
      <w:marLeft w:val="0"/>
      <w:marRight w:val="0"/>
      <w:marTop w:val="0"/>
      <w:marBottom w:val="0"/>
      <w:divBdr>
        <w:top w:val="none" w:sz="0" w:space="0" w:color="auto"/>
        <w:left w:val="none" w:sz="0" w:space="0" w:color="auto"/>
        <w:bottom w:val="none" w:sz="0" w:space="0" w:color="auto"/>
        <w:right w:val="none" w:sz="0" w:space="0" w:color="auto"/>
      </w:divBdr>
    </w:div>
    <w:div w:id="197010625">
      <w:bodyDiv w:val="1"/>
      <w:marLeft w:val="0"/>
      <w:marRight w:val="0"/>
      <w:marTop w:val="0"/>
      <w:marBottom w:val="0"/>
      <w:divBdr>
        <w:top w:val="none" w:sz="0" w:space="0" w:color="auto"/>
        <w:left w:val="none" w:sz="0" w:space="0" w:color="auto"/>
        <w:bottom w:val="none" w:sz="0" w:space="0" w:color="auto"/>
        <w:right w:val="none" w:sz="0" w:space="0" w:color="auto"/>
      </w:divBdr>
    </w:div>
    <w:div w:id="262612702">
      <w:bodyDiv w:val="1"/>
      <w:marLeft w:val="0"/>
      <w:marRight w:val="0"/>
      <w:marTop w:val="0"/>
      <w:marBottom w:val="0"/>
      <w:divBdr>
        <w:top w:val="none" w:sz="0" w:space="0" w:color="auto"/>
        <w:left w:val="none" w:sz="0" w:space="0" w:color="auto"/>
        <w:bottom w:val="none" w:sz="0" w:space="0" w:color="auto"/>
        <w:right w:val="none" w:sz="0" w:space="0" w:color="auto"/>
      </w:divBdr>
    </w:div>
    <w:div w:id="287400735">
      <w:bodyDiv w:val="1"/>
      <w:marLeft w:val="0"/>
      <w:marRight w:val="0"/>
      <w:marTop w:val="0"/>
      <w:marBottom w:val="0"/>
      <w:divBdr>
        <w:top w:val="none" w:sz="0" w:space="0" w:color="auto"/>
        <w:left w:val="none" w:sz="0" w:space="0" w:color="auto"/>
        <w:bottom w:val="none" w:sz="0" w:space="0" w:color="auto"/>
        <w:right w:val="none" w:sz="0" w:space="0" w:color="auto"/>
      </w:divBdr>
    </w:div>
    <w:div w:id="353577243">
      <w:bodyDiv w:val="1"/>
      <w:marLeft w:val="0"/>
      <w:marRight w:val="0"/>
      <w:marTop w:val="0"/>
      <w:marBottom w:val="0"/>
      <w:divBdr>
        <w:top w:val="none" w:sz="0" w:space="0" w:color="auto"/>
        <w:left w:val="none" w:sz="0" w:space="0" w:color="auto"/>
        <w:bottom w:val="none" w:sz="0" w:space="0" w:color="auto"/>
        <w:right w:val="none" w:sz="0" w:space="0" w:color="auto"/>
      </w:divBdr>
    </w:div>
    <w:div w:id="499270927">
      <w:bodyDiv w:val="1"/>
      <w:marLeft w:val="0"/>
      <w:marRight w:val="0"/>
      <w:marTop w:val="0"/>
      <w:marBottom w:val="0"/>
      <w:divBdr>
        <w:top w:val="none" w:sz="0" w:space="0" w:color="auto"/>
        <w:left w:val="none" w:sz="0" w:space="0" w:color="auto"/>
        <w:bottom w:val="none" w:sz="0" w:space="0" w:color="auto"/>
        <w:right w:val="none" w:sz="0" w:space="0" w:color="auto"/>
      </w:divBdr>
    </w:div>
    <w:div w:id="544681538">
      <w:bodyDiv w:val="1"/>
      <w:marLeft w:val="0"/>
      <w:marRight w:val="0"/>
      <w:marTop w:val="0"/>
      <w:marBottom w:val="0"/>
      <w:divBdr>
        <w:top w:val="none" w:sz="0" w:space="0" w:color="auto"/>
        <w:left w:val="none" w:sz="0" w:space="0" w:color="auto"/>
        <w:bottom w:val="none" w:sz="0" w:space="0" w:color="auto"/>
        <w:right w:val="none" w:sz="0" w:space="0" w:color="auto"/>
      </w:divBdr>
    </w:div>
    <w:div w:id="618074250">
      <w:bodyDiv w:val="1"/>
      <w:marLeft w:val="0"/>
      <w:marRight w:val="0"/>
      <w:marTop w:val="0"/>
      <w:marBottom w:val="0"/>
      <w:divBdr>
        <w:top w:val="none" w:sz="0" w:space="0" w:color="auto"/>
        <w:left w:val="none" w:sz="0" w:space="0" w:color="auto"/>
        <w:bottom w:val="none" w:sz="0" w:space="0" w:color="auto"/>
        <w:right w:val="none" w:sz="0" w:space="0" w:color="auto"/>
      </w:divBdr>
    </w:div>
    <w:div w:id="630868599">
      <w:bodyDiv w:val="1"/>
      <w:marLeft w:val="0"/>
      <w:marRight w:val="0"/>
      <w:marTop w:val="0"/>
      <w:marBottom w:val="0"/>
      <w:divBdr>
        <w:top w:val="none" w:sz="0" w:space="0" w:color="auto"/>
        <w:left w:val="none" w:sz="0" w:space="0" w:color="auto"/>
        <w:bottom w:val="none" w:sz="0" w:space="0" w:color="auto"/>
        <w:right w:val="none" w:sz="0" w:space="0" w:color="auto"/>
      </w:divBdr>
    </w:div>
    <w:div w:id="684936775">
      <w:bodyDiv w:val="1"/>
      <w:marLeft w:val="0"/>
      <w:marRight w:val="0"/>
      <w:marTop w:val="0"/>
      <w:marBottom w:val="0"/>
      <w:divBdr>
        <w:top w:val="none" w:sz="0" w:space="0" w:color="auto"/>
        <w:left w:val="none" w:sz="0" w:space="0" w:color="auto"/>
        <w:bottom w:val="none" w:sz="0" w:space="0" w:color="auto"/>
        <w:right w:val="none" w:sz="0" w:space="0" w:color="auto"/>
      </w:divBdr>
    </w:div>
    <w:div w:id="737939233">
      <w:bodyDiv w:val="1"/>
      <w:marLeft w:val="0"/>
      <w:marRight w:val="0"/>
      <w:marTop w:val="0"/>
      <w:marBottom w:val="0"/>
      <w:divBdr>
        <w:top w:val="none" w:sz="0" w:space="0" w:color="auto"/>
        <w:left w:val="none" w:sz="0" w:space="0" w:color="auto"/>
        <w:bottom w:val="none" w:sz="0" w:space="0" w:color="auto"/>
        <w:right w:val="none" w:sz="0" w:space="0" w:color="auto"/>
      </w:divBdr>
    </w:div>
    <w:div w:id="747456688">
      <w:bodyDiv w:val="1"/>
      <w:marLeft w:val="0"/>
      <w:marRight w:val="0"/>
      <w:marTop w:val="0"/>
      <w:marBottom w:val="0"/>
      <w:divBdr>
        <w:top w:val="none" w:sz="0" w:space="0" w:color="auto"/>
        <w:left w:val="none" w:sz="0" w:space="0" w:color="auto"/>
        <w:bottom w:val="none" w:sz="0" w:space="0" w:color="auto"/>
        <w:right w:val="none" w:sz="0" w:space="0" w:color="auto"/>
      </w:divBdr>
    </w:div>
    <w:div w:id="771363715">
      <w:bodyDiv w:val="1"/>
      <w:marLeft w:val="0"/>
      <w:marRight w:val="0"/>
      <w:marTop w:val="0"/>
      <w:marBottom w:val="0"/>
      <w:divBdr>
        <w:top w:val="none" w:sz="0" w:space="0" w:color="auto"/>
        <w:left w:val="none" w:sz="0" w:space="0" w:color="auto"/>
        <w:bottom w:val="none" w:sz="0" w:space="0" w:color="auto"/>
        <w:right w:val="none" w:sz="0" w:space="0" w:color="auto"/>
      </w:divBdr>
    </w:div>
    <w:div w:id="789862964">
      <w:bodyDiv w:val="1"/>
      <w:marLeft w:val="0"/>
      <w:marRight w:val="0"/>
      <w:marTop w:val="0"/>
      <w:marBottom w:val="0"/>
      <w:divBdr>
        <w:top w:val="none" w:sz="0" w:space="0" w:color="auto"/>
        <w:left w:val="none" w:sz="0" w:space="0" w:color="auto"/>
        <w:bottom w:val="none" w:sz="0" w:space="0" w:color="auto"/>
        <w:right w:val="none" w:sz="0" w:space="0" w:color="auto"/>
      </w:divBdr>
    </w:div>
    <w:div w:id="822477426">
      <w:bodyDiv w:val="1"/>
      <w:marLeft w:val="0"/>
      <w:marRight w:val="0"/>
      <w:marTop w:val="0"/>
      <w:marBottom w:val="0"/>
      <w:divBdr>
        <w:top w:val="none" w:sz="0" w:space="0" w:color="auto"/>
        <w:left w:val="none" w:sz="0" w:space="0" w:color="auto"/>
        <w:bottom w:val="none" w:sz="0" w:space="0" w:color="auto"/>
        <w:right w:val="none" w:sz="0" w:space="0" w:color="auto"/>
      </w:divBdr>
    </w:div>
    <w:div w:id="826172188">
      <w:bodyDiv w:val="1"/>
      <w:marLeft w:val="0"/>
      <w:marRight w:val="0"/>
      <w:marTop w:val="0"/>
      <w:marBottom w:val="0"/>
      <w:divBdr>
        <w:top w:val="none" w:sz="0" w:space="0" w:color="auto"/>
        <w:left w:val="none" w:sz="0" w:space="0" w:color="auto"/>
        <w:bottom w:val="none" w:sz="0" w:space="0" w:color="auto"/>
        <w:right w:val="none" w:sz="0" w:space="0" w:color="auto"/>
      </w:divBdr>
    </w:div>
    <w:div w:id="830951890">
      <w:bodyDiv w:val="1"/>
      <w:marLeft w:val="0"/>
      <w:marRight w:val="0"/>
      <w:marTop w:val="0"/>
      <w:marBottom w:val="0"/>
      <w:divBdr>
        <w:top w:val="none" w:sz="0" w:space="0" w:color="auto"/>
        <w:left w:val="none" w:sz="0" w:space="0" w:color="auto"/>
        <w:bottom w:val="none" w:sz="0" w:space="0" w:color="auto"/>
        <w:right w:val="none" w:sz="0" w:space="0" w:color="auto"/>
      </w:divBdr>
    </w:div>
    <w:div w:id="834684958">
      <w:bodyDiv w:val="1"/>
      <w:marLeft w:val="0"/>
      <w:marRight w:val="0"/>
      <w:marTop w:val="0"/>
      <w:marBottom w:val="0"/>
      <w:divBdr>
        <w:top w:val="none" w:sz="0" w:space="0" w:color="auto"/>
        <w:left w:val="none" w:sz="0" w:space="0" w:color="auto"/>
        <w:bottom w:val="none" w:sz="0" w:space="0" w:color="auto"/>
        <w:right w:val="none" w:sz="0" w:space="0" w:color="auto"/>
      </w:divBdr>
    </w:div>
    <w:div w:id="916481565">
      <w:bodyDiv w:val="1"/>
      <w:marLeft w:val="0"/>
      <w:marRight w:val="0"/>
      <w:marTop w:val="0"/>
      <w:marBottom w:val="0"/>
      <w:divBdr>
        <w:top w:val="none" w:sz="0" w:space="0" w:color="auto"/>
        <w:left w:val="none" w:sz="0" w:space="0" w:color="auto"/>
        <w:bottom w:val="none" w:sz="0" w:space="0" w:color="auto"/>
        <w:right w:val="none" w:sz="0" w:space="0" w:color="auto"/>
      </w:divBdr>
    </w:div>
    <w:div w:id="947007488">
      <w:bodyDiv w:val="1"/>
      <w:marLeft w:val="0"/>
      <w:marRight w:val="0"/>
      <w:marTop w:val="0"/>
      <w:marBottom w:val="0"/>
      <w:divBdr>
        <w:top w:val="none" w:sz="0" w:space="0" w:color="auto"/>
        <w:left w:val="none" w:sz="0" w:space="0" w:color="auto"/>
        <w:bottom w:val="none" w:sz="0" w:space="0" w:color="auto"/>
        <w:right w:val="none" w:sz="0" w:space="0" w:color="auto"/>
      </w:divBdr>
    </w:div>
    <w:div w:id="976372968">
      <w:bodyDiv w:val="1"/>
      <w:marLeft w:val="0"/>
      <w:marRight w:val="0"/>
      <w:marTop w:val="0"/>
      <w:marBottom w:val="0"/>
      <w:divBdr>
        <w:top w:val="none" w:sz="0" w:space="0" w:color="auto"/>
        <w:left w:val="none" w:sz="0" w:space="0" w:color="auto"/>
        <w:bottom w:val="none" w:sz="0" w:space="0" w:color="auto"/>
        <w:right w:val="none" w:sz="0" w:space="0" w:color="auto"/>
      </w:divBdr>
    </w:div>
    <w:div w:id="1008144457">
      <w:bodyDiv w:val="1"/>
      <w:marLeft w:val="0"/>
      <w:marRight w:val="0"/>
      <w:marTop w:val="0"/>
      <w:marBottom w:val="0"/>
      <w:divBdr>
        <w:top w:val="none" w:sz="0" w:space="0" w:color="auto"/>
        <w:left w:val="none" w:sz="0" w:space="0" w:color="auto"/>
        <w:bottom w:val="none" w:sz="0" w:space="0" w:color="auto"/>
        <w:right w:val="none" w:sz="0" w:space="0" w:color="auto"/>
      </w:divBdr>
    </w:div>
    <w:div w:id="1009212176">
      <w:bodyDiv w:val="1"/>
      <w:marLeft w:val="0"/>
      <w:marRight w:val="0"/>
      <w:marTop w:val="0"/>
      <w:marBottom w:val="0"/>
      <w:divBdr>
        <w:top w:val="none" w:sz="0" w:space="0" w:color="auto"/>
        <w:left w:val="none" w:sz="0" w:space="0" w:color="auto"/>
        <w:bottom w:val="none" w:sz="0" w:space="0" w:color="auto"/>
        <w:right w:val="none" w:sz="0" w:space="0" w:color="auto"/>
      </w:divBdr>
    </w:div>
    <w:div w:id="1016929584">
      <w:bodyDiv w:val="1"/>
      <w:marLeft w:val="0"/>
      <w:marRight w:val="0"/>
      <w:marTop w:val="0"/>
      <w:marBottom w:val="0"/>
      <w:divBdr>
        <w:top w:val="none" w:sz="0" w:space="0" w:color="auto"/>
        <w:left w:val="none" w:sz="0" w:space="0" w:color="auto"/>
        <w:bottom w:val="none" w:sz="0" w:space="0" w:color="auto"/>
        <w:right w:val="none" w:sz="0" w:space="0" w:color="auto"/>
      </w:divBdr>
    </w:div>
    <w:div w:id="1034767073">
      <w:bodyDiv w:val="1"/>
      <w:marLeft w:val="0"/>
      <w:marRight w:val="0"/>
      <w:marTop w:val="0"/>
      <w:marBottom w:val="0"/>
      <w:divBdr>
        <w:top w:val="none" w:sz="0" w:space="0" w:color="auto"/>
        <w:left w:val="none" w:sz="0" w:space="0" w:color="auto"/>
        <w:bottom w:val="none" w:sz="0" w:space="0" w:color="auto"/>
        <w:right w:val="none" w:sz="0" w:space="0" w:color="auto"/>
      </w:divBdr>
    </w:div>
    <w:div w:id="1064379536">
      <w:bodyDiv w:val="1"/>
      <w:marLeft w:val="0"/>
      <w:marRight w:val="0"/>
      <w:marTop w:val="0"/>
      <w:marBottom w:val="0"/>
      <w:divBdr>
        <w:top w:val="none" w:sz="0" w:space="0" w:color="auto"/>
        <w:left w:val="none" w:sz="0" w:space="0" w:color="auto"/>
        <w:bottom w:val="none" w:sz="0" w:space="0" w:color="auto"/>
        <w:right w:val="none" w:sz="0" w:space="0" w:color="auto"/>
      </w:divBdr>
    </w:div>
    <w:div w:id="1084764968">
      <w:bodyDiv w:val="1"/>
      <w:marLeft w:val="0"/>
      <w:marRight w:val="0"/>
      <w:marTop w:val="0"/>
      <w:marBottom w:val="0"/>
      <w:divBdr>
        <w:top w:val="none" w:sz="0" w:space="0" w:color="auto"/>
        <w:left w:val="none" w:sz="0" w:space="0" w:color="auto"/>
        <w:bottom w:val="none" w:sz="0" w:space="0" w:color="auto"/>
        <w:right w:val="none" w:sz="0" w:space="0" w:color="auto"/>
      </w:divBdr>
    </w:div>
    <w:div w:id="1086195032">
      <w:bodyDiv w:val="1"/>
      <w:marLeft w:val="0"/>
      <w:marRight w:val="0"/>
      <w:marTop w:val="0"/>
      <w:marBottom w:val="0"/>
      <w:divBdr>
        <w:top w:val="none" w:sz="0" w:space="0" w:color="auto"/>
        <w:left w:val="none" w:sz="0" w:space="0" w:color="auto"/>
        <w:bottom w:val="none" w:sz="0" w:space="0" w:color="auto"/>
        <w:right w:val="none" w:sz="0" w:space="0" w:color="auto"/>
      </w:divBdr>
    </w:div>
    <w:div w:id="1092167197">
      <w:bodyDiv w:val="1"/>
      <w:marLeft w:val="0"/>
      <w:marRight w:val="0"/>
      <w:marTop w:val="0"/>
      <w:marBottom w:val="0"/>
      <w:divBdr>
        <w:top w:val="none" w:sz="0" w:space="0" w:color="auto"/>
        <w:left w:val="none" w:sz="0" w:space="0" w:color="auto"/>
        <w:bottom w:val="none" w:sz="0" w:space="0" w:color="auto"/>
        <w:right w:val="none" w:sz="0" w:space="0" w:color="auto"/>
      </w:divBdr>
    </w:div>
    <w:div w:id="1204562624">
      <w:bodyDiv w:val="1"/>
      <w:marLeft w:val="0"/>
      <w:marRight w:val="0"/>
      <w:marTop w:val="0"/>
      <w:marBottom w:val="0"/>
      <w:divBdr>
        <w:top w:val="none" w:sz="0" w:space="0" w:color="auto"/>
        <w:left w:val="none" w:sz="0" w:space="0" w:color="auto"/>
        <w:bottom w:val="none" w:sz="0" w:space="0" w:color="auto"/>
        <w:right w:val="none" w:sz="0" w:space="0" w:color="auto"/>
      </w:divBdr>
    </w:div>
    <w:div w:id="1226600270">
      <w:bodyDiv w:val="1"/>
      <w:marLeft w:val="0"/>
      <w:marRight w:val="0"/>
      <w:marTop w:val="0"/>
      <w:marBottom w:val="0"/>
      <w:divBdr>
        <w:top w:val="none" w:sz="0" w:space="0" w:color="auto"/>
        <w:left w:val="none" w:sz="0" w:space="0" w:color="auto"/>
        <w:bottom w:val="none" w:sz="0" w:space="0" w:color="auto"/>
        <w:right w:val="none" w:sz="0" w:space="0" w:color="auto"/>
      </w:divBdr>
    </w:div>
    <w:div w:id="1227883073">
      <w:bodyDiv w:val="1"/>
      <w:marLeft w:val="0"/>
      <w:marRight w:val="0"/>
      <w:marTop w:val="0"/>
      <w:marBottom w:val="0"/>
      <w:divBdr>
        <w:top w:val="none" w:sz="0" w:space="0" w:color="auto"/>
        <w:left w:val="none" w:sz="0" w:space="0" w:color="auto"/>
        <w:bottom w:val="none" w:sz="0" w:space="0" w:color="auto"/>
        <w:right w:val="none" w:sz="0" w:space="0" w:color="auto"/>
      </w:divBdr>
    </w:div>
    <w:div w:id="1232347674">
      <w:bodyDiv w:val="1"/>
      <w:marLeft w:val="0"/>
      <w:marRight w:val="0"/>
      <w:marTop w:val="0"/>
      <w:marBottom w:val="0"/>
      <w:divBdr>
        <w:top w:val="none" w:sz="0" w:space="0" w:color="auto"/>
        <w:left w:val="none" w:sz="0" w:space="0" w:color="auto"/>
        <w:bottom w:val="none" w:sz="0" w:space="0" w:color="auto"/>
        <w:right w:val="none" w:sz="0" w:space="0" w:color="auto"/>
      </w:divBdr>
    </w:div>
    <w:div w:id="1327326208">
      <w:bodyDiv w:val="1"/>
      <w:marLeft w:val="0"/>
      <w:marRight w:val="0"/>
      <w:marTop w:val="0"/>
      <w:marBottom w:val="0"/>
      <w:divBdr>
        <w:top w:val="none" w:sz="0" w:space="0" w:color="auto"/>
        <w:left w:val="none" w:sz="0" w:space="0" w:color="auto"/>
        <w:bottom w:val="none" w:sz="0" w:space="0" w:color="auto"/>
        <w:right w:val="none" w:sz="0" w:space="0" w:color="auto"/>
      </w:divBdr>
    </w:div>
    <w:div w:id="1401976273">
      <w:bodyDiv w:val="1"/>
      <w:marLeft w:val="0"/>
      <w:marRight w:val="0"/>
      <w:marTop w:val="0"/>
      <w:marBottom w:val="0"/>
      <w:divBdr>
        <w:top w:val="none" w:sz="0" w:space="0" w:color="auto"/>
        <w:left w:val="none" w:sz="0" w:space="0" w:color="auto"/>
        <w:bottom w:val="none" w:sz="0" w:space="0" w:color="auto"/>
        <w:right w:val="none" w:sz="0" w:space="0" w:color="auto"/>
      </w:divBdr>
    </w:div>
    <w:div w:id="1474106138">
      <w:bodyDiv w:val="1"/>
      <w:marLeft w:val="0"/>
      <w:marRight w:val="0"/>
      <w:marTop w:val="0"/>
      <w:marBottom w:val="0"/>
      <w:divBdr>
        <w:top w:val="none" w:sz="0" w:space="0" w:color="auto"/>
        <w:left w:val="none" w:sz="0" w:space="0" w:color="auto"/>
        <w:bottom w:val="none" w:sz="0" w:space="0" w:color="auto"/>
        <w:right w:val="none" w:sz="0" w:space="0" w:color="auto"/>
      </w:divBdr>
    </w:div>
    <w:div w:id="1533417144">
      <w:bodyDiv w:val="1"/>
      <w:marLeft w:val="0"/>
      <w:marRight w:val="0"/>
      <w:marTop w:val="0"/>
      <w:marBottom w:val="0"/>
      <w:divBdr>
        <w:top w:val="none" w:sz="0" w:space="0" w:color="auto"/>
        <w:left w:val="none" w:sz="0" w:space="0" w:color="auto"/>
        <w:bottom w:val="none" w:sz="0" w:space="0" w:color="auto"/>
        <w:right w:val="none" w:sz="0" w:space="0" w:color="auto"/>
      </w:divBdr>
    </w:div>
    <w:div w:id="1544706691">
      <w:bodyDiv w:val="1"/>
      <w:marLeft w:val="0"/>
      <w:marRight w:val="0"/>
      <w:marTop w:val="0"/>
      <w:marBottom w:val="0"/>
      <w:divBdr>
        <w:top w:val="none" w:sz="0" w:space="0" w:color="auto"/>
        <w:left w:val="none" w:sz="0" w:space="0" w:color="auto"/>
        <w:bottom w:val="none" w:sz="0" w:space="0" w:color="auto"/>
        <w:right w:val="none" w:sz="0" w:space="0" w:color="auto"/>
      </w:divBdr>
    </w:div>
    <w:div w:id="1608851597">
      <w:bodyDiv w:val="1"/>
      <w:marLeft w:val="0"/>
      <w:marRight w:val="0"/>
      <w:marTop w:val="0"/>
      <w:marBottom w:val="0"/>
      <w:divBdr>
        <w:top w:val="none" w:sz="0" w:space="0" w:color="auto"/>
        <w:left w:val="none" w:sz="0" w:space="0" w:color="auto"/>
        <w:bottom w:val="none" w:sz="0" w:space="0" w:color="auto"/>
        <w:right w:val="none" w:sz="0" w:space="0" w:color="auto"/>
      </w:divBdr>
    </w:div>
    <w:div w:id="1740863195">
      <w:bodyDiv w:val="1"/>
      <w:marLeft w:val="0"/>
      <w:marRight w:val="0"/>
      <w:marTop w:val="0"/>
      <w:marBottom w:val="0"/>
      <w:divBdr>
        <w:top w:val="none" w:sz="0" w:space="0" w:color="auto"/>
        <w:left w:val="none" w:sz="0" w:space="0" w:color="auto"/>
        <w:bottom w:val="none" w:sz="0" w:space="0" w:color="auto"/>
        <w:right w:val="none" w:sz="0" w:space="0" w:color="auto"/>
      </w:divBdr>
    </w:div>
    <w:div w:id="1746419033">
      <w:bodyDiv w:val="1"/>
      <w:marLeft w:val="0"/>
      <w:marRight w:val="0"/>
      <w:marTop w:val="0"/>
      <w:marBottom w:val="0"/>
      <w:divBdr>
        <w:top w:val="none" w:sz="0" w:space="0" w:color="auto"/>
        <w:left w:val="none" w:sz="0" w:space="0" w:color="auto"/>
        <w:bottom w:val="none" w:sz="0" w:space="0" w:color="auto"/>
        <w:right w:val="none" w:sz="0" w:space="0" w:color="auto"/>
      </w:divBdr>
    </w:div>
    <w:div w:id="1758941080">
      <w:bodyDiv w:val="1"/>
      <w:marLeft w:val="0"/>
      <w:marRight w:val="0"/>
      <w:marTop w:val="0"/>
      <w:marBottom w:val="0"/>
      <w:divBdr>
        <w:top w:val="none" w:sz="0" w:space="0" w:color="auto"/>
        <w:left w:val="none" w:sz="0" w:space="0" w:color="auto"/>
        <w:bottom w:val="none" w:sz="0" w:space="0" w:color="auto"/>
        <w:right w:val="none" w:sz="0" w:space="0" w:color="auto"/>
      </w:divBdr>
    </w:div>
    <w:div w:id="1919095412">
      <w:bodyDiv w:val="1"/>
      <w:marLeft w:val="0"/>
      <w:marRight w:val="0"/>
      <w:marTop w:val="0"/>
      <w:marBottom w:val="0"/>
      <w:divBdr>
        <w:top w:val="none" w:sz="0" w:space="0" w:color="auto"/>
        <w:left w:val="none" w:sz="0" w:space="0" w:color="auto"/>
        <w:bottom w:val="none" w:sz="0" w:space="0" w:color="auto"/>
        <w:right w:val="none" w:sz="0" w:space="0" w:color="auto"/>
      </w:divBdr>
    </w:div>
    <w:div w:id="1923372146">
      <w:bodyDiv w:val="1"/>
      <w:marLeft w:val="0"/>
      <w:marRight w:val="0"/>
      <w:marTop w:val="0"/>
      <w:marBottom w:val="0"/>
      <w:divBdr>
        <w:top w:val="none" w:sz="0" w:space="0" w:color="auto"/>
        <w:left w:val="none" w:sz="0" w:space="0" w:color="auto"/>
        <w:bottom w:val="none" w:sz="0" w:space="0" w:color="auto"/>
        <w:right w:val="none" w:sz="0" w:space="0" w:color="auto"/>
      </w:divBdr>
    </w:div>
    <w:div w:id="1982726619">
      <w:bodyDiv w:val="1"/>
      <w:marLeft w:val="0"/>
      <w:marRight w:val="0"/>
      <w:marTop w:val="0"/>
      <w:marBottom w:val="0"/>
      <w:divBdr>
        <w:top w:val="none" w:sz="0" w:space="0" w:color="auto"/>
        <w:left w:val="none" w:sz="0" w:space="0" w:color="auto"/>
        <w:bottom w:val="none" w:sz="0" w:space="0" w:color="auto"/>
        <w:right w:val="none" w:sz="0" w:space="0" w:color="auto"/>
      </w:divBdr>
    </w:div>
    <w:div w:id="1993220531">
      <w:bodyDiv w:val="1"/>
      <w:marLeft w:val="0"/>
      <w:marRight w:val="0"/>
      <w:marTop w:val="0"/>
      <w:marBottom w:val="0"/>
      <w:divBdr>
        <w:top w:val="none" w:sz="0" w:space="0" w:color="auto"/>
        <w:left w:val="none" w:sz="0" w:space="0" w:color="auto"/>
        <w:bottom w:val="none" w:sz="0" w:space="0" w:color="auto"/>
        <w:right w:val="none" w:sz="0" w:space="0" w:color="auto"/>
      </w:divBdr>
    </w:div>
    <w:div w:id="2011831156">
      <w:bodyDiv w:val="1"/>
      <w:marLeft w:val="0"/>
      <w:marRight w:val="0"/>
      <w:marTop w:val="0"/>
      <w:marBottom w:val="0"/>
      <w:divBdr>
        <w:top w:val="none" w:sz="0" w:space="0" w:color="auto"/>
        <w:left w:val="none" w:sz="0" w:space="0" w:color="auto"/>
        <w:bottom w:val="none" w:sz="0" w:space="0" w:color="auto"/>
        <w:right w:val="none" w:sz="0" w:space="0" w:color="auto"/>
      </w:divBdr>
    </w:div>
    <w:div w:id="2061784451">
      <w:bodyDiv w:val="1"/>
      <w:marLeft w:val="0"/>
      <w:marRight w:val="0"/>
      <w:marTop w:val="0"/>
      <w:marBottom w:val="0"/>
      <w:divBdr>
        <w:top w:val="none" w:sz="0" w:space="0" w:color="auto"/>
        <w:left w:val="none" w:sz="0" w:space="0" w:color="auto"/>
        <w:bottom w:val="none" w:sz="0" w:space="0" w:color="auto"/>
        <w:right w:val="none" w:sz="0" w:space="0" w:color="auto"/>
      </w:divBdr>
    </w:div>
    <w:div w:id="2062943587">
      <w:bodyDiv w:val="1"/>
      <w:marLeft w:val="0"/>
      <w:marRight w:val="0"/>
      <w:marTop w:val="0"/>
      <w:marBottom w:val="0"/>
      <w:divBdr>
        <w:top w:val="none" w:sz="0" w:space="0" w:color="auto"/>
        <w:left w:val="none" w:sz="0" w:space="0" w:color="auto"/>
        <w:bottom w:val="none" w:sz="0" w:space="0" w:color="auto"/>
        <w:right w:val="none" w:sz="0" w:space="0" w:color="auto"/>
      </w:divBdr>
    </w:div>
    <w:div w:id="2067727888">
      <w:bodyDiv w:val="1"/>
      <w:marLeft w:val="0"/>
      <w:marRight w:val="0"/>
      <w:marTop w:val="0"/>
      <w:marBottom w:val="0"/>
      <w:divBdr>
        <w:top w:val="none" w:sz="0" w:space="0" w:color="auto"/>
        <w:left w:val="none" w:sz="0" w:space="0" w:color="auto"/>
        <w:bottom w:val="none" w:sz="0" w:space="0" w:color="auto"/>
        <w:right w:val="none" w:sz="0" w:space="0" w:color="auto"/>
      </w:divBdr>
    </w:div>
    <w:div w:id="2071951461">
      <w:bodyDiv w:val="1"/>
      <w:marLeft w:val="0"/>
      <w:marRight w:val="0"/>
      <w:marTop w:val="0"/>
      <w:marBottom w:val="0"/>
      <w:divBdr>
        <w:top w:val="none" w:sz="0" w:space="0" w:color="auto"/>
        <w:left w:val="none" w:sz="0" w:space="0" w:color="auto"/>
        <w:bottom w:val="none" w:sz="0" w:space="0" w:color="auto"/>
        <w:right w:val="none" w:sz="0" w:space="0" w:color="auto"/>
      </w:divBdr>
    </w:div>
    <w:div w:id="214468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hyperlink" Target="https://portal.3gpp.org/ngppapp/CreateTdoc.aspx?mode=view&amp;contributionUid=CP-230257" TargetMode="External"/><Relationship Id="rId3" Type="http://schemas.openxmlformats.org/officeDocument/2006/relationships/numbering" Target="numbering.xml"/><Relationship Id="rId21" Type="http://schemas.openxmlformats.org/officeDocument/2006/relationships/oleObject" Target="embeddings/oleObject6.bin"/><Relationship Id="rId34" Type="http://schemas.openxmlformats.org/officeDocument/2006/relationships/image" Target="media/image14.emf"/><Relationship Id="rId42" Type="http://schemas.openxmlformats.org/officeDocument/2006/relationships/hyperlink" Target="https://portal.3gpp.org/ngppapp/CreateTdoc.aspx?mode=view&amp;contributionUid=CP-230257" TargetMode="External"/><Relationship Id="rId47" Type="http://schemas.openxmlformats.org/officeDocument/2006/relationships/hyperlink" Target="https://portal.3gpp.org/ngppapp/CreateTdoc.aspx?mode=view&amp;contributionUid=CP-230257" TargetMode="External"/><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package" Target="embeddings/Microsoft_Word_Document1.docx"/><Relationship Id="rId38" Type="http://schemas.openxmlformats.org/officeDocument/2006/relationships/hyperlink" Target="http://standards.ieee.org/develop/regauth/ethertype/index.html" TargetMode="External"/><Relationship Id="rId46" Type="http://schemas.openxmlformats.org/officeDocument/2006/relationships/hyperlink" Target="https://portal.3gpp.org/ngppapp/CreateTdoc.aspx?mode=view&amp;contributionUid=CP-230257" TargetMode="External"/><Relationship Id="rId2" Type="http://schemas.openxmlformats.org/officeDocument/2006/relationships/customXml" Target="../customXml/item1.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oleObject10.bin"/><Relationship Id="rId41" Type="http://schemas.openxmlformats.org/officeDocument/2006/relationships/hyperlink" Target="https://portal.3gpp.org/ngppapp/CreateTdoc.aspx?mode=view&amp;contributionUid=CP-230257" TargetMode="External"/><Relationship Id="rId54"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oleObject12.bin"/><Relationship Id="rId40" Type="http://schemas.openxmlformats.org/officeDocument/2006/relationships/hyperlink" Target="https://portal.3gpp.org/ngppapp/CreateTdoc.aspx?mode=view&amp;contributionUid=CP-230225" TargetMode="External"/><Relationship Id="rId45" Type="http://schemas.openxmlformats.org/officeDocument/2006/relationships/hyperlink" Target="https://portal.3gpp.org/ngppapp/CreateTdoc.aspx?mode=view&amp;contributionUid=CP-230257" TargetMode="External"/><Relationship Id="rId53" Type="http://schemas.microsoft.com/office/2011/relationships/people" Target="peop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hyperlink" Target="https://portal.3gpp.org/ngppapp/CreateTdoc.aspx?mode=view&amp;contributionUid=CP-230257" TargetMode="External"/><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package" Target="embeddings/Microsoft_Word_Document.docx"/><Relationship Id="rId44" Type="http://schemas.openxmlformats.org/officeDocument/2006/relationships/hyperlink" Target="https://portal.3gpp.org/ngppapp/CreateTdoc.aspx?mode=view&amp;contributionUid=CP-230257"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oleObject9.bin"/><Relationship Id="rId30" Type="http://schemas.openxmlformats.org/officeDocument/2006/relationships/image" Target="media/image12.emf"/><Relationship Id="rId35" Type="http://schemas.openxmlformats.org/officeDocument/2006/relationships/oleObject" Target="embeddings/oleObject11.bin"/><Relationship Id="rId43" Type="http://schemas.openxmlformats.org/officeDocument/2006/relationships/hyperlink" Target="https://portal.3gpp.org/ngppapp/CreateTdoc.aspx?mode=view&amp;contributionUid=CP-230257" TargetMode="External"/><Relationship Id="rId48" Type="http://schemas.openxmlformats.org/officeDocument/2006/relationships/hyperlink" Target="https://portal.3gpp.org/ngppapp/CreateTdoc.aspx?mode=view&amp;contributionUid=CP-230257" TargetMode="External"/><Relationship Id="rId8" Type="http://schemas.openxmlformats.org/officeDocument/2006/relationships/endnotes" Target="endnotes.xml"/><Relationship Id="rId5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69286-8A17-408B-A389-D696E62FC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TotalTime>
  <Pages>101</Pages>
  <Words>41400</Words>
  <Characters>217254</Characters>
  <Application>Microsoft Office Word</Application>
  <DocSecurity>0</DocSecurity>
  <Lines>1810</Lines>
  <Paragraphs>516</Paragraphs>
  <ScaleCrop>false</ScaleCrop>
  <HeadingPairs>
    <vt:vector size="2" baseType="variant">
      <vt:variant>
        <vt:lpstr>Title</vt:lpstr>
      </vt:variant>
      <vt:variant>
        <vt:i4>1</vt:i4>
      </vt:variant>
    </vt:vector>
  </HeadingPairs>
  <TitlesOfParts>
    <vt:vector size="1" baseType="lpstr">
      <vt:lpstr>3GPP TS 24.193</vt:lpstr>
    </vt:vector>
  </TitlesOfParts>
  <Manager/>
  <Company/>
  <LinksUpToDate>false</LinksUpToDate>
  <CharactersWithSpaces>258138</CharactersWithSpaces>
  <SharedDoc>false</SharedDoc>
  <HyperlinkBase/>
  <HLinks>
    <vt:vector size="6" baseType="variant">
      <vt:variant>
        <vt:i4>3866661</vt:i4>
      </vt:variant>
      <vt:variant>
        <vt:i4>492</vt:i4>
      </vt:variant>
      <vt:variant>
        <vt:i4>0</vt:i4>
      </vt:variant>
      <vt:variant>
        <vt:i4>5</vt:i4>
      </vt:variant>
      <vt:variant>
        <vt:lpwstr>http://standards.ieee.org/develop/regauth/ethertype/index.html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24.193</dc:title>
  <dc:subject>5G System; Access Traffic Steering, Switching and Splitting (ATSSS); Stage 3 (Release 18)</dc:subject>
  <dc:creator>MCC Support</dc:creator>
  <cp:keywords/>
  <dc:description/>
  <cp:lastModifiedBy>24.193_CR0143R3_(Rel-18)_ATSSS_Ph3</cp:lastModifiedBy>
  <cp:revision>15</cp:revision>
  <dcterms:created xsi:type="dcterms:W3CDTF">2024-01-03T12:56:00Z</dcterms:created>
  <dcterms:modified xsi:type="dcterms:W3CDTF">2024-03-20T22:29:00Z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24.193%Rel-17%%24.193%Rel-17%%24.193%Rel-17%%24.193%Rel-17%%24.193%Rel-17%%24.193%Rel-17%%24.193%Rel-17%%24.193%Rel-17%%24.193%Rel-17%%24.193%Rel-17%%24.193%Rel-17%%24.193%Rel-17%%24.193%Rel-17%%24.193%Rel-17%0001%24.193%Rel-17%0003%24.193%Rel-17%0004%24.</vt:lpwstr>
  </property>
  <property fmtid="{D5CDD505-2E9C-101B-9397-08002B2CF9AE}" pid="3" name="MCCCRsImpl1">
    <vt:lpwstr>193%Rel-17%0005%24.193%Rel-17%0006%24.193%Rel-17%0007%24.193%Rel-17%0008%24.193%Rel-17%0010%24.193%Rel-17%0011%24.193%Rel-17%0012%24.193%Rel-17%0014%24.193%Rel-17%0015%24.193%Rel-17%0017%24.193%Rel-17%0018%24.193%Rel-17%0020%24.193%Rel-17%0022%24.193%Rel-</vt:lpwstr>
  </property>
  <property fmtid="{D5CDD505-2E9C-101B-9397-08002B2CF9AE}" pid="4" name="MCCCRsImpl2">
    <vt:lpwstr>93%Rel-17%0035%24.193%Rel-17%0041%24.193%Rel-17%0047%24.193%Rel-17%0046%24.193%Rel-17%0048%24.193%Rel-17%0051%24.193%Rel-17%0052%24.193%Rel-17%0053%24.193%Rel-17%0054%24.193%Rel-17%0055%24.193%Rel-17%0056%24.193%Rel-17%0057%24.193%Rel-17%0060%24.193%Rel-1</vt:lpwstr>
  </property>
  <property fmtid="{D5CDD505-2E9C-101B-9397-08002B2CF9AE}" pid="5" name="MCCCRsImpl4">
    <vt:lpwstr>7%0061%</vt:lpwstr>
  </property>
</Properties>
</file>